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79BD" w14:textId="5C177A23" w:rsidR="00A70CEE" w:rsidRPr="002E093A" w:rsidRDefault="009A2F30" w:rsidP="009A2F30">
      <w:pPr>
        <w:spacing w:line="480" w:lineRule="auto"/>
        <w:jc w:val="center"/>
        <w:rPr>
          <w:ins w:id="0" w:author="Lewek, Michael David" w:date="2020-04-16T21:28:00Z"/>
          <w:rFonts w:cstheme="minorHAnsi"/>
        </w:rPr>
      </w:pPr>
      <w:r w:rsidRPr="002E093A">
        <w:rPr>
          <w:rFonts w:cstheme="minorHAnsi"/>
        </w:rPr>
        <w:t>Understanding the Multifactorial Causes</w:t>
      </w:r>
      <w:r w:rsidR="00681859" w:rsidRPr="002E093A">
        <w:rPr>
          <w:rFonts w:cstheme="minorHAnsi"/>
        </w:rPr>
        <w:t xml:space="preserve"> of Falls in Individuals Post-Stroke</w:t>
      </w:r>
    </w:p>
    <w:p w14:paraId="07E8CE58" w14:textId="77777777" w:rsidR="009A2F30" w:rsidRPr="002E093A" w:rsidRDefault="009A2F30" w:rsidP="009A2F30">
      <w:pPr>
        <w:spacing w:line="480" w:lineRule="auto"/>
        <w:jc w:val="center"/>
        <w:rPr>
          <w:ins w:id="1" w:author="Fontela, Kristen" w:date="2020-04-16T15:26:00Z"/>
          <w:rFonts w:cstheme="minorHAnsi"/>
        </w:rPr>
      </w:pPr>
    </w:p>
    <w:p w14:paraId="41B51365" w14:textId="2CC60DC8" w:rsidR="00F25619" w:rsidRPr="002E093A" w:rsidRDefault="00F25619" w:rsidP="009A2F30">
      <w:pPr>
        <w:spacing w:line="480" w:lineRule="auto"/>
        <w:rPr>
          <w:rFonts w:cstheme="minorHAnsi"/>
          <w:b/>
          <w:bCs/>
        </w:rPr>
      </w:pPr>
      <w:r w:rsidRPr="002E093A">
        <w:rPr>
          <w:rFonts w:cstheme="minorHAnsi"/>
          <w:b/>
          <w:bCs/>
        </w:rPr>
        <w:t>Abstract</w:t>
      </w:r>
    </w:p>
    <w:p w14:paraId="180BCC28" w14:textId="1DE32BF8" w:rsidR="00F25619" w:rsidRPr="002E093A" w:rsidRDefault="00F25619" w:rsidP="00C444B4">
      <w:pPr>
        <w:spacing w:line="480" w:lineRule="auto"/>
        <w:rPr>
          <w:ins w:id="2" w:author="Fontela, Kristen" w:date="2020-04-16T15:24:00Z"/>
          <w:rFonts w:cstheme="minorHAnsi"/>
        </w:rPr>
      </w:pPr>
      <w:r w:rsidRPr="002E093A">
        <w:rPr>
          <w:rFonts w:cstheme="minorHAnsi"/>
        </w:rPr>
        <w:t xml:space="preserve">Individuals </w:t>
      </w:r>
      <w:r w:rsidR="009A2F30" w:rsidRPr="002E093A">
        <w:rPr>
          <w:rFonts w:cstheme="minorHAnsi"/>
        </w:rPr>
        <w:t xml:space="preserve">recovering from </w:t>
      </w:r>
      <w:r w:rsidRPr="002E093A">
        <w:rPr>
          <w:rFonts w:cstheme="minorHAnsi"/>
        </w:rPr>
        <w:t xml:space="preserve">stroke are at a high risk for falls in all stages and settings post-stroke. These falls lead to physical and psychosocial consequences that greatly impact function and quality of life. </w:t>
      </w:r>
      <w:r w:rsidR="000173D6" w:rsidRPr="002E093A">
        <w:rPr>
          <w:rFonts w:cstheme="minorHAnsi"/>
        </w:rPr>
        <w:t>The c</w:t>
      </w:r>
      <w:r w:rsidRPr="002E093A">
        <w:rPr>
          <w:rFonts w:cstheme="minorHAnsi"/>
        </w:rPr>
        <w:t>onsequences of falls in this population</w:t>
      </w:r>
      <w:r w:rsidR="000173D6" w:rsidRPr="002E093A">
        <w:rPr>
          <w:rFonts w:cstheme="minorHAnsi"/>
        </w:rPr>
        <w:t xml:space="preserve"> can</w:t>
      </w:r>
      <w:r w:rsidRPr="002E093A">
        <w:rPr>
          <w:rFonts w:cstheme="minorHAnsi"/>
        </w:rPr>
        <w:t xml:space="preserve"> include fractures, chronic disability, depression, loss of independence, and fear of falling. </w:t>
      </w:r>
      <w:r w:rsidR="000173D6" w:rsidRPr="002E093A">
        <w:rPr>
          <w:rFonts w:cstheme="minorHAnsi"/>
        </w:rPr>
        <w:t>The aim of this review paper is to outline the mechanisms of falls post-stroke to determine potential areas for future clinical intervention.</w:t>
      </w:r>
      <w:ins w:id="3" w:author="Lewek, Michael David" w:date="2020-04-16T21:49:00Z">
        <w:r w:rsidR="000173D6" w:rsidRPr="002E093A">
          <w:rPr>
            <w:rFonts w:cstheme="minorHAnsi"/>
          </w:rPr>
          <w:t xml:space="preserve"> </w:t>
        </w:r>
      </w:ins>
      <w:r w:rsidRPr="002E093A">
        <w:rPr>
          <w:rFonts w:cstheme="minorHAnsi"/>
        </w:rPr>
        <w:t xml:space="preserve">Most falls occur during mobility tasks, </w:t>
      </w:r>
      <w:r w:rsidR="009A2F30" w:rsidRPr="002E093A">
        <w:rPr>
          <w:rFonts w:cstheme="minorHAnsi"/>
        </w:rPr>
        <w:t xml:space="preserve">such as </w:t>
      </w:r>
      <w:r w:rsidRPr="002E093A">
        <w:rPr>
          <w:rFonts w:cstheme="minorHAnsi"/>
        </w:rPr>
        <w:t>walking and transfers</w:t>
      </w:r>
      <w:r w:rsidR="000173D6" w:rsidRPr="002E093A">
        <w:rPr>
          <w:rFonts w:cstheme="minorHAnsi"/>
        </w:rPr>
        <w:t xml:space="preserve">; and </w:t>
      </w:r>
      <w:r w:rsidR="009A2F30" w:rsidRPr="002E093A">
        <w:rPr>
          <w:rFonts w:cstheme="minorHAnsi"/>
        </w:rPr>
        <w:t xml:space="preserve">can </w:t>
      </w:r>
      <w:r w:rsidRPr="002E093A">
        <w:rPr>
          <w:rFonts w:cstheme="minorHAnsi"/>
        </w:rPr>
        <w:t xml:space="preserve">result from impaired postural control, </w:t>
      </w:r>
      <w:r w:rsidR="009A2F30" w:rsidRPr="002E093A">
        <w:rPr>
          <w:rFonts w:cstheme="minorHAnsi"/>
        </w:rPr>
        <w:t>reduced muscular force generating capacity</w:t>
      </w:r>
      <w:r w:rsidRPr="002E093A">
        <w:rPr>
          <w:rFonts w:cstheme="minorHAnsi"/>
        </w:rPr>
        <w:t xml:space="preserve">, and biomechanical factors that reduce </w:t>
      </w:r>
      <w:r w:rsidR="009A2F30" w:rsidRPr="002E093A">
        <w:rPr>
          <w:rFonts w:cstheme="minorHAnsi"/>
        </w:rPr>
        <w:t xml:space="preserve">the </w:t>
      </w:r>
      <w:r w:rsidRPr="002E093A">
        <w:rPr>
          <w:rFonts w:cstheme="minorHAnsi"/>
        </w:rPr>
        <w:t xml:space="preserve">ability to respond appropriately to internally or externally generated perturbations. </w:t>
      </w:r>
      <w:r w:rsidR="000173D6" w:rsidRPr="002E093A">
        <w:rPr>
          <w:rFonts w:cstheme="minorHAnsi"/>
        </w:rPr>
        <w:t>The cause of f</w:t>
      </w:r>
      <w:r w:rsidRPr="002E093A">
        <w:rPr>
          <w:rFonts w:cstheme="minorHAnsi"/>
        </w:rPr>
        <w:t xml:space="preserve">alls </w:t>
      </w:r>
      <w:r w:rsidR="000173D6" w:rsidRPr="002E093A">
        <w:rPr>
          <w:rFonts w:cstheme="minorHAnsi"/>
        </w:rPr>
        <w:t>is multifactorial and</w:t>
      </w:r>
      <w:r w:rsidRPr="002E093A">
        <w:rPr>
          <w:rFonts w:cstheme="minorHAnsi"/>
        </w:rPr>
        <w:t xml:space="preserve"> can be attributed to </w:t>
      </w:r>
      <w:r w:rsidR="000173D6" w:rsidRPr="002E093A">
        <w:rPr>
          <w:rFonts w:cstheme="minorHAnsi"/>
        </w:rPr>
        <w:t xml:space="preserve">a combination of </w:t>
      </w:r>
      <w:r w:rsidRPr="002E093A">
        <w:rPr>
          <w:rFonts w:cstheme="minorHAnsi"/>
        </w:rPr>
        <w:t xml:space="preserve">intrinsic factors (originating from the individual) or extrinsic factors (components of the environment with which the individual interacts). Because post-stroke falls are more commonly associated with intrinsic risk factors, this suggests the potential for clinical interventions to help reduce these deficits and resulting fall risk. </w:t>
      </w:r>
    </w:p>
    <w:p w14:paraId="483D8F31" w14:textId="77777777" w:rsidR="00F25619" w:rsidRPr="002E093A" w:rsidRDefault="00F25619" w:rsidP="00C444B4">
      <w:pPr>
        <w:spacing w:line="480" w:lineRule="auto"/>
        <w:rPr>
          <w:ins w:id="4" w:author="Fontela, Kristen" w:date="2020-04-16T15:24:00Z"/>
          <w:rFonts w:cstheme="minorHAnsi"/>
          <w:i/>
          <w:iCs/>
        </w:rPr>
      </w:pPr>
    </w:p>
    <w:p w14:paraId="60037ABA" w14:textId="77777777" w:rsidR="009A2F30" w:rsidRPr="002E093A" w:rsidRDefault="009A2F30">
      <w:pPr>
        <w:rPr>
          <w:ins w:id="5" w:author="Lewek, Michael David" w:date="2020-04-16T21:27:00Z"/>
          <w:rFonts w:cstheme="minorHAnsi"/>
          <w:i/>
          <w:iCs/>
        </w:rPr>
      </w:pPr>
      <w:ins w:id="6" w:author="Lewek, Michael David" w:date="2020-04-16T21:27:00Z">
        <w:r w:rsidRPr="002E093A">
          <w:rPr>
            <w:rFonts w:cstheme="minorHAnsi"/>
            <w:i/>
            <w:iCs/>
          </w:rPr>
          <w:br w:type="page"/>
        </w:r>
      </w:ins>
    </w:p>
    <w:p w14:paraId="1F6835DA" w14:textId="7A3F0DDB" w:rsidR="00044634" w:rsidRPr="002E093A" w:rsidRDefault="00044634" w:rsidP="00044634">
      <w:pPr>
        <w:spacing w:line="480" w:lineRule="auto"/>
        <w:rPr>
          <w:rFonts w:cstheme="minorHAnsi"/>
          <w:i/>
          <w:iCs/>
        </w:rPr>
      </w:pPr>
      <w:r w:rsidRPr="002E093A">
        <w:rPr>
          <w:rFonts w:cstheme="minorHAnsi"/>
          <w:i/>
          <w:iCs/>
        </w:rPr>
        <w:lastRenderedPageBreak/>
        <w:t>Introduction</w:t>
      </w:r>
    </w:p>
    <w:p w14:paraId="49C95F47" w14:textId="092B6D70" w:rsidR="00D67D56" w:rsidRPr="002E093A" w:rsidRDefault="00D67D56" w:rsidP="00D67D56">
      <w:pPr>
        <w:spacing w:line="480" w:lineRule="auto"/>
        <w:ind w:firstLine="720"/>
        <w:rPr>
          <w:rFonts w:cstheme="minorHAnsi"/>
        </w:rPr>
      </w:pPr>
      <w:r w:rsidRPr="002E093A">
        <w:rPr>
          <w:rFonts w:cstheme="minorHAnsi"/>
        </w:rPr>
        <w:t>Individuals following a stroke are at a considerably higher risk of falling compared to unimpaired, age-matched individuals.</w:t>
      </w:r>
      <w:r w:rsidRPr="002E093A">
        <w:rPr>
          <w:rFonts w:cstheme="minorHAnsi"/>
        </w:rPr>
        <w:fldChar w:fldCharType="begin"/>
      </w:r>
      <w:r w:rsidR="0064698D" w:rsidRPr="002E093A">
        <w:rPr>
          <w:rFonts w:cstheme="minorHAnsi"/>
        </w:rPr>
        <w:instrText>ADDIN F1000_CSL_CITATION&lt;~#@#~&gt;[{"DOI":"10.1136/bmj.311.6997.83","First":false,"Last":false,"PMCID":"PMC2550147","PMID":"7613406","abstract":"&lt;strong&gt;OBJECTIVE:&lt;/strong&gt; To undertake a systematic inquiry into the incidence and consequences of falls in a cohort of elderly patients with stroke after discharge from hospital.&lt;br&gt;&lt;br&gt;&lt;strong&gt;DESIGN:&lt;/strong&gt; Administration of a questionnaire to patients and main carers at discharge from hospital and eight weeks and six months later.&lt;br&gt;&lt;br&gt;&lt;strong&gt;SETTING:&lt;/strong&gt; Bradford Metropolitan District.&lt;br&gt;&lt;br&gt;&lt;strong&gt;SUBJECTS:&lt;/strong&gt; 108 patients recruited to the Bradford community stroke trial. Patients were recruited to the trial if they were 60 years or over and resident at home with some residual disability.&lt;br&gt;&lt;br&gt;&lt;strong&gt;MAIN OUTCOME MEASURES:&lt;/strong&gt; Number of falls, motor club assessment, Barthel index, Frenchay activities index, and Nottingham health profile. Stress in carers was indicated by the general health questionnaire.&lt;br&gt;&lt;br&gt;&lt;strong&gt;RESULTS:&lt;/strong&gt; Of 108 patients, 79 (73%) fell in the six months after discharge from hospital with a total of 270 falls reported. Patients who fell in hospital were significantly more likely to fall at least twice at home after discharge (chi 2 = 8.16; P = 0.004). \"Fallers\" (two or more falls) were less socially active at six months and more had depressed mood. Carers of these patients were significantly more stressed at six months (53% v 18%; chi 2 = 8.5; P = 0.003).&lt;br&gt;&lt;br&gt;&lt;strong&gt;CONCLUSION:&lt;/strong&gt; Stroke is associated with a risk of falling at home and affects the lives of patients with stroke and their carers. Falling and fear of falling is an important issue which needs to be dealt with by the multidisciplinary team.","author":[{"family":"Forster","given":"A"},{"family":"Young","given":"J"}],"authorYearDisplayFormat":false,"citation-label":"1946621","container-title":"BMJ (Clinical Research Ed.)","container-title-short":"BMJ","id":"1946621","invisible":false,"issue":"6997","issued":{"date-parts":[["1995","7","8"]]},"journalAbbreviation":"BMJ","page":"83-86","suppress-author":false,"title":"Incidence and consequences of falls due to stroke: a systematic inquiry.","type":"article-journal","volume":"311"}]</w:instrText>
      </w:r>
      <w:r w:rsidRPr="002E093A">
        <w:rPr>
          <w:rFonts w:cstheme="minorHAnsi"/>
        </w:rPr>
        <w:fldChar w:fldCharType="separate"/>
      </w:r>
      <w:r w:rsidR="00636E1B" w:rsidRPr="002E093A">
        <w:rPr>
          <w:rFonts w:cstheme="minorHAnsi"/>
          <w:vertAlign w:val="superscript"/>
        </w:rPr>
        <w:t>1</w:t>
      </w:r>
      <w:r w:rsidRPr="002E093A">
        <w:rPr>
          <w:rFonts w:cstheme="minorHAnsi"/>
        </w:rPr>
        <w:fldChar w:fldCharType="end"/>
      </w:r>
      <w:r w:rsidRPr="002E093A">
        <w:rPr>
          <w:rFonts w:cstheme="minorHAnsi"/>
        </w:rPr>
        <w:t xml:space="preserve"> With 0.65-0.85 more falls per person per year in those recovering from stroke versus the general population,</w:t>
      </w:r>
      <w:r w:rsidRPr="002E093A">
        <w:rPr>
          <w:rFonts w:cstheme="minorHAnsi"/>
        </w:rPr>
        <w:fldChar w:fldCharType="begin"/>
      </w:r>
      <w:r w:rsidR="0064698D" w:rsidRPr="002E093A">
        <w:rPr>
          <w:rFonts w:cstheme="minorHAnsi"/>
        </w:rPr>
        <w:instrText>ADDIN F1000_CSL_CITATION&lt;~#@#~&gt;[{"DOI":"10.1177/1545968317718267","First":false,"Last":false,"PMCID":"PMC5714159","PMID":"28691582","abstract":"&lt;strong&gt;BACKGROUND AND OBJECTIVE:&lt;/strong&gt; Postural muscle responses are often impaired after stroke. We aimed to identify the contribution of deficits in very early postural responses to poorer reactive balance capacity, with a particular focus on reactive stepping as a key strategy for avoiding falls.&lt;br&gt;&lt;br&gt;&lt;strong&gt;METHODS:&lt;/strong&gt; A total of 34 chronic stroke survivors and 17 controls were subjected to translational balance perturbations in 4 directions. We identified the highest perturbation intensity that could be recovered without stepping (single stepping threshold [SST]) and with maximally 1 step (multiple stepping threshold [MST]). We determined onset latencies and response amplitudes of 7 leg muscles bilaterally and identified associations with balance capacity.&lt;br&gt;&lt;br&gt;&lt;strong&gt;RESULTS:&lt;/strong&gt; People with stroke had a lower MST than controls in all directions. Side steps resulted in a higher lateral MST than crossover steps but were less common toward the paretic side. Postural responses were delayed and smaller in amplitude on the paretic side only. We observed the strongest associations between gluteus medius (GLUT) onset and amplitude and MST toward the paretic side ( R2 = 0.33). Electromyographic variables were rather weakly associated with forward and backward MSTs ( R2 = 0.10-0.22) and with SSTs ( R2 = 0.08-0.15).&lt;br&gt;&lt;br&gt;&lt;strong&gt;CONCLUSIONS:&lt;/strong&gt; Delayed and reduced paretic postural responses are associated with impaired reactive stepping after stroke. Particularly, fast and vigorous activity of the GLUT is imperative for overcoming large sideways perturbations, presumably because it facilitates the effective use of side steps. Because people with stroke often fall toward the paretic side, this finding indicates an important target for training.","author":[{"family":"de Kam","given":"Digna"},{"family":"Roelofs","given":"Jolanda M B"},{"family":"Bruijnes","given":"Amber K B D"},{"family":"Geurts","given":"Alexander C H"},{"family":"Weerdesteyn","given":"Vivian"}],"authorYearDisplayFormat":false,"citation-label":"3964712","container-title":"Neurorehabilitation and Neural Repair","container-title-short":"Neurorehabil. Neural Repair","id":"3964712","invisible":false,"issue":"8","issued":{"date-parts":[["2017","8"]]},"journalAbbreviation":"Neurorehabil. Neural Repair","page":"708-716","suppress-author":false,"title":"The next step in understanding impaired reactive balance control in people with stroke: the role of defective early automatic postural responses.","type":"article-journal","volume":"31"}]</w:instrText>
      </w:r>
      <w:r w:rsidRPr="002E093A">
        <w:rPr>
          <w:rFonts w:cstheme="minorHAnsi"/>
        </w:rPr>
        <w:fldChar w:fldCharType="separate"/>
      </w:r>
      <w:r w:rsidR="00636E1B" w:rsidRPr="002E093A">
        <w:rPr>
          <w:rFonts w:cstheme="minorHAnsi"/>
          <w:vertAlign w:val="superscript"/>
        </w:rPr>
        <w:t>2</w:t>
      </w:r>
      <w:r w:rsidRPr="002E093A">
        <w:rPr>
          <w:rFonts w:cstheme="minorHAnsi"/>
        </w:rPr>
        <w:fldChar w:fldCharType="end"/>
      </w:r>
      <w:r w:rsidRPr="002E093A">
        <w:rPr>
          <w:rFonts w:cstheme="minorHAnsi"/>
        </w:rPr>
        <w:t xml:space="preserve"> most studies report that &gt;70% of individuals fall after stroke.</w:t>
      </w:r>
      <w:r w:rsidRPr="002E093A">
        <w:rPr>
          <w:rFonts w:cstheme="minorHAnsi"/>
        </w:rPr>
        <w:fldChar w:fldCharType="begin"/>
      </w:r>
      <w:r w:rsidR="0064698D" w:rsidRPr="002E093A">
        <w:rPr>
          <w:rFonts w:cstheme="minorHAnsi"/>
        </w:rPr>
        <w:instrText>ADDIN F1000_CSL_CITATION&lt;~#@#~&gt;[{"DOI":"10.1682/JRRD.2012.11.0215","First":false,"Last":false,"PMID":"24458967","abstract":"Falls are common after stroke; however, circumstances and consequences are relatively unknown. Our objectives were to identify the differences between fallers and non-fallers among people with chronic stroke, identify the circumstances of fall events, and examine the consequences of the falls. This is a secondary data analysis; all participants included sustained a stroke. Variables included demographics, stroke characteristics, and comorbidities. Falls were collected via self-report, and circumstances and consequences were derived from participant description of the event and categorized as appropriate. Among 160 participants, 53 (33%) reported a fall during the 1 yr period. Circumstances of falls were categorized as intrinsic or extrinsic. Location and circumstance of the fall were included: 70% occurred at home and 40% were associated with impaired physical or mental state (e.g., inattention to tying shoes). Additionally, 21% of falls were associated with activities of daily living and mobility and 34% with slips or trips. The majority who fell sustained an injury (72%). Injuries ranged from bruising to fractures, and 55% of those with an injury sought medical care (32% to emergency department). Poststroke falls are associated with an alarming rate of injury and healthcare utilization. Targeting mental and physical states may be key to fall prevention. ","author":[{"family":"Schmid","given":"Arlene A"},{"family":"Yaggi","given":"H Klar"},{"family":"Burrus","given":"Nicholas"},{"family":"McClain","given":"Vincent"},{"family":"Austin","given":"Charles"},{"family":"Ferguson","given":"Jared"},{"family":"Fragoso","given":"Carlos"},{"family":"Sico","given":"Jason J"},{"family":"Miech","given":"Edward J"},{"family":"Matthias","given":"Marianne S"},{"family":"Williams","given":"Linda S"},{"family":"Bravata","given":"Dawn M"}],"authorYearDisplayFormat":false,"citation-label":"6489138","container-title":"Journal of Rehabilitation Research and Development","container-title-short":"J. Rehabil. Res. Dev.","id":"6489138","invisible":false,"issue":"9","issued":{"date-parts":[["2013"]]},"journalAbbreviation":"J. Rehabil. Res. Dev.","page":"1277-1286","suppress-author":false,"title":"Circumstances and consequences of falls among people with chronic stroke.","type":"article-journal","volume":"50"},{"DOI":"10.1682/JRRD.2014.09.0207","First":false,"Last":false,"PMCID":"PMC4737555","PMID":"26437301","abstract":"Gait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stroke.","type":"article-journal","volume":"52"},{"DOI":"10.1177/1545968319862565","First":false,"Last":false,"PMID":"31315506","abstract":"Background. Persons with stroke (PwS) are at increased risk of falls, especially toward the paretic side, increasing the probability of a hip fracture. The ability to recover from unexpected loss of balance is a critical factor in fall prevention. Objectives. We aimed to compare reactive balance capacity and step kinematics between PwS and healthy controls. Methods. Thirty subacute PwS and 15 healthy controls were exposed to forward, backward, right, and left unannounced surface translations in 6 increasing intensities while standing. Single step threshold, multiple step threshold, and fall threshold (ie, perturbation intensity leading to a fall into harness system) were recorded as well as reactive step initiation time, step length, and step velocity. Results. Twenty-five PwS fell into harness system during the experiment while healthy controls did not fall. Fourteen out of 31 falls occurred in response to surface translations toward the nonparetic side, that is, falling toward the paretic side. Compared with healthy controls, PwS demonstrated significantly lower fall threshold and multiple step threshold in response to forward, backward, and lateral surface translations. Impairments were more pronounced in response to forward surface translation and toward the nonparetic side (ie, loss of balance toward the paretic side). A trend toward significant shorter step length in response to lateral surface translations was found in PwS compared with healthy controls. Conclusions. Findings highlight the importance of assessing reactive balance capacity in response to perturbations in different directions and intensities in addition to the routine assessment in PwS.","author":[{"family":"Handelzalts","given":"Shirley"},{"family":"Steinberg-Henn","given":"Flavia"},{"family":"Levy","given":"Sigal"},{"family":"Shani","given":"Guy"},{"family":"Soroker","given":"Nachum"},{"family":"Melzer","given":"Itshak"}],"authorYearDisplayFormat":false,"citation-label":"8115176","container-title":"Neurorehabilitation and Neural Repair","container-title-short":"Neurorehabil. Neural Repair","id":"8115176","invisible":false,"issue":"9","issued":{"date-parts":[["2019","7","17"]]},"journalAbbreviation":"Neurorehabil. Neural Repair","page":"730-739","suppress-author":false,"title":"Insufficient balance recovery following unannounced external perturbations in persons with stroke.","type":"article-journal","volume":"33"}]</w:instrText>
      </w:r>
      <w:r w:rsidRPr="002E093A">
        <w:rPr>
          <w:rFonts w:cstheme="minorHAnsi"/>
        </w:rPr>
        <w:fldChar w:fldCharType="separate"/>
      </w:r>
      <w:r w:rsidR="00636E1B" w:rsidRPr="002E093A">
        <w:rPr>
          <w:rFonts w:cstheme="minorHAnsi"/>
          <w:vertAlign w:val="superscript"/>
        </w:rPr>
        <w:t>3–5</w:t>
      </w:r>
      <w:r w:rsidRPr="002E093A">
        <w:rPr>
          <w:rFonts w:cstheme="minorHAnsi"/>
        </w:rPr>
        <w:fldChar w:fldCharType="end"/>
      </w:r>
      <w:r w:rsidRPr="002E093A">
        <w:rPr>
          <w:rFonts w:cstheme="minorHAnsi"/>
        </w:rPr>
        <w:t xml:space="preserve"> These falls occur in all clinical settings, across all stages of recovery (i.e., chronicity) including, acute, inpatient rehabilitation, and community outpatient settings. Falls are the leading cause of impaired functional independence and reduced community mobility for individuals with stroke because of the physical and psychosocial consequences.</w:t>
      </w:r>
      <w:r w:rsidRPr="002E093A">
        <w:rPr>
          <w:rFonts w:cstheme="minorHAnsi"/>
        </w:rPr>
        <w:fldChar w:fldCharType="begin"/>
      </w:r>
      <w:r w:rsidR="0064698D" w:rsidRPr="002E093A">
        <w:rPr>
          <w:rFonts w:cstheme="minorHAnsi"/>
        </w:rPr>
        <w:instrText>ADDIN F1000_CSL_CITATION&lt;~#@#~&gt;[{"DOI":"10.2522/ptj.20150197","First":false,"Last":false,"PMID":"26206220","author":[{"family":"Salot","given":"Pooja"},{"family":"Patel","given":"Prakruti"},{"family":"Bhatt","given":"Tanvi"}],"authorYearDisplayFormat":false,"citation-label":"3047626","container-title":"Physical Therapy","container-title-short":"Phys. Ther.","id":"3047626","invisible":false,"issue":"3","issued":{"date-parts":[["2016","3"]]},"journalAbbreviation":"Phys. Ther.","page":"338-347","suppress-author":false,"title":"Reactive Balance in Individuals With Chronic Stroke: Biomechanical Factors Related to Perturbation-Induced Backward Falling.","type":"article-journal","volume":"96"},{"First":false,"Last":false,"PMID":"19235120","abstract":"Stroke survivors are at high risk for falls in all poststroke stages. Falls may have severe consequences, both physically and psychosocially. Individuals with stroke have an increased risk for hip fractures, and after such a fracture, they less often regain independent mobility. In addition, fear of falling is a common consequence of falls, which may lead to decreased physical activity, social deprivation and, eventually, loss of independence. Important risk factors for falls are balance and gait deficits. Stroke-related balance deficits comprise reduced postural stability during quiet standing and delayed and less coordinated responses to both self-induced and external balance perturbations. Gait deficits include reduced propulsion at push-off, decreased hip and knee flexion during the swing phase, and reduced stability during the stance phase. Interventions addressing these deficits can be expected to prevent falls more successfully. Preliminary evidence shows that task-specific exercise programs targeting balance and gait deficits can indeed reduce the number of falls in individuals with stroke. Technological advances in assistive devices are another promising area. More research is needed, however, to provide conclusive evidence of the efficacy of these interventions regarding the prevention of falls in individuals with stroke.","author":[{"family":"Weerdesteyn","given":"Vivian"},{"family":"de Niet","given":"Mark"},{"family":"van Duijnhoven","given":"Hanneke J R"},{"family":"Geurts","given":"Alexander C H"}],"authorYearDisplayFormat":false,"citation-label":"1110201","container-title":"Journal of Rehabilitation Research and Development","container-title-short":"J. Rehabil. Res. Dev.","id":"1110201","invisible":false,"issue":"8","issued":{"date-parts":[["2008"]]},"journalAbbreviation":"J. Rehabil. Res. Dev.","page":"1195-1213","suppress-author":false,"title":"Falls in individuals with stroke.","type":"article-journal","volume":"45"},{"DOI":"10.1161/STROKEAHA.107.509885","First":false,"Last":false,"PMID":"18483413","abstract":"&lt;strong&gt;BACKGROUND AND PURPOSE:&lt;/strong&gt; Falls are an important issue in older people. We aimed to determine the incidence, circumstances, and predictors of falls in patients with recent acute stroke.&lt;br&gt;&lt;br&gt;&lt;strong&gt;METHODS:&lt;/strong&gt; The Auckland Regional Community Stroke (ARCOS) study was a prospective population-based stroke incidence study conducted in Auckland, New Zealand (NZ) during 2002 to 2003. Among 6-month survivors, the location and consequences of any falls were ascertained by self-report as part of a structured interview. Multivariable logistic regression was used to establish associations between risk factors and \"any\" and \"injurious\" falls.&lt;br&gt;&lt;br&gt;&lt;strong&gt;RESULTS:&lt;/strong&gt; Of 1104 stroke survivors who completed an interview, 407 (37%) reported at least 1 fall, 151 (37% of fallers, 14% of stroke survivors) sustained an injury that required medical treatment, and 31 (8% of fallers, 3% of stroke survivors) sustained a fracture. The majority of falls occurred indoors at home. Independent factors associated with falls were depressive symptoms, disability, previous falls, and older age. For injurious falls, the positively associated factors were female sex and NZ/European ethnicity and dependence before the stroke, whereas higher levels of activity and normal cognition were negatively associated factors.&lt;br&gt;&lt;br&gt;&lt;strong&gt;CONCLUSIONS:&lt;/strong&gt; Falls are common after stroke, and their predictive factors are similar to those for older people in general. Falls prevention programs require implementation in stroke services.","author":[{"family":"Kerse","given":"Ngaire"},{"family":"Parag","given":"Varsha"},{"family":"Feigin","given":"Valery L"},{"family":"McNaughton","given":"Harry"},{"family":"Hackett","given":"Maree L"},{"family":"Bennett","given":"Derrick A"},{"family":"Anderson","given":"Craig S"},{"family":"Auckland Regional Community Stroke (ARCOS) Study Group"}],"authorYearDisplayFormat":false,"citation-label":"5589181","container-title":"Stroke","container-title-short":"Stroke","id":"5589181","invisible":false,"issue":"6","issued":{"date-parts":[["2008","6"]]},"journalAbbreviation":"Stroke","page":"1890-1893","suppress-author":false,"title":"Falls after stroke: results from the Auckland Regional Community Stroke (ARCOS) Study, 2002 to 2003.","type":"article-journal","volume":"39"}]</w:instrText>
      </w:r>
      <w:r w:rsidRPr="002E093A">
        <w:rPr>
          <w:rFonts w:cstheme="minorHAnsi"/>
        </w:rPr>
        <w:fldChar w:fldCharType="separate"/>
      </w:r>
      <w:r w:rsidR="00636E1B" w:rsidRPr="002E093A">
        <w:rPr>
          <w:rFonts w:cstheme="minorHAnsi"/>
          <w:vertAlign w:val="superscript"/>
        </w:rPr>
        <w:t>6–8</w:t>
      </w:r>
      <w:r w:rsidRPr="002E093A">
        <w:rPr>
          <w:rFonts w:cstheme="minorHAnsi"/>
        </w:rPr>
        <w:fldChar w:fldCharType="end"/>
      </w:r>
      <w:r w:rsidRPr="002E093A">
        <w:rPr>
          <w:rFonts w:cstheme="minorHAnsi"/>
        </w:rPr>
        <w:t xml:space="preserve"> Given the burden of stroke, and the increased burden of a subsequent fall, it is critical to understand what factors contribute to falls in individuals following stroke. This review will examine the epidemiology around falls across all levels of chronicity. Furthermore, we seek to provide clarity on the most common factors that contribute to falls for individuals recovering from stroke. Specifically, we will </w:t>
      </w:r>
      <w:r w:rsidR="00E7532F" w:rsidRPr="002E093A">
        <w:rPr>
          <w:rFonts w:cstheme="minorHAnsi"/>
        </w:rPr>
        <w:t>examine both intrinsic and extrinsic factors to determine how they might influence the risk of falls. Through this review, we hope to provide insight into how rehabilitation professionals can best influence these factors that most contribute to falls.</w:t>
      </w:r>
      <w:r w:rsidRPr="002E093A">
        <w:rPr>
          <w:rFonts w:cstheme="minorHAnsi"/>
        </w:rPr>
        <w:t xml:space="preserve"> </w:t>
      </w:r>
    </w:p>
    <w:p w14:paraId="64C95A66" w14:textId="15D297B4" w:rsidR="001977F6" w:rsidRPr="002E093A" w:rsidRDefault="001977F6" w:rsidP="00105A04">
      <w:pPr>
        <w:spacing w:line="480" w:lineRule="auto"/>
        <w:rPr>
          <w:rFonts w:cstheme="minorHAnsi"/>
          <w:i/>
          <w:iCs/>
        </w:rPr>
      </w:pPr>
      <w:r w:rsidRPr="002E093A">
        <w:rPr>
          <w:rFonts w:cstheme="minorHAnsi"/>
          <w:i/>
          <w:iCs/>
        </w:rPr>
        <w:t>Epidemiology of Falls Post-Stroke</w:t>
      </w:r>
    </w:p>
    <w:p w14:paraId="71B01F55" w14:textId="225DC394" w:rsidR="007F3F5F" w:rsidRPr="002E093A" w:rsidRDefault="0047067B" w:rsidP="007F3F5F">
      <w:pPr>
        <w:spacing w:line="480" w:lineRule="auto"/>
        <w:ind w:firstLine="720"/>
        <w:rPr>
          <w:rFonts w:cstheme="minorHAnsi"/>
        </w:rPr>
      </w:pPr>
      <w:r w:rsidRPr="002E093A">
        <w:rPr>
          <w:rFonts w:cstheme="minorHAnsi"/>
        </w:rPr>
        <w:t>Compared to their age-matched controls, individuals following a stroke are at an increased risk for falls.</w:t>
      </w:r>
      <w:r w:rsidRPr="002E093A">
        <w:rPr>
          <w:rFonts w:cstheme="minorHAnsi"/>
        </w:rPr>
        <w:fldChar w:fldCharType="begin"/>
      </w:r>
      <w:r w:rsidR="0064698D" w:rsidRPr="002E093A">
        <w:rPr>
          <w:rFonts w:cstheme="minorHAnsi"/>
        </w:rPr>
        <w:instrText>ADDIN F1000_CSL_CITATION&lt;~#@#~&gt;[{"DOI":"10.1136/bmj.311.6997.83","First":false,"Last":false,"PMCID":"PMC2550147","PMID":"7613406","abstract":"&lt;strong&gt;OBJECTIVE:&lt;/strong&gt; To undertake a systematic inquiry into the incidence and consequences of falls in a cohort of elderly patients with stroke after discharge from hospital.&lt;br&gt;&lt;br&gt;&lt;strong&gt;DESIGN:&lt;/strong&gt; Administration of a questionnaire to patients and main carers at discharge from hospital and eight weeks and six months later.&lt;br&gt;&lt;br&gt;&lt;strong&gt;SETTING:&lt;/strong&gt; Bradford Metropolitan District.&lt;br&gt;&lt;br&gt;&lt;strong&gt;SUBJECTS:&lt;/strong&gt; 108 patients recruited to the Bradford community stroke trial. Patients were recruited to the trial if they were 60 years or over and resident at home with some residual disability.&lt;br&gt;&lt;br&gt;&lt;strong&gt;MAIN OUTCOME MEASURES:&lt;/strong&gt; Number of falls, motor club assessment, Barthel index, Frenchay activities index, and Nottingham health profile. Stress in carers was indicated by the general health questionnaire.&lt;br&gt;&lt;br&gt;&lt;strong&gt;RESULTS:&lt;/strong&gt; Of 108 patients, 79 (73%) fell in the six months after discharge from hospital with a total of 270 falls reported. Patients who fell in hospital were significantly more likely to fall at least twice at home after discharge (chi 2 = 8.16; P = 0.004). \"Fallers\" (two or more falls) were less socially active at six months and more had depressed mood. Carers of these patients were significantly more stressed at six months (53% v 18%; chi 2 = 8.5; P = 0.003).&lt;br&gt;&lt;br&gt;&lt;strong&gt;CONCLUSION:&lt;/strong&gt; Stroke is associated with a risk of falling at home and affects the lives of patients with stroke and their carers. Falling and fear of falling is an important issue which needs to be dealt with by the multidisciplinary team.","author":[{"family":"Forster","given":"A"},{"family":"Young","given":"J"}],"authorYearDisplayFormat":false,"citation-label":"1946621","container-title":"BMJ (Clinical Research Ed.)","container-title-short":"BMJ","id":"1946621","invisible":false,"issue":"6997","issued":{"date-parts":[["1995","7","8"]]},"journalAbbreviation":"BMJ","page":"83-86","suppress-author":false,"title":"Incidence and consequences of falls due to stroke: a systematic inquiry.","type":"article-journal","volume":"311"}]</w:instrText>
      </w:r>
      <w:r w:rsidRPr="002E093A">
        <w:rPr>
          <w:rFonts w:cstheme="minorHAnsi"/>
        </w:rPr>
        <w:fldChar w:fldCharType="separate"/>
      </w:r>
      <w:r w:rsidR="00636E1B" w:rsidRPr="002E093A">
        <w:rPr>
          <w:rFonts w:cstheme="minorHAnsi"/>
          <w:vertAlign w:val="superscript"/>
        </w:rPr>
        <w:t>1</w:t>
      </w:r>
      <w:r w:rsidRPr="002E093A">
        <w:rPr>
          <w:rFonts w:cstheme="minorHAnsi"/>
        </w:rPr>
        <w:fldChar w:fldCharType="end"/>
      </w:r>
      <w:r w:rsidRPr="002E093A">
        <w:rPr>
          <w:rFonts w:cstheme="minorHAnsi"/>
        </w:rPr>
        <w:t xml:space="preserve"> </w:t>
      </w:r>
      <w:r w:rsidR="00644944" w:rsidRPr="002E093A">
        <w:rPr>
          <w:rFonts w:cstheme="minorHAnsi"/>
        </w:rPr>
        <w:t xml:space="preserve">Although </w:t>
      </w:r>
      <w:r w:rsidR="00347D54" w:rsidRPr="002E093A">
        <w:rPr>
          <w:rFonts w:cstheme="minorHAnsi"/>
        </w:rPr>
        <w:t>many falls occur within the first 6 months after stroke,</w:t>
      </w:r>
      <w:r w:rsidR="00347D54" w:rsidRPr="002E093A">
        <w:rPr>
          <w:rFonts w:cstheme="minorHAnsi"/>
        </w:rPr>
        <w:fldChar w:fldCharType="begin"/>
      </w:r>
      <w:r w:rsidR="0064698D" w:rsidRPr="002E093A">
        <w:rPr>
          <w:rFonts w:cstheme="minorHAnsi"/>
        </w:rPr>
        <w:instrText>ADDIN F1000_CSL_CITATION&lt;~#@#~&gt;[{"DOI":"10.1161/STROKEAHA.107.509885","First":false,"Last":false,"PMID":"18483413","abstract":"&lt;strong&gt;BACKGROUND AND PURPOSE:&lt;/strong&gt; Falls are an important issue in older people. We aimed to determine the incidence, circumstances, and predictors of falls in patients with recent acute stroke.&lt;br&gt;&lt;br&gt;&lt;strong&gt;METHODS:&lt;/strong&gt; The Auckland Regional Community Stroke (ARCOS) study was a prospective population-based stroke incidence study conducted in Auckland, New Zealand (NZ) during 2002 to 2003. Among 6-month survivors, the location and consequences of any falls were ascertained by self-report as part of a structured interview. Multivariable logistic regression was used to establish associations between risk factors and \"any\" and \"injurious\" falls.&lt;br&gt;&lt;br&gt;&lt;strong&gt;RESULTS:&lt;/strong&gt; Of 1104 stroke survivors who completed an interview, 407 (37%) reported at least 1 fall, 151 (37% of fallers, 14% of stroke survivors) sustained an injury that required medical treatment, and 31 (8% of fallers, 3% of stroke survivors) sustained a fracture. The majority of falls occurred indoors at home. Independent factors associated with falls were depressive symptoms, disability, previous falls, and older age. For injurious falls, the positively associated factors were female sex and NZ/European ethnicity and dependence before the stroke, whereas higher levels of activity and normal cognition were negatively associated factors.&lt;br&gt;&lt;br&gt;&lt;strong&gt;CONCLUSIONS:&lt;/strong&gt; Falls are common after stroke, and their predictive factors are similar to those for older people in general. Falls prevention programs require implementation in stroke services.","author":[{"family":"Kerse","given":"Ngaire"},{"family":"Parag","given":"Varsha"},{"family":"Feigin","given":"Valery L"},{"family":"McNaughton","given":"Harry"},{"family":"Hackett","given":"Maree L"},{"family":"Bennett","given":"Derrick A"},{"family":"Anderson","given":"Craig S"},{"family":"Auckland Regional Community Stroke (ARCOS) Study Group"}],"authorYearDisplayFormat":false,"citation-label":"5589181","container-title":"Stroke","container-title-short":"Stroke","id":"5589181","invisible":false,"issue":"6","issued":{"date-parts":[["2008","6"]]},"journalAbbreviation":"Stroke","page":"1890-1893","suppress-author":false,"title":"Falls after stroke: results from the Auckland Regional Community Stroke (ARCOS) Study, 2002 to 2003.","type":"article-journal","volume":"39"},{"DOI":"10.1053/apmr.2002.28030","First":false,"Last":false,"PMID":"11833018","abstract":"&lt;strong&gt;OBJECTIVES:&lt;/strong&gt;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fallers.","type":"article-journal","volume":"83"},{"DOI":"10.15253/2175-6783.2017000500014","First":false,"Last":false,"author":[{"family":"Costa","given":"Alice Gabrielle de Sousa"},{"family":"Oliveira-Kumakura","given":"Ana Railka de Souza"},{"family":"Araujo","given":"Thelma Leite de"},{"family":"Castro","given":"Natália Barreto de"},{"family":"Silva","given":"Viviane Martins da"},{"family":"Lopes","given":"Marcos Venícios de Oliveira"}],"authorYearDisplayFormat":false,"citation-label":"8115111","container-title":"Revista da Rede de Enfermagem do Nordeste","container-title-short":"Rev Rene","id":"8115111","invisible":false,"issue":"5","issued":{"date-parts":[["2017","11","21"]]},"journalAbbreviation":"Rev Rene","page":"663","suppress-author":false,"title":"Stroke and risk factors for falls in elderly individuals","type":"article-journal","volume":"18"},{"DOI":"10.3389/fnhum.2014.00243","First":false,"Last":false,"PMCID":"PMC4021142","PMID":"24847234","abstract":"Falls risk increases with ageing but is substantially higher in people with stroke. Tripping-related balance loss is the primary cause of falls, and Minimum Toe Clearance (MTC) during walking is closely linked to tripping risk. The aim of this study was to determine whether real-time augmented information of toe-ground clearance at MTC can increase toe clearance, and reduce tripping risk. Nine healthy older adults (76 ± 9 years) and one 71 year old female stroke patient participated. Vertical toe displacement was displayed in real-time such that participants could adjust their toe clearance during treadmill walking. Participants undertook a session of unconstrained walking (no-feedback baseline) and, in a subsequent Feedback condition, were asked to modify their swing phase trajectory to match a \"target\" increased MTC. Tripping probability (PT) pre- and post-training was calculated by modeling MTC distributions. Older adults showed significantly higher mean MTC for the post-training retention session (27.7 ± 3.79 mm) compared to the normal walking trial (14.1 ± 8.3 mm). The PT on a 1 cm obstacle for the older adults reduced from 1 in 578 strides to 1 in 105,988 strides. With gait training the stroke patient increased MTC and reduced variability (baseline 16 ± 12 mm, post-training 24 ± 8 mm) which reduced obstacle contact probability from 1 in 3 strides in baseline to 1 in 161 strides post-training. The findings confirm that concurrent visual feedback of a lower limb kinematic gait parameter is effective in changing foot trajectory control and reducing tripping probability in older adults. There is potential for further investigation of augmented feedback training across a range of gait-impaired populations, such as stroke. ","author":[{"family":"Begg","given":"Rezaul K"},{"family":"Tirosh","given":"Oren"},{"family":"Said","given":"Catherine M"},{"family":"Sparrow","given":"W A"},{"family":"Steinberg","given":"Nili"},{"family":"Levinger","given":"Pazit"},{"family":"Galea","given":"Mary P"}],"authorYearDisplayFormat":false,"citation-label":"7491905","container-title":"Frontiers in Human Neuroscience","container-title-short":"Front. Hum. Neurosci.","id":"7491905","invisible":false,"issued":{"date-parts":[["2014","5","8"]]},"journalAbbreviation":"Front. Hum. Neurosci.","page":"243","suppress-author":false,"title":"Gait training with real-time augmented toe-ground clearance information decreases tripping risk in older adults and a person with chronic stroke.","type":"article-journal","volume":"8"},{"DOI":"10.1177/1545968319862565","First":false,"Last":false,"PMID":"31315506","abstract":"Background. Persons with stroke (PwS) are at increased risk of falls, especially toward the paretic side, increasing the probability of a hip fracture. The ability to recover from unexpected loss of balance is a critical factor in fall prevention. Objectives. We aimed to compare reactive balance capacity and step kinematics between PwS and healthy controls. Methods. Thirty subacute PwS and 15 healthy controls were exposed to forward, backward, right, and left unannounced surface translations in 6 increasing intensities while standing. Single step threshold, multiple step threshold, and fall threshold (ie, perturbation intensity leading to a fall into harness system) were recorded as well as reactive step initiation time, step length, and step velocity. Results. Twenty-five PwS fell into harness system during the experiment while healthy controls did not fall. Fourteen out of 31 falls occurred in response to surface translations toward the nonparetic side, that is, falling toward the paretic side. Compared with healthy controls, PwS demonstrated significantly lower fall threshold and multiple step threshold in response to forward, backward, and lateral surface translations. Impairments were more pronounced in response to forward surface translation and toward the nonparetic side (ie, loss of balance toward the paretic side). A trend toward significant shorter step length in response to lateral surface translations was found in PwS compared with healthy controls. Conclusions. Findings highlight the importance of assessing reactive balance capacity in response to perturbations in different directions and intensities in addition to the routine assessment in PwS.","author":[{"family":"Handelzalts","given":"Shirley"},{"family":"Steinberg-Henn","given":"Flavia"},{"family":"Levy","given":"Sigal"},{"family":"Shani","given":"Guy"},{"family":"Soroker","given":"Nachum"},{"family":"Melzer","given":"Itshak"}],"authorYearDisplayFormat":false,"citation-label":"8115176","container-title":"Neurorehabilitation and Neural Repair","container-title-short":"Neurorehabil. Neural Repair","id":"8115176","invisible":false,"issue":"9","issued":{"date-parts":[["2019","7","17"]]},"journalAbbreviation":"Neurorehabil. Neural Repair","page":"730-739","suppress-author":false,"title":"Insufficient balance recovery following unannounced external perturbations in persons with stroke.","type":"article-journal","volume":"33"}]</w:instrText>
      </w:r>
      <w:r w:rsidR="00347D54" w:rsidRPr="002E093A">
        <w:rPr>
          <w:rFonts w:cstheme="minorHAnsi"/>
        </w:rPr>
        <w:fldChar w:fldCharType="separate"/>
      </w:r>
      <w:r w:rsidR="00636E1B" w:rsidRPr="002E093A">
        <w:rPr>
          <w:rFonts w:cstheme="minorHAnsi"/>
          <w:vertAlign w:val="superscript"/>
        </w:rPr>
        <w:t>5,8–11</w:t>
      </w:r>
      <w:r w:rsidR="00347D54" w:rsidRPr="002E093A">
        <w:rPr>
          <w:rFonts w:cstheme="minorHAnsi"/>
        </w:rPr>
        <w:fldChar w:fldCharType="end"/>
      </w:r>
      <w:r w:rsidR="00347D54" w:rsidRPr="002E093A">
        <w:rPr>
          <w:rFonts w:cstheme="minorHAnsi"/>
        </w:rPr>
        <w:t xml:space="preserve"> individuals with stroke </w:t>
      </w:r>
      <w:r w:rsidR="00DF7526" w:rsidRPr="002E093A">
        <w:rPr>
          <w:rFonts w:cstheme="minorHAnsi"/>
        </w:rPr>
        <w:t xml:space="preserve">remain </w:t>
      </w:r>
      <w:r w:rsidR="00347D54" w:rsidRPr="002E093A">
        <w:rPr>
          <w:rFonts w:cstheme="minorHAnsi"/>
        </w:rPr>
        <w:t xml:space="preserve">at an increased risk for falls </w:t>
      </w:r>
      <w:r w:rsidR="00144B1D" w:rsidRPr="002E093A">
        <w:rPr>
          <w:rFonts w:cstheme="minorHAnsi"/>
        </w:rPr>
        <w:t xml:space="preserve">from </w:t>
      </w:r>
      <w:r w:rsidR="00644944" w:rsidRPr="002E093A">
        <w:rPr>
          <w:rFonts w:cstheme="minorHAnsi"/>
        </w:rPr>
        <w:t xml:space="preserve">the </w:t>
      </w:r>
      <w:r w:rsidR="00144B1D" w:rsidRPr="002E093A">
        <w:rPr>
          <w:rFonts w:cstheme="minorHAnsi"/>
        </w:rPr>
        <w:t>acute to</w:t>
      </w:r>
      <w:r w:rsidR="00347D54" w:rsidRPr="002E093A">
        <w:rPr>
          <w:rFonts w:cstheme="minorHAnsi"/>
        </w:rPr>
        <w:t xml:space="preserve"> chronic</w:t>
      </w:r>
      <w:r w:rsidR="00644944" w:rsidRPr="002E093A">
        <w:rPr>
          <w:rFonts w:cstheme="minorHAnsi"/>
        </w:rPr>
        <w:t xml:space="preserve"> phase</w:t>
      </w:r>
      <w:r w:rsidR="00347D54" w:rsidRPr="002E093A">
        <w:rPr>
          <w:rFonts w:cstheme="minorHAnsi"/>
        </w:rPr>
        <w:t>.</w:t>
      </w:r>
      <w:r w:rsidR="00347D54" w:rsidRPr="002E093A">
        <w:rPr>
          <w:rFonts w:cstheme="minorHAnsi"/>
        </w:rPr>
        <w:fldChar w:fldCharType="begin"/>
      </w:r>
      <w:r w:rsidR="0064698D" w:rsidRPr="002E093A">
        <w:rPr>
          <w:rFonts w:cstheme="minorHAnsi"/>
        </w:rPr>
        <w:instrText>ADDIN F1000_CSL_CITATION&lt;~#@#~&gt;[{"DOI":"10.2522/ptj.20150197","First":false,"Last":false,"PMID":"26206220","author":[{"family":"Salot","given":"Pooja"},{"family":"Patel","given":"Prakruti"},{"family":"Bhatt","given":"Tanvi"}],"authorYearDisplayFormat":false,"citation-label":"3047626","container-title":"Physical Therapy","container-title-short":"Phys. Ther.","id":"3047626","invisible":false,"issue":"3","issued":{"date-parts":[["2016","3"]]},"journalAbbreviation":"Phys. Ther.","page":"338-347","suppress-author":false,"title":"Reactive Balance in Individuals With Chronic Stroke: Biomechanical Factors Related to Perturbation-Induced Backward Falling.","type":"article-journal","volume":"96"},{"DOI":"10.15253/2175-6783.2017000500014","First":false,"Last":false,"author":[{"family":"Costa","given":"Alice Gabrielle de Sousa"},{"family":"Oliveira-Kumakura","given":"Ana Railka de Souza"},{"family":"Araujo","given":"Thelma Leite de"},{"family":"Castro","given":"Natália Barreto de"},{"family":"Silva","given":"Viviane Martins da"},{"family":"Lopes","given":"Marcos Venícios de Oliveira"}],"authorYearDisplayFormat":false,"citation-label":"8115111","container-title":"Revista da Rede de Enfermagem do Nordeste","container-title-short":"Rev Rene","id":"8115111","invisible":false,"issue":"5","issued":{"date-parts":[["2017","11","21"]]},"journalAbbreviation":"Rev Rene","page":"663","suppress-author":false,"title":"Stroke and risk factors for falls in elderly individuals","type":"article-journal","volume":"18"}]</w:instrText>
      </w:r>
      <w:r w:rsidR="00347D54" w:rsidRPr="002E093A">
        <w:rPr>
          <w:rFonts w:cstheme="minorHAnsi"/>
        </w:rPr>
        <w:fldChar w:fldCharType="separate"/>
      </w:r>
      <w:r w:rsidR="00636E1B" w:rsidRPr="002E093A">
        <w:rPr>
          <w:rFonts w:cstheme="minorHAnsi"/>
          <w:vertAlign w:val="superscript"/>
        </w:rPr>
        <w:t>6,10</w:t>
      </w:r>
      <w:r w:rsidR="00347D54" w:rsidRPr="002E093A">
        <w:rPr>
          <w:rFonts w:cstheme="minorHAnsi"/>
        </w:rPr>
        <w:fldChar w:fldCharType="end"/>
      </w:r>
      <w:r w:rsidR="00347D54" w:rsidRPr="002E093A">
        <w:rPr>
          <w:rFonts w:cstheme="minorHAnsi"/>
        </w:rPr>
        <w:t xml:space="preserve">  </w:t>
      </w:r>
      <w:r w:rsidR="007F3F5F" w:rsidRPr="002E093A">
        <w:rPr>
          <w:rFonts w:cstheme="minorHAnsi"/>
        </w:rPr>
        <w:t xml:space="preserve">Indeed, during </w:t>
      </w:r>
      <w:r w:rsidR="005C704F" w:rsidRPr="002E093A">
        <w:rPr>
          <w:rFonts w:cstheme="minorHAnsi"/>
        </w:rPr>
        <w:t>inpatient rehabilitation</w:t>
      </w:r>
      <w:r w:rsidR="007F3F5F" w:rsidRPr="002E093A">
        <w:rPr>
          <w:rFonts w:cstheme="minorHAnsi"/>
        </w:rPr>
        <w:t xml:space="preserve">, </w:t>
      </w:r>
      <w:r w:rsidR="00347D54" w:rsidRPr="002E093A">
        <w:rPr>
          <w:rFonts w:cstheme="minorHAnsi"/>
        </w:rPr>
        <w:t xml:space="preserve">14% </w:t>
      </w:r>
      <w:r w:rsidR="007F3F5F" w:rsidRPr="002E093A">
        <w:rPr>
          <w:rFonts w:cstheme="minorHAnsi"/>
        </w:rPr>
        <w:t xml:space="preserve">to </w:t>
      </w:r>
      <w:r w:rsidR="00347D54" w:rsidRPr="002E093A">
        <w:rPr>
          <w:rFonts w:cstheme="minorHAnsi"/>
        </w:rPr>
        <w:t>65% of people with stroke experience one or more fall</w:t>
      </w:r>
      <w:r w:rsidR="00644944" w:rsidRPr="002E093A">
        <w:rPr>
          <w:rFonts w:cstheme="minorHAnsi"/>
        </w:rPr>
        <w:t>s</w:t>
      </w:r>
      <w:r w:rsidR="00BA43A8" w:rsidRPr="002E093A">
        <w:rPr>
          <w:rFonts w:cstheme="minorHAnsi"/>
        </w:rPr>
        <w:t>,</w:t>
      </w:r>
      <w:r w:rsidR="00347D54"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fallers.","type":"article-journal","volume":"83"},{"DOI":"10.1097/NPT.0000000000000202","First":false,"Last":false,"PMCID":"PMC5813835","PMID":"28922313","abstract":"&lt;strong&gt;BACKGROUND AND PURPOSE:&lt;/strong&gt; Falls commonly occur as weight is transferred laterally, and impaired reactive stepping responses are associated with falls after stroke. The purpose of this study was to examine differences in and the determinants of mediolateral (M-L) protective stepping strategies when pulled off balance toward the paretic and nonparetic sides.&lt;br&gt;&lt;br&gt;&lt;strong&gt;METHODS:&lt;/strong&gt; Eighteen individuals more than 6 months poststroke were pulled in the M-L direction by a lateral waist-pull perturbation system. Step type (crossover, medial, and lateral) and count were recorded, along with first-step initiation time, length, and clearance. Sensorimotor variables including hip adductor/abductor and ankle plantar flexor/dorsiflexor peak isokinetic torques, paretic foot plantar cutaneous sensation, and motor recovery were used to predict step type by discriminant function analyses (DFAs).&lt;br&gt;&lt;br&gt;&lt;strong&gt;RESULTS:&lt;/strong&gt; Regardless of pull direction, nearly 70% of trials required 2 or more recovery steps, with more frequent nonparetic leg first steps, 63.5%. The step type was significantly different for pull direction (P = 0.005), with a greater percentage of lateral steps when pulled toward the nonparetic side (45.1%) compared with the paretic side (17.5%). The M-L step length of the lateral step was increased (P &lt;  0.001), with a reduced step clearance (P = 0.05), when pulled toward the paretic side compared with a pull toward the nonparetic side. DFAs revealed that nonparetic and paretic-side pulls could respectively classify step type 64% and 60% of the time, with foot cutaneous sensation discriminating for pull direction.&lt;br&gt;&lt;br&gt;&lt;strong&gt;DISCUSSION AND CONCLUSIONS:&lt;/strong&gt; Balance recovery initiated with the nonparetic leg occurred more frequently in response to M-L perturbations, and paretic foot cutaneous sensation was an important predictor of the stepping response regardless of the pull direction.Video Abstract available for more insights from the authors (see Video, Supplementary Digital Content 1, http://links.lww.com/JNPT/A190).","author":[{"family":"Gray","given":"Vicki L"},{"family":"Yang","given":"Chieh-Ling"},{"family":"McCombe Waller","given":"Sandy"},{"family":"Rogers","given":"Mark W"}],"authorYearDisplayFormat":false,"citation-label":"8212658","container-title":"Journal of Neurologic Physical Therapy","container-title-short":"J. Neurol. Phys. Ther.","id":"8212658","invisible":false,"issue":"4","issued":{"date-parts":[["2017"]]},"journalAbbreviation":"J. Neurol. Phys. Ther.","page":"222-228","suppress-author":false,"title":"Lateral Perturbation-Induced Stepping: Strategies and Predictors in Persons Poststroke.","type":"article-journal","volume":"41"}]</w:instrText>
      </w:r>
      <w:r w:rsidR="00347D54" w:rsidRPr="002E093A">
        <w:rPr>
          <w:rFonts w:cstheme="minorHAnsi"/>
        </w:rPr>
        <w:fldChar w:fldCharType="separate"/>
      </w:r>
      <w:r w:rsidR="00636E1B" w:rsidRPr="002E093A">
        <w:rPr>
          <w:rFonts w:cstheme="minorHAnsi"/>
          <w:vertAlign w:val="superscript"/>
        </w:rPr>
        <w:t>9,12</w:t>
      </w:r>
      <w:r w:rsidR="00347D54" w:rsidRPr="002E093A">
        <w:rPr>
          <w:rFonts w:cstheme="minorHAnsi"/>
        </w:rPr>
        <w:fldChar w:fldCharType="end"/>
      </w:r>
      <w:r w:rsidR="00347D54" w:rsidRPr="002E093A">
        <w:rPr>
          <w:rFonts w:cstheme="minorHAnsi"/>
        </w:rPr>
        <w:t xml:space="preserve"> </w:t>
      </w:r>
      <w:r w:rsidR="00BA43A8" w:rsidRPr="002E093A">
        <w:rPr>
          <w:rFonts w:cstheme="minorHAnsi"/>
        </w:rPr>
        <w:t>with</w:t>
      </w:r>
      <w:r w:rsidR="00347D54" w:rsidRPr="002E093A">
        <w:rPr>
          <w:rFonts w:cstheme="minorHAnsi"/>
        </w:rPr>
        <w:t xml:space="preserve"> the risk for falls in the hospital after an acute stroke </w:t>
      </w:r>
      <w:r w:rsidR="00BA43A8" w:rsidRPr="002E093A">
        <w:rPr>
          <w:rFonts w:cstheme="minorHAnsi"/>
        </w:rPr>
        <w:t xml:space="preserve">being </w:t>
      </w:r>
      <w:r w:rsidR="00347D54" w:rsidRPr="002E093A">
        <w:rPr>
          <w:rFonts w:cstheme="minorHAnsi"/>
        </w:rPr>
        <w:t xml:space="preserve">more than double </w:t>
      </w:r>
      <w:r w:rsidR="00347D54" w:rsidRPr="002E093A">
        <w:rPr>
          <w:rFonts w:cstheme="minorHAnsi"/>
        </w:rPr>
        <w:lastRenderedPageBreak/>
        <w:t>that of falls in the hospital for pathologies such as congestive heart failure and community-acquired pneumonia.</w:t>
      </w:r>
      <w:r w:rsidR="00347D54" w:rsidRPr="002E093A">
        <w:rPr>
          <w:rFonts w:cstheme="minorHAnsi"/>
        </w:rPr>
        <w:fldChar w:fldCharType="begin"/>
      </w:r>
      <w:r w:rsidR="008A2A18" w:rsidRPr="002E093A">
        <w:rPr>
          <w:rFonts w:cstheme="minorHAnsi"/>
        </w:rPr>
        <w:instrText>ADDIN F1000_CSL_CITATION&lt;~#@#~&gt;[{"DOI":"10.1212/01.wnl.0000254992.39919.2e","First":false,"Last":false,"PMID":"17310024","abstract":"&lt;strong&gt;OBJECTIVES:&lt;/strong&gt; To analyze medical errors and adverse events occurring in stroke patients and to provide insights into system or stroke-specific processes that can be modified to reduce the likelihood of error and patient harm.&lt;br&gt;&lt;br&gt;&lt;strong&gt;METHODS:&lt;/strong&gt; We analyzed spontaneously reported errors and adverse events reported within a voluntary and mandatory event reporting system in stroke patients admitted to a 750-bed academic medical center over a 3.5-year period between July 1, 2001, and December 31, 2004. We determined the frequency of near misses and preventable adverse events by event type (medication, adverse clinical, and falls). We performed a central event analysis to determine the most likely cause of preventable adverse events.&lt;br&gt;&lt;br&gt;&lt;strong&gt;RESULTS:&lt;/strong&gt; Of the 1,440 stroke patients admitted during the study period, 173 patients (12.0%) experienced an adverse event that was reported within an event-reporting system. Of the 176 events in 148 patients reported in the voluntary event reporting system, 72 were falls, 62 were medication events, and 42 were adverse clinical events. Of the 28 events in 25 patients reported in the mandatory event-reporting system, all were adverse clinical events and involved patient harm. Of the total 201 unique events (3 events were reported in both systems), 18 were near misses and 183 were adverse events. Of the 183 adverse events, 86 were preventable, 37 were not preventable, and 60 were indeterminate. Preventable adverse events involved drugs and situations commonly seen in the stroke population and occurred in all aspects of care delivery from thrombolytic management to end-of-life care. Of the 86 preventable adverse events, 37% (32/86) were transcription/documentation errors, 23% (20/86) were failure to perform a clinical task, 10% (9/86) were communication/handoff errors between providers, and 10% (9/86) were failed independent checks/calculations.&lt;br&gt;&lt;br&gt;&lt;strong&gt;CONCLUSIONS:&lt;/strong&gt; Adverse events and errors occur frequently in stroke patients. A disease-specific approach to analyzing spontaneously reported events may help close the feedback loop on patient safety and improve the quality of care.","author":[{"family":"Holloway","given":"Robert G"},{"family":"Tuttle","given":"Deborah"},{"family":"Baird","given":"Tracy"},{"family":"Skelton","given":"W Keith"}],"authorYearDisplayFormat":false,"citation-label":"8048045","container-title":"Neurology","container-title-short":"Neurology","id":"8048045","invisible":false,"issue":"8","issued":{"date-parts":[["2007","2","20"]]},"journalAbbreviation":"Neurology","page":"550-555","suppress-author":false,"title":"The safety of hospital stroke care.","type":"article-journal","volume":"68"}]</w:instrText>
      </w:r>
      <w:r w:rsidR="00347D54" w:rsidRPr="002E093A">
        <w:rPr>
          <w:rFonts w:cstheme="minorHAnsi"/>
        </w:rPr>
        <w:fldChar w:fldCharType="separate"/>
      </w:r>
      <w:r w:rsidR="00636E1B" w:rsidRPr="002E093A">
        <w:rPr>
          <w:rFonts w:cstheme="minorHAnsi"/>
          <w:vertAlign w:val="superscript"/>
        </w:rPr>
        <w:t>13</w:t>
      </w:r>
      <w:r w:rsidR="00347D54" w:rsidRPr="002E093A">
        <w:rPr>
          <w:rFonts w:cstheme="minorHAnsi"/>
        </w:rPr>
        <w:fldChar w:fldCharType="end"/>
      </w:r>
      <w:r w:rsidR="00347D54" w:rsidRPr="002E093A">
        <w:rPr>
          <w:rFonts w:cstheme="minorHAnsi"/>
        </w:rPr>
        <w:t xml:space="preserve"> </w:t>
      </w:r>
      <w:r w:rsidR="00BA43A8" w:rsidRPr="002E093A">
        <w:rPr>
          <w:rFonts w:cstheme="minorHAnsi"/>
        </w:rPr>
        <w:t>After discharge,</w:t>
      </w:r>
      <w:r w:rsidR="007F3F5F" w:rsidRPr="002E093A">
        <w:rPr>
          <w:rFonts w:cstheme="minorHAnsi"/>
        </w:rPr>
        <w:t xml:space="preserve"> </w:t>
      </w:r>
      <w:r w:rsidR="00EF4F94" w:rsidRPr="002E093A">
        <w:rPr>
          <w:rFonts w:cstheme="minorHAnsi"/>
        </w:rPr>
        <w:t>the proportion of reported falls in community-dwelling stroke survivors ranges from 40% to 73% and from 43% to 70% for a 6-month and 1 year follow-up respectively.</w:t>
      </w:r>
      <w:r w:rsidR="00BB7807" w:rsidRPr="002E093A">
        <w:rPr>
          <w:rFonts w:cstheme="minorHAnsi"/>
        </w:rPr>
        <w:fldChar w:fldCharType="begin"/>
      </w:r>
      <w:r w:rsidR="0064698D" w:rsidRPr="002E093A">
        <w:rPr>
          <w:rFonts w:cstheme="minorHAnsi"/>
        </w:rPr>
        <w:instrText>ADDIN F1000_CSL_CITATION&lt;~#@#~&gt;[{"DOI":"10.1080/16501970500478023","First":false,"Last":false,"PMID":"16702086","abstract":"&lt;strong&gt;OBJECTIVE:&lt;/strong&gt; The aim of this study was to describe general characteristics of patients with stroke who have a tendency to fall and to determine whether certain test instruments can identify fallers.&lt;br&gt;&lt;br&gt;&lt;strong&gt;METHODS:&lt;/strong&gt; Patients treated in a stroke unit during a 12-month period were included. At inclusion assessments were made with Berg Balance Scale Berg Balance Scale, Stops Walking When Talking, Timed Up &amp; Go (TUG) and diffTUG. At follow-up 6 or 12 months later, patients who had fallen were identified.&lt;br&gt;&lt;br&gt;&lt;strong&gt;RESULTS:&lt;/strong&gt; During the time from discharge to follow-up on 159 patients, 68 patients fell and 91 did not. Fallers fell more often during their initial hospital stay, used sedatives more often and were more visually impaired, compared with non-fallers. The Berg Balance Scale, Stops Walking When Talking and TUG results differed between fallers and non-fallers. The combined results of Berg Balance Scale and Stops Walking When Talking increased the possibility of identifying fallers.&lt;br&gt;&lt;br&gt;&lt;strong&gt;CONCLUSION:&lt;/strong&gt; Berg Balance Scale, Stops Walking When Talking and TUG can be used to evaluate which patients have a tendency to fall in order to carry out preventive measures. Berg Balance Scale can be used in all patients. Stops Walking When Talking can give additional information if the patient is able to walk. TUG is a possible choice, but fewer patients can perform it.","author":[{"family":"Andersson","given":"Asa G"},{"family":"Kamwendo","given":"Kitty"},{"family":"Seiger","given":"Ake"},{"family":"Appelros","given":"Peter"}],"authorYearDisplayFormat":false,"citation-label":"3487271","container-title":"Journal of Rehabilitation Medicine","container-title-short":"J. Rehabil. Med.","id":"3487271","invisible":false,"issue":"3","issued":{"date-parts":[["2006","5"]]},"journalAbbreviation":"J. Rehabil. Med.","page":"186-191","suppress-author":false,"title":"How to identify potential fallers in a stroke unit: validity indexes of 4 test methods.","type":"article-journal","volume":"38"},{"DOI":"10.1016/j.apmr.2005.12.027","First":false,"Last":false,"PMID":"16571397","abstract":"&lt;strong&gt;OBJECTIVES:&lt;/strong&gt; To describe the frequency of falls; to relate capacity-based and self-efficacy measures to fall history; and to determine to what extent capacity-based and self-efficacy measures are explained by subject characteristics and stroke impairments.&lt;br&gt;&lt;br&gt;&lt;strong&gt;DESIGN:&lt;/strong&gt; Cross-sectional.&lt;br&gt;&lt;br&gt;&lt;strong&gt;SETTING:&lt;/strong&gt; Community.&lt;br&gt;&lt;br&gt;&lt;strong&gt;PARTICIPANTS:&lt;/strong&gt; Convenience sample of 50 people with chronic stroke.&lt;br&gt;&lt;br&gt;&lt;strong&gt;INTERVENTIONS:&lt;/strong&gt; Not applicable.&lt;br&gt;&lt;br&gt;&lt;strong&gt;MAIN OUTCOME MEASURES:&lt;/strong&gt; Fall history, Falls Efficacy Scale-Swedish Version, fear of falling, and the mood subscore of the Stroke Impact Scale. Balance, strength, and functional mobility were measured using the Berg Balance Scale, timed sit to stand, and Timed Up &amp; Go, respectively.&lt;br&gt;&lt;br&gt;&lt;strong&gt;RESULTS:&lt;/strong&gt; Falls were reported by 40% (n=20) of subjects; 22% (n=11) reported multiple falls. Subjects with fall history had more fear of falling (relative risk [RR], 2.4; 95% confidence interval [CI], 1.1-4.9), had less falls-related self-efficacy (P=.04), and more depressive symptoms (P=.02) than nonfallers. Subjects with multiple fall history had poorer balance (P=.02), more fear of falling (RR=5.6; 95% CI, 1.3-23), and used a greater number of medications (P=.04) than non- and 1-time fallers. Strength partially explained balance, mobility, and falls-related self-efficacy.&lt;br&gt;&lt;br&gt;&lt;strong&gt;CONCLUSIONS:&lt;/strong&gt; Balance and falls-related self-efficacy are associated with fall history and should be addressed in people with chronic stroke.","author":[{"family":"Belgen","given":"Beliz"},{"family":"Beninato","given":"Marianne"},{"family":"Sullivan","given":"Patricia E"},{"family":"Narielwalla","given":"Khushnum"}],"authorYearDisplayFormat":false,"citation-label":"3487272","container-title":"Archives of Physical Medicine and Rehabilitation","container-title-short":"Arch. Phys. Med. Rehabil.","id":"3487272","invisible":false,"issue":"4","issued":{"date-parts":[["2006","4"]]},"journalAbbreviation":"Arch. Phys. Med. Rehabil.","page":"554-561","suppress-author":false,"title":"The association of balance capacity and falls self-efficacy with history of falling in community-dwelling people with chronic stroke.","type":"article-journal","volume":"87"},{"DOI":"10.1191/0269215505cr796oa","First":false,"Last":false,"PMID":"15929514","abstract":"&lt;strong&gt;OBJECTIVE:&lt;/strong&gt; To evaluate falls incidence, circumstances and consequences in people who return home after stroke rehabilitation, so that appropriate falls and injury prevention strategies can be developed.&lt;br&gt;&lt;br&gt;&lt;strong&gt;DESIGN:&lt;/strong&gt; Prospective cohort study.&lt;br&gt;&lt;br&gt;&lt;strong&gt;SETTING:&lt;/strong&gt; Community.&lt;br&gt;&lt;br&gt;&lt;strong&gt;SUBJECTS:&lt;/strong&gt; Fifty-six subjects with stroke who were participating in a rehabilitation programme and returning to live in a community setting completed the study.&lt;br&gt;&lt;br&gt;&lt;strong&gt;MAIN MEASURES:&lt;/strong&gt; Subjects completed a prospective falls diary for six months after discharge from rehabilitation, and were interviewed after falls. Physical function was measured by the Berg Balance Scale (BBS) and the Functional Independence Measure (FIM).&lt;br&gt;&lt;br&gt;&lt;strong&gt;RESULTS:&lt;/strong&gt; Forty-six per cent of people (26/56) fell, with most falls (63/103 falls) occurring in the two months after discharge from rehabilitation. One subject had 37 similar falls and these falls were excluded from further analysis. Falls occurred more often indoors (50/66), during the day (46/66) and towards the paretic side (25/66). People required assistance to get up after 25 falls (38%) and 36 falls (55%) resulted in an injury. People sought professional health care after only 16 falls, and activity was restricted after 29 falls (44%). The Berg Balance Scale and Functional Independence Measure scores were lower in people who had longer lies after a fall, and who restricted their activity after a fall (p &lt;  0.05). Lower physical function scores were also associated with falling in the morning, wearing multifocal glasses at the time of a fall, and injurious falls (p &lt;  0.05).&lt;br&gt;&lt;br&gt;&lt;strong&gt;CONCLUSION:&lt;/strong&gt; Falls are common when people return home after stroke. Of concern are the small number seeking health professionals' assistance after a fall, the high proportion restricting their activity as a result of a fall and the number of falls occurring towards the paretic side.","author":[{"family":"Mackintosh","given":"S F H"},{"family":"Hill","given":"K"},{"family":"Dodd","given":"K J"},{"family":"Goldie","given":"P"},{"family":"Culham","given":"E"}],"authorYearDisplayFormat":false,"citation-label":"6433780","container-title":"Clinical Rehabilitation","container-title-short":"Clin. Rehabil.","id":"6433780","invisible":false,"issue":"4","issued":{"date-parts":[["2005","6"]]},"journalAbbreviation":"Clin. Rehabil.","page":"441-451","suppress-author":false,"title":"Falls and injury prevention should be part of every stroke rehabilitation plan.","type":"article-journal","volume":"19"},{"DOI":"10.1016/j.apmr.2006.09.004","First":false,"Last":false,"PMID":"17141637","abstract":"&lt;strong&gt;OBJECTIVE:&lt;/strong&gt; To investigate predictors of recurrent falls in adults who return to community dwelling after stroke rehabilitation.&lt;br&gt;&lt;br&gt;&lt;strong&gt;DESIGN:&lt;/strong&gt; Prospective observational study.&lt;br&gt;&lt;br&gt;&lt;strong&gt;SETTING:&lt;/strong&gt; Community.&lt;br&gt;&lt;br&gt;&lt;strong&gt;PARTICIPANTS:&lt;/strong&gt; Fifty-five adults with stroke (mean age +/- standard deviation, 68.1+/-12.8y).&lt;br&gt;&lt;br&gt;&lt;strong&gt;INTERVENTIONS:&lt;/strong&gt; Not applicable.&lt;br&gt;&lt;br&gt;&lt;strong&gt;MAIN OUTCOME MEASURES:&lt;/strong&gt; Baseline measures included balance, gait speed, muscle strength and tone, activity level, hemianopia, visual contrast sensitivity, hemineglect, medication use, fear of falling, and depression. Participants kept a 6-month prospective falls diary after discharge from rehabilitation.&lt;br&gt;&lt;br&gt;&lt;strong&gt;RESULTS:&lt;/strong&gt; Twenty-five (45%) participants reported falling, 12 had recurrent falls (&gt; or =2 falls), and 13 fell once. Participants who fell recurrently had histories of falling during hospitalization or rehabilitation, poorer physical function measures, were taking more medications, and were more likely to have hemineglect than participants who fell once or did not fall (P&lt; .05). A history of falling in the hospital or during rehabilitation, combined with poor balance (either Berg Balance Scale score &lt; 49 or step test score &lt; 7), predicted recurrent falls with sensitivity and specificity values greater than 80%.&lt;br&gt;&lt;br&gt;&lt;strong&gt;CONCLUSIONS:&lt;/strong&gt; Falls are a common occurrence after stroke. The predictive model developed can be used to identify people who are likely to have recurrent falls in the 6 months after stroke rehabilitation.","author":[{"family":"Mackintosh","given":"Shylie F"},{"family":"Hill","given":"Keith D"},{"family":"Dodd","given":"Karen J"},{"family":"Goldie","given":"Patricia A"},{"family":"Culham","given":"Elsie G"}],"authorYearDisplayFormat":false,"citation-label":"3487311","container-title":"Archives of Physical Medicine and Rehabilitation","container-title-short":"Arch. Phys. Med. Rehabil.","id":"3487311","invisible":false,"issue":"12","issued":{"date-parts":[["2006","12"]]},"journalAbbreviation":"Arch. Phys. Med. Rehabil.","page":"1583-1589","suppress-author":false,"title":"Balance score and a history of falls in hospital predict recurrent falls in the 6 months following stroke rehabilitation.","type":"article-journal","volume":"87"},{"DOI":"10.1080/09638280600925860","First":false,"Last":false,"PMID":"17453990","abstract":"&lt;strong&gt;OBJECTIVE:&lt;/strong&gt; To study the effects of spasticity, sensory impairment, and type of walking aid on falls in community dwellers with chronic stroke.&lt;br&gt;&lt;br&gt;&lt;strong&gt;METHODS:&lt;/strong&gt; Functional Independence Measure (FIM) Instrument, Joint Position Sense Evaluation (JPS), the Rivermead motor assessment scale (RMA), Ashworth Scale, Tinetti Assessment Tool were used to assess 100 cases.&lt;br&gt;&lt;br&gt;&lt;strong&gt;RESULTS:&lt;/strong&gt; Fifty-three of the cases were grouped as nonfallers, 36 as one-time fallers and 11 as repeat fallers. These 3 groups were found to be different from each other in respect to FIM, Tinetti test and RMA (p &lt;  0.001). In respect to knee JPS, nonfallers and one-time faller groups were found to be different from repeat fallers (p = 0.001). There is a difference among the groups in respect to Ashworth assessment (p &lt;  0.001), use of walking aid (p = 0.01) and type of walking aid (p = 0.01). Some 43% of the cases use a walking aid (58.1% cane, 41.9% high cane). According to Ordinal logistic regression analysis, it was found that the possibility of fall increased (p &lt;  0.01), as the value of spasticity increased while the possibility of the fall of the individuals with stroke decreased (p &lt;  0.00 - 0.01) as Tinetti, RMA and FIM variables increased.&lt;br&gt;&lt;br&gt;&lt;strong&gt;CONCLUSIONS:&lt;/strong&gt; In respect to falls, spasticity is also an indicator for chronic stroke patients, as is motor impairment, functional situation, impairment of balance and walking. Sensory impairment, using a walking aid and the type were found to be ineffective.","author":[{"family":"Soyuer","given":"Ferhan"},{"family":"Oztürk","given":"Ahmet"}],"authorYearDisplayFormat":false,"citation-label":"8625182","container-title":"Disability and rehabilitation","container-title-short":"Disabil. Rehabil.","id":"8625182","invisible":false,"issue":"9","issued":{"date-parts":[["2007","5","15"]]},"journalAbbreviation":"Disabil. Rehabil.","page":"679-687","suppress-author":false,"title":"The effect of spasticity, sense and walking aids in falls of people after chronic stroke.","type":"article-journal","volume":"29"},{"DOI":"10.1136/bmj.311.6997.83","First":false,"Last":false,"PMCID":"PMC2550147","PMID":"7613406","abstract":"&lt;strong&gt;OBJECTIVE:&lt;/strong&gt; To undertake a systematic inquiry into the incidence and consequences of falls in a cohort of elderly patients with stroke after discharge from hospital.&lt;br&gt;&lt;br&gt;&lt;strong&gt;DESIGN:&lt;/strong&gt; Administration of a questionnaire to patients and main carers at discharge from hospital and eight weeks and six months later.&lt;br&gt;&lt;br&gt;&lt;strong&gt;SETTING:&lt;/strong&gt; Bradford Metropolitan District.&lt;br&gt;&lt;br&gt;&lt;strong&gt;SUBJECTS:&lt;/strong&gt; 108 patients recruited to the Bradford community stroke trial. Patients were recruited to the trial if they were 60 years or over and resident at home with some residual disability.&lt;br&gt;&lt;br&gt;&lt;strong&gt;MAIN OUTCOME MEASURES:&lt;/strong&gt; Number of falls, motor club assessment, Barthel index, Frenchay activities index, and Nottingham health profile. Stress in carers was indicated by the general health questionnaire.&lt;br&gt;&lt;br&gt;&lt;strong&gt;RESULTS:&lt;/strong&gt; Of 108 patients, 79 (73%) fell in the six months after discharge from hospital with a total of 270 falls reported. Patients who fell in hospital were significantly more likely to fall at least twice at home after discharge (chi 2 = 8.16; P = 0.004). \"Fallers\" (two or more falls) were less socially active at six months and more had depressed mood. Carers of these patients were significantly more stressed at six months (53% v 18%; chi 2 = 8.5; P = 0.003).&lt;br&gt;&lt;br&gt;&lt;strong&gt;CONCLUSION:&lt;/strong&gt; Stroke is associated with a risk of falling at home and affects the lives of patients with stroke and their carers. Falling and fear of falling is an important issue which needs to be dealt with by the multidisciplinary team.","author":[{"family":"Forster","given":"A"},{"family":"Young","given":"J"}],"authorYearDisplayFormat":false,"citation-label":"1946621","container-title":"BMJ (Clinical Research Ed.)","container-title-short":"BMJ","id":"1946621","invisible":false,"issue":"6997","issued":{"date-parts":[["1995","7","8"]]},"journalAbbreviation":"BMJ","page":"83-86","suppress-author":false,"title":"Incidence and consequences of falls due to stroke: a systematic inquiry.","type":"article-journal","volume":"311"},{"First":false,"Last":false,"PMID":"12574566","abstract":"&lt;strong&gt;BACKGROUND AND PURPOSE:&lt;/strong&gt; Much of our knowledge of risk factors for falls comes from studies of the general population. The aim of this study was to estimate the risk of falling associated with commonly accepted and stroke-specific factors in a home-dwelling stroke population.&lt;br&gt;&lt;br&gt;&lt;strong&gt;METHODS:&lt;/strong&gt; This study included an analysis of prospective fall reports in 124 women with confirmed stroke over 1 year. Variables relating to physical and mental health, history of falls, stroke symptoms, self-reported difficulties in activities of daily living, and physical performance tests were collected during home assessments.&lt;br&gt;&lt;br&gt;&lt;strong&gt;RESULTS:&lt;/strong&gt; Risk factors for falling commonly reported in the general population, including performance tests of balance, incontinence, previous falls, and sedative/hypnotic medications, did not predict falls in multivariate analyses. Frequent balance problems while dressing were the strongest risk factor for falls (odds ratio, 7.0). Residual balance, dizziness, or spinning stroke symptoms were also a strong risk factor for falling (odds ratio, 5.2). Residual motor symptoms were not associated with an increased risk of falling.&lt;br&gt;&lt;br&gt;&lt;strong&gt;CONCLUSIONS:&lt;/strong&gt; Interventions to reduce the frequency of balance problems during complex tasks may play a significant role in reducing falls in stroke. Clinicians should be aware of the increased risk of falling in women with residual balance, dizziness, or spinning stroke symptoms and recognize that risk assessments developed for use in the general population may not be appropriate for stroke patients.","author":[{"family":"Lamb","given":"S E"},{"family":"Ferrucci","given":"L"},{"family":"Volapto","given":"S"},{"family":"Fried","given":"L P"},{"family":"Guralnik","given":"J M"},{"family":"Women's Health and Aging Study"}],"authorYearDisplayFormat":false,"citation-label":"8158645","container-title":"Stroke","container-title-short":"Stroke","id":"8158645","invisible":false,"issue":"2","issued":{"date-parts":[["2003","2"]]},"journalAbbreviation":"Stroke","page":"494-501","suppress-author":false,"title":"Risk factors for falling in home-dwelling older women with stroke: the Women's Health and Aging Study.","type":"article-journal","volume":"34"},{"DOI":"10.1093/ptj/85.2.150","First":false,"Last":false,"PMID":"15679466","abstract":"&lt;strong&gt;BACKGROUND AND PURPOSE:&lt;/strong&gt; People with stroke are at risk for falls. The purpose of this study was to estimate the strength of the relationship of balance and mobility to falls.&lt;br&gt;&lt;br&gt;&lt;strong&gt;SUBJECTS:&lt;/strong&gt; The participants were 99 community-dwelling people with chronic stroke.&lt;br&gt;&lt;br&gt;&lt;strong&gt;METHODS:&lt;/strong&gt; An interview was used to record fall history, and physical performance assessments were used to measure balance (Berg Balance Scale [BBS]) and mobility (gait speed).&lt;br&gt;&lt;br&gt;&lt;strong&gt;RESULTS:&lt;/strong&gt; No differences were found between subjects who fell once and subjects who did not fall or between subjects who fell more than once and subjects who did not fall. Neither balance nor mobility was able to explain falls in people with chronic stroke.&lt;br&gt;&lt;br&gt;&lt;strong&gt;DISCUSSION AND CONCLUSION:&lt;/strong&gt; Clinicians should be cautious when using the BBS or gait speed to determine fall risk in this population. Falls occurred frequently during walking; it may be necessary to focus on reactive balance and environmental interaction when assessing individuals for risk of falls and devising fall prevention programs for individuals with chronic stroke. The authors' observations suggest that the prescription of 4-wheel walkers for individuals with a low BBS score (&lt; /=45) may be a mobility aid that could reduce the risk of falls.","author":[{"family":"Harris","given":"Jocelyn E"},{"family":"Eng","given":"Janice J"},{"family":"Marigold","given":"Daniel S"},{"family":"Tokuno","given":"Craig D"},{"family":"Louis","given":"Cheryl L"}],"authorYearDisplayFormat":false,"citation-label":"2096638","container-title":"Physical Therapy","container-title-short":"Phys. Ther.","id":"2096638","invisible":false,"issue":"2","issued":{"date-parts":[["2005","2"]]},"journalAbbreviation":"Phys. Ther.","page":"150-158","suppress-author":false,"title":"Relationship of balance and mobility to fall incidence in people with chronic stroke.","type":"article-journal","volume":"85"},{"DOI":"10.1136/jnnp.2003.016014","First":false,"Last":false,"PMCID":"PMC1739145","PMID":"15201358","abstract":"&lt;strong&gt;OBJECTIVE:&lt;/strong&gt; To test \"Stops walking when talking\" (SWWT) as a predictor of falls among people with stroke living in the community.&lt;br&gt;&lt;br&gt;&lt;strong&gt;METHODS:&lt;/strong&gt; People with stroke were identified through hospital records. Mobility, ADL (activities of daily living) ability, mental state, mood, and SWWT were assessed in a single session. Participants were followed prospectively for six months, using falls diaries and regular telephone calls.&lt;br&gt;&lt;br&gt;&lt;strong&gt;RESULTS:&lt;/strong&gt; Sixty three participants (36 men, 27 women; mean (SD) age 68.4 (10.6)) were recruited. Four subjects had a brainstem lesion, 30 had right hemisphere, and 29 left hemisphere infarctions. Mean time since onset of stroke was 20 months (range 2-72). Twenty six subjects stopped walking when a conversation was started and 16 of them fell during the six month follow up period (11 experienced repeated falls). For all fallers (&gt;or=1) the positive predictive value of SWWT was 62% (16/26), the negative predictive value 62% (23/37), specificity 70% (23/33) and sensitivity 53% (16/30). For repeat fallers (&gt;or=2) the positive predictive value of SWWT was 42% (11/26), the negative predictive value 89% (33/37), specificity 69% (33/48) and sensitivity 73% (11/15). Those who stopped walking were significantly more disabled (p&lt; 0.001)-that is, they were more dependent in activities of daily living, had worse gross function as well as worse upper and lower limb function, and had depression (p = 0.012).&lt;br&gt;&lt;br&gt;&lt;strong&gt;CONCLUSIONS:&lt;/strong&gt; The specificity of the SWWT test was lower but sensitivity was higher than previously reported. Although the SWWT test was easy to use, its clinical usefulness as a single indicator of fall risk in identifying those community dwelling people with stroke most at risk of falls and in need of therapeutic intervention is questionable.","author":[{"family":"Hyndman","given":"D"},{"family":"Ashburn","given":"A"}],"authorYearDisplayFormat":false,"citation-label":"2096734","container-title":"Journal of Neurology, Neurosurgery, and Psychiatry","container-title-short":"J. Neurol. Neurosurg. Psychiatr.","id":"2096734","invisible":false,"issue":"7","issued":{"date-parts":[["2004","7"]]},"journalAbbreviation":"J. Neurol. Neurosurg. Psychiatr.","page":"994-997","suppress-author":false,"title":"Stops walking when talking as a predictor of falls in people with stroke living in the community.","type":"article-journal","volume":"75"},{"DOI":"10.1080/0963828031000122221","First":false,"Last":false,"PMID":"12851091","abstract":"&lt;strong&gt;PURPOSE:&lt;/strong&gt; To describe levels of attention deficits among people with stroke living in the community and explore relationships between attention, balance, function and falls.&lt;br&gt;&lt;br&gt;&lt;strong&gt;METHOD:&lt;/strong&gt; Forty-eight mobile community-dwelling people with stroke (30 men, 18 women, mean age 68.4 +/- 11.2) were recruited to this cross-sectional investigation through General Practitioners. Twenty-six participants had a right, 21 a left hemisphere infarction and one had a brain stem lesion; mean time since stroke was 46 months (range five to 204). Participants' were interviewed about fall-events; attention, balance and function were assessed using standardised tests.&lt;br&gt;&lt;br&gt;&lt;strong&gt;RESULTS:&lt;/strong&gt; Visual inattention was identified in five participants (10%), deficits of sustained attention in 15 (31%), auditory selective attention in nine (19%), visual selective attention in 17 (35%) and divided attention deficits in 21 participants (43%). Sustained and divided attention scores correlated with balance, ADL ability and fall-status (p &lt;  0.01). The balance and function of subjects with normal attention were better than those with abnormal scores (p &lt;  0.01). Analysis of variance revealed differences between repeat-fallers and non-fallers with no near-falls for divided attention, balance and ADL ability (p &lt;  0.01).&lt;br&gt;&lt;br&gt;&lt;strong&gt;CONCLUSIONS:&lt;/strong&gt; Attention deficits were common among this sample; sustained and divided attention deficits correlated with functional impairments and falls, highlighting that attention deficits might contribute to accident prone behaviour and falling.","author":[{"family":"Hyndman","given":"D"},{"family":"Ashburn","given":"A"}],"authorYearDisplayFormat":false,"citation-label":"8158649","container-title":"Disability and rehabilitation","container-title-short":"Disabil. Rehabil.","id":"8158649","invisible":false,"issue":"15","issued":{"date-parts":[["2003","8","5"]]},"journalAbbreviation":"Disabil. Rehabil.","page":"817-822","suppress-author":false,"title":"People with stroke living in the community: Attention deficits, balance, ADL ability and falls.","type":"article-journal","volume":"25"},{"DOI":"10.1053/apmr.2002.28030","First":false,"Last":false,"PMID":"11833018","abstract":"&lt;strong&gt;OBJECTIVES:&lt;/strong&gt;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fallers.","type":"article-journal","volume":"83"},{"First":false,"Last":false,"PMID":"15900185","abstract":"The objectives of this study were to assess the incidence of falls and fall consequences among patients who were discharged from inpatient stroke rehabilitation and to investigate the proportion of those who experienced a fear of falling following a fall. This was a follow-up postal questionnaire study of patients who were admitted to the rehabilitation ward in a local hospital (Japan) for stroke rehabilitation. Seventy-three patients who met inclusion criteria were sent questionnaires and 49 (67%) responded to the questionnaire. Thirty-three patients had at least one fall after discharge from the hospital and of these, four patients experienced fractures resulting from their falls. Twenty-nine patients developed a fear of falling. As falls are common in stroke survivors, more attention should be paid to falls after stroke during inpatient rehabilitation to prevent physical and emotional consequences of falls.","author":[{"family":"Watanabe","given":"Yuriko"}],"authorYearDisplayFormat":false,"citation-label":"6489207","container-title":"International journal of rehabilitation research. Internationale Zeitschrift fur Rehabilitationsforschung. Revue internationale de recherches de readaptation","container-title-short":"Int. J. Rehabil. Res.","id":"6489207","invisible":false,"issue":"2","issued":{"date-parts":[["2005","6"]]},"journalAbbreviation":"Int. J. Rehabil. Res.","page":"149-152","suppress-author":false,"title":"Fear of falling among stroke survivors after discharge from inpatient rehabilitation.","type":"article-journal","volume":"28"}]</w:instrText>
      </w:r>
      <w:r w:rsidR="00BB7807" w:rsidRPr="002E093A">
        <w:rPr>
          <w:rFonts w:cstheme="minorHAnsi"/>
        </w:rPr>
        <w:fldChar w:fldCharType="separate"/>
      </w:r>
      <w:r w:rsidR="00636E1B" w:rsidRPr="002E093A">
        <w:rPr>
          <w:rFonts w:cstheme="minorHAnsi"/>
          <w:noProof/>
          <w:vertAlign w:val="superscript"/>
        </w:rPr>
        <w:t>1,9,14–23</w:t>
      </w:r>
      <w:r w:rsidR="00BB7807" w:rsidRPr="002E093A">
        <w:rPr>
          <w:rFonts w:cstheme="minorHAnsi"/>
        </w:rPr>
        <w:fldChar w:fldCharType="end"/>
      </w:r>
      <w:r w:rsidR="00BB7807" w:rsidRPr="002E093A">
        <w:rPr>
          <w:rFonts w:cstheme="minorHAnsi"/>
        </w:rPr>
        <w:t xml:space="preserve"> </w:t>
      </w:r>
    </w:p>
    <w:p w14:paraId="57E04DED" w14:textId="1A065334" w:rsidR="001977F6" w:rsidRPr="002E093A" w:rsidRDefault="001977F6" w:rsidP="00E73BBA">
      <w:pPr>
        <w:spacing w:line="480" w:lineRule="auto"/>
        <w:rPr>
          <w:rFonts w:cstheme="minorHAnsi"/>
          <w:i/>
          <w:iCs/>
        </w:rPr>
      </w:pPr>
      <w:r w:rsidRPr="002E093A">
        <w:rPr>
          <w:rFonts w:cstheme="minorHAnsi"/>
          <w:i/>
          <w:iCs/>
        </w:rPr>
        <w:t>Consequences of Falls</w:t>
      </w:r>
    </w:p>
    <w:p w14:paraId="693D874A" w14:textId="328C5A2A" w:rsidR="00316F04" w:rsidRPr="002E093A" w:rsidRDefault="00347D54" w:rsidP="00955B8D">
      <w:pPr>
        <w:spacing w:line="480" w:lineRule="auto"/>
        <w:ind w:firstLine="720"/>
        <w:rPr>
          <w:rFonts w:cstheme="minorHAnsi"/>
        </w:rPr>
      </w:pPr>
      <w:r w:rsidRPr="002E093A">
        <w:rPr>
          <w:rFonts w:cstheme="minorHAnsi"/>
        </w:rPr>
        <w:t xml:space="preserve">The consequences of falls </w:t>
      </w:r>
      <w:r w:rsidR="00BA43A8" w:rsidRPr="002E093A">
        <w:rPr>
          <w:rFonts w:cstheme="minorHAnsi"/>
        </w:rPr>
        <w:t xml:space="preserve">after stroke can </w:t>
      </w:r>
      <w:r w:rsidRPr="002E093A">
        <w:rPr>
          <w:rFonts w:cstheme="minorHAnsi"/>
        </w:rPr>
        <w:t xml:space="preserve">cause major medical complications, </w:t>
      </w:r>
      <w:r w:rsidR="005C704F" w:rsidRPr="002E093A">
        <w:rPr>
          <w:rFonts w:cstheme="minorHAnsi"/>
        </w:rPr>
        <w:t xml:space="preserve">such as fractures, hematomas, and </w:t>
      </w:r>
      <w:r w:rsidR="00273279" w:rsidRPr="002E093A">
        <w:rPr>
          <w:rFonts w:cstheme="minorHAnsi"/>
        </w:rPr>
        <w:t>concussions</w:t>
      </w:r>
      <w:r w:rsidR="005C704F" w:rsidRPr="002E093A">
        <w:rPr>
          <w:rFonts w:cstheme="minorHAnsi"/>
        </w:rPr>
        <w:t xml:space="preserve"> that can </w:t>
      </w:r>
      <w:r w:rsidRPr="002E093A">
        <w:rPr>
          <w:rFonts w:cstheme="minorHAnsi"/>
        </w:rPr>
        <w:t xml:space="preserve">remain a major health concern through post-stroke life. </w:t>
      </w:r>
      <w:r w:rsidR="001977F6" w:rsidRPr="002E093A">
        <w:rPr>
          <w:rFonts w:cstheme="minorHAnsi"/>
        </w:rPr>
        <w:t>Falls after st</w:t>
      </w:r>
      <w:r w:rsidR="00044A60" w:rsidRPr="002E093A">
        <w:rPr>
          <w:rFonts w:cstheme="minorHAnsi"/>
        </w:rPr>
        <w:t>r</w:t>
      </w:r>
      <w:r w:rsidR="001977F6" w:rsidRPr="002E093A">
        <w:rPr>
          <w:rFonts w:cstheme="minorHAnsi"/>
        </w:rPr>
        <w:t>oke are particularly troubling due to the compounding levels of debility that yield worse rehabilitation outcomes, loss of independence, and chronic disability.</w:t>
      </w:r>
      <w:r w:rsidR="00AA1137" w:rsidRPr="002E093A">
        <w:rPr>
          <w:rFonts w:cstheme="minorHAnsi"/>
        </w:rPr>
        <w:fldChar w:fldCharType="begin"/>
      </w:r>
      <w:r w:rsidR="0064698D" w:rsidRPr="002E093A">
        <w:rPr>
          <w:rFonts w:cstheme="minorHAnsi"/>
        </w:rPr>
        <w:instrText>ADDIN F1000_CSL_CITATION&lt;~#@#~&gt;[{"DOI":"10.1161/01.str.31.7.1572","First":false,"Last":false,"PMID":"10884456","abstract":"&lt;strong&gt;BACKGROUND AND PURPOSE:&lt;/strong&gt; Patients with stroke have up to a 4-fold increased risk of hip fracture because of their high incidence of falls and loss of bone mass in the paretic side, ie, hemiosteoporosis. The purpose of this study was to investigate the prevalence of previous stroke among patients with femoral neck fracture.&lt;br&gt;&lt;br&gt;&lt;strong&gt;METHODS:&lt;/strong&gt; The study included all 568 patients, aged &gt;/=65 years, who underwent surgery for femoral neck fracture in 1980, 1983, 1987, 1993, and 1997 at the orthopedic clinic of Umeå University Hospital, Umeå, Sweden.&lt;br&gt;&lt;br&gt;&lt;strong&gt;RESULTS:&lt;/strong&gt; The prevalence of previous strokes ranged from 16.4% to 38.5% (P&lt; 0.001); this finding is only partly explained by the increased incidence of stroke in the corresponding population, and there was no significant increase in the overall incidence of femoral neck fracture. Fractures occurred 5.4+/-6.4 years after stroke (median 2.9 years, range 0 to 33 years). In stroke patients with unilateral stroke and persisting paresis at the time of fracture, 62.5% had their fracture on the paretic side (P=0. 034). Survival was significantly reduced in patients with previous stroke (P&lt; 0.001). In patients previously independently mobile, 69.2% with no previous stroke and 38.1% with previous stroke were still mobile at discharge from the orthopedic unit (P&lt; 0.001).&lt;br&gt;&lt;br&gt;&lt;strong&gt;CONCLUSIONS:&lt;/strong&gt; Attention must be focused on stroke as a major and increasing risk factor for femoral neck fracture and also on the poor postfracture outcome and reduced survival of these patients. Prevention of poststroke fractures is necessary and is aimed at reducing the risk of poststroke fall and preventing the development of hemiosteoporosis.","author":[{"family":"Ramnemark","given":"A"},{"family":"Nilsson","given":"M"},{"family":"Borssén","given":"B"},{"family":"Gustafson","given":"Y"}],"authorYearDisplayFormat":false,"citation-label":"4915306","container-title":"Stroke","container-title-short":"Stroke","id":"4915306","invisible":false,"issue":"7","issued":{"date-parts":[["2000","7"]]},"journalAbbreviation":"Stroke","page":"1572-1577","suppress-author":false,"title":"Stroke, a major and increasing risk factor for femoral neck fracture.","type":"article-journal","volume":"31"}]</w:instrText>
      </w:r>
      <w:r w:rsidR="00AA1137" w:rsidRPr="002E093A">
        <w:rPr>
          <w:rFonts w:cstheme="minorHAnsi"/>
        </w:rPr>
        <w:fldChar w:fldCharType="separate"/>
      </w:r>
      <w:r w:rsidR="00636E1B" w:rsidRPr="002E093A">
        <w:rPr>
          <w:rFonts w:cstheme="minorHAnsi"/>
          <w:vertAlign w:val="superscript"/>
        </w:rPr>
        <w:t>24</w:t>
      </w:r>
      <w:r w:rsidR="00AA1137" w:rsidRPr="002E093A">
        <w:rPr>
          <w:rFonts w:cstheme="minorHAnsi"/>
        </w:rPr>
        <w:fldChar w:fldCharType="end"/>
      </w:r>
      <w:r w:rsidR="001977F6" w:rsidRPr="002E093A">
        <w:rPr>
          <w:rFonts w:cstheme="minorHAnsi"/>
        </w:rPr>
        <w:t xml:space="preserve"> </w:t>
      </w:r>
      <w:r w:rsidR="00273279" w:rsidRPr="002E093A">
        <w:rPr>
          <w:rFonts w:cstheme="minorHAnsi"/>
        </w:rPr>
        <w:t>As</w:t>
      </w:r>
      <w:r w:rsidRPr="002E093A">
        <w:rPr>
          <w:rFonts w:cstheme="minorHAnsi"/>
        </w:rPr>
        <w:t xml:space="preserve"> the leading cause of impaired functional independence and </w:t>
      </w:r>
      <w:r w:rsidR="00273279" w:rsidRPr="002E093A">
        <w:rPr>
          <w:rFonts w:cstheme="minorHAnsi"/>
        </w:rPr>
        <w:t xml:space="preserve">diminished </w:t>
      </w:r>
      <w:r w:rsidRPr="002E093A">
        <w:rPr>
          <w:rFonts w:cstheme="minorHAnsi"/>
        </w:rPr>
        <w:t>community mobility for individuals with stroke</w:t>
      </w:r>
      <w:r w:rsidR="00273279" w:rsidRPr="002E093A">
        <w:rPr>
          <w:rFonts w:cstheme="minorHAnsi"/>
        </w:rPr>
        <w:t>, falls can have devastating</w:t>
      </w:r>
      <w:r w:rsidRPr="002E093A">
        <w:rPr>
          <w:rFonts w:cstheme="minorHAnsi"/>
        </w:rPr>
        <w:t xml:space="preserve"> physical and psychosocial consequences.</w:t>
      </w:r>
      <w:r w:rsidRPr="002E093A">
        <w:rPr>
          <w:rFonts w:cstheme="minorHAnsi"/>
        </w:rPr>
        <w:fldChar w:fldCharType="begin"/>
      </w:r>
      <w:r w:rsidR="0064698D" w:rsidRPr="002E093A">
        <w:rPr>
          <w:rFonts w:cstheme="minorHAnsi"/>
        </w:rPr>
        <w:instrText>ADDIN F1000_CSL_CITATION&lt;~#@#~&gt;[{"DOI":"10.2522/ptj.20150197","First":false,"Last":false,"PMID":"26206220","author":[{"family":"Salot","given":"Pooja"},{"family":"Patel","given":"Prakruti"},{"family":"Bhatt","given":"Tanvi"}],"authorYearDisplayFormat":false,"citation-label":"3047626","container-title":"Physical Therapy","container-title-short":"Phys. Ther.","id":"3047626","invisible":false,"issue":"3","issued":{"date-parts":[["2016","3"]]},"journalAbbreviation":"Phys. Ther.","page":"338-347","suppress-author":false,"title":"Reactive Balance in Individuals With Chronic Stroke: Biomechanical Factors Related to Perturbation-Induced Backward Falling.","type":"article-journal","volume":"96"},{"First":false,"Last":false,"PMID":"19235120","abstract":"Stroke survivors are at high risk for falls in all poststroke stages. Falls may have severe consequences, both physically and psychosocially. Individuals with stroke have an increased risk for hip fractures, and after such a fracture, they less often regain independent mobility. In addition, fear of falling is a common consequence of falls, which may lead to decreased physical activity, social deprivation and, eventually, loss of independence. Important risk factors for falls are balance and gait deficits. Stroke-related balance deficits comprise reduced postural stability during quiet standing and delayed and less coordinated responses to both self-induced and external balance perturbations. Gait deficits include reduced propulsion at push-off, decreased hip and knee flexion during the swing phase, and reduced stability during the stance phase. Interventions addressing these deficits can be expected to prevent falls more successfully. Preliminary evidence shows that task-specific exercise programs targeting balance and gait deficits can indeed reduce the number of falls in individuals with stroke. Technological advances in assistive devices are another promising area. More research is needed, however, to provide conclusive evidence of the efficacy of these interventions regarding the prevention of falls in individuals with stroke.","author":[{"family":"Weerdesteyn","given":"Vivian"},{"family":"de Niet","given":"Mark"},{"family":"van Duijnhoven","given":"Hanneke J R"},{"family":"Geurts","given":"Alexander C H"}],"authorYearDisplayFormat":false,"citation-label":"1110201","container-title":"Journal of Rehabilitation Research and Development","container-title-short":"J. Rehabil. Res. Dev.","id":"1110201","invisible":false,"issue":"8","issued":{"date-parts":[["2008"]]},"journalAbbreviation":"J. Rehabil. Res. Dev.","page":"1195-1213","suppress-author":false,"title":"Falls in individuals with stroke.","type":"article-journal","volume":"45"},{"DOI":"10.1161/STROKEAHA.107.509885","First":false,"Last":false,"PMID":"18483413","abstract":"&lt;strong&gt;BACKGROUND AND PURPOSE:&lt;/strong&gt; Falls are an important issue in older people. We aimed to determine the incidence, circumstances, and predictors of falls in patients with recent acute stroke.&lt;br&gt;&lt;br&gt;&lt;strong&gt;METHODS:&lt;/strong&gt; The Auckland Regional Community Stroke (ARCOS) study was a prospective population-based stroke incidence study conducted in Auckland, New Zealand (NZ) during 2002 to 2003. Among 6-month survivors, the location and consequences of any falls were ascertained by self-report as part of a structured interview. Multivariable logistic regression was used to establish associations between risk factors and \"any\" and \"injurious\" falls.&lt;br&gt;&lt;br&gt;&lt;strong&gt;RESULTS:&lt;/strong&gt; Of 1104 stroke survivors who completed an interview, 407 (37%) reported at least 1 fall, 151 (37% of fallers, 14% of stroke survivors) sustained an injury that required medical treatment, and 31 (8% of fallers, 3% of stroke survivors) sustained a fracture. The majority of falls occurred indoors at home. Independent factors associated with falls were depressive symptoms, disability, previous falls, and older age. For injurious falls, the positively associated factors were female sex and NZ/European ethnicity and dependence before the stroke, whereas higher levels of activity and normal cognition were negatively associated factors.&lt;br&gt;&lt;br&gt;&lt;strong&gt;CONCLUSIONS:&lt;/strong&gt; Falls are common after stroke, and their predictive factors are similar to those for older people in general. Falls prevention programs require implementation in stroke services.","author":[{"family":"Kerse","given":"Ngaire"},{"family":"Parag","given":"Varsha"},{"family":"Feigin","given":"Valery L"},{"family":"McNaughton","given":"Harry"},{"family":"Hackett","given":"Maree L"},{"family":"Bennett","given":"Derrick A"},{"family":"Anderson","given":"Craig S"},{"family":"Auckland Regional Community Stroke (ARCOS) Study Group"}],"authorYearDisplayFormat":false,"citation-label":"5589181","container-title":"Stroke","container-title-short":"Stroke","id":"5589181","invisible":false,"issue":"6","issued":{"date-parts":[["2008","6"]]},"journalAbbreviation":"Stroke","page":"1890-1893","suppress-author":false,"title":"Falls after stroke: results from the Auckland Regional Community Stroke (ARCOS) Study, 2002 to 2003.","type":"article-journal","volume":"39"}]</w:instrText>
      </w:r>
      <w:r w:rsidRPr="002E093A">
        <w:rPr>
          <w:rFonts w:cstheme="minorHAnsi"/>
        </w:rPr>
        <w:fldChar w:fldCharType="separate"/>
      </w:r>
      <w:r w:rsidR="00636E1B" w:rsidRPr="002E093A">
        <w:rPr>
          <w:rFonts w:cstheme="minorHAnsi"/>
          <w:vertAlign w:val="superscript"/>
        </w:rPr>
        <w:t>6–8</w:t>
      </w:r>
      <w:r w:rsidRPr="002E093A">
        <w:rPr>
          <w:rFonts w:cstheme="minorHAnsi"/>
        </w:rPr>
        <w:fldChar w:fldCharType="end"/>
      </w:r>
      <w:r w:rsidRPr="002E093A">
        <w:rPr>
          <w:rFonts w:cstheme="minorHAnsi"/>
        </w:rPr>
        <w:t xml:space="preserve"> </w:t>
      </w:r>
    </w:p>
    <w:p w14:paraId="19F8EE71" w14:textId="133CCBC2" w:rsidR="002C6823" w:rsidRPr="002E093A" w:rsidRDefault="00347D54" w:rsidP="00955B8D">
      <w:pPr>
        <w:spacing w:line="480" w:lineRule="auto"/>
        <w:ind w:firstLine="720"/>
        <w:rPr>
          <w:rFonts w:cstheme="minorHAnsi"/>
        </w:rPr>
      </w:pPr>
      <w:r w:rsidRPr="002E093A">
        <w:rPr>
          <w:rFonts w:cstheme="minorHAnsi"/>
        </w:rPr>
        <w:t>Between 28-72</w:t>
      </w:r>
      <w:r w:rsidR="001977F6" w:rsidRPr="002E093A">
        <w:rPr>
          <w:rFonts w:cstheme="minorHAnsi"/>
        </w:rPr>
        <w:t xml:space="preserve">% </w:t>
      </w:r>
      <w:r w:rsidRPr="002E093A">
        <w:rPr>
          <w:rFonts w:cstheme="minorHAnsi"/>
        </w:rPr>
        <w:t>of people with chronic stroke who fall report a resulting injury.</w:t>
      </w:r>
      <w:r w:rsidRPr="002E093A">
        <w:rPr>
          <w:rFonts w:cstheme="minorHAnsi"/>
        </w:rPr>
        <w:fldChar w:fldCharType="begin"/>
      </w:r>
      <w:r w:rsidR="0064698D" w:rsidRPr="002E093A">
        <w:rPr>
          <w:rFonts w:cstheme="minorHAnsi"/>
        </w:rPr>
        <w:instrText>ADDIN F1000_CSL_CITATION&lt;~#@#~&gt;[{"DOI":"10.1682/JRRD.2012.11.0215","First":false,"Last":false,"PMID":"24458967","abstract":"Falls are common after stroke; however, circumstances and consequences are relatively unknown. Our objectives were to identify the differences between fallers and non-fallers among people with chronic stroke, identify the circumstances of fall events, and examine the consequences of the falls. This is a secondary data analysis; all participants included sustained a stroke. Variables included demographics, stroke characteristics, and comorbidities. Falls were collected via self-report, and circumstances and consequences were derived from participant description of the event and categorized as appropriate. Among 160 participants, 53 (33%) reported a fall during the 1 yr period. Circumstances of falls were categorized as intrinsic or extrinsic. Location and circumstance of the fall were included: 70% occurred at home and 40% were associated with impaired physical or mental state (e.g., inattention to tying shoes). Additionally, 21% of falls were associated with activities of daily living and mobility and 34% with slips or trips. The majority who fell sustained an injury (72%). Injuries ranged from bruising to fractures, and 55% of those with an injury sought medical care (32% to emergency department). Poststroke falls are associated with an alarming rate of injury and healthcare utilization. Targeting mental and physical states may be key to fall prevention. ","author":[{"family":"Schmid","given":"Arlene A"},{"family":"Yaggi","given":"H Klar"},{"family":"Burrus","given":"Nicholas"},{"family":"McClain","given":"Vincent"},{"family":"Austin","given":"Charles"},{"family":"Ferguson","given":"Jared"},{"family":"Fragoso","given":"Carlos"},{"family":"Sico","given":"Jason J"},{"family":"Miech","given":"Edward J"},{"family":"Matthias","given":"Marianne S"},{"family":"Williams","given":"Linda S"},{"family":"Bravata","given":"Dawn M"}],"authorYearDisplayFormat":false,"citation-label":"6489138","container-title":"Journal of Rehabilitation Research and Development","container-title-short":"J. Rehabil. Res. Dev.","id":"6489138","invisible":false,"issue":"9","issued":{"date-parts":[["2013"]]},"journalAbbreviation":"J. Rehabil. Res. Dev.","page":"1277-1286","suppress-author":false,"title":"Circumstances and consequences of falls among people with chronic stroke.","type":"article-journal","volume":"50"},{"DOI":"10.1093/ptj/85.2.150","First":false,"Last":false,"PMID":"15679466","abstract":"&lt;strong&gt;BACKGROUND AND PURPOSE:&lt;/strong&gt; People with stroke are at risk for falls. The purpose of this study was to estimate the strength of the relationship of balance and mobility to falls.&lt;br&gt;&lt;br&gt;&lt;strong&gt;SUBJECTS:&lt;/strong&gt; The participants were 99 community-dwelling people with chronic stroke.&lt;br&gt;&lt;br&gt;&lt;strong&gt;METHODS:&lt;/strong&gt; An interview was used to record fall history, and physical performance assessments were used to measure balance (Berg Balance Scale [BBS]) and mobility (gait speed).&lt;br&gt;&lt;br&gt;&lt;strong&gt;RESULTS:&lt;/strong&gt; No differences were found between subjects who fell once and subjects who did not fall or between subjects who fell more than once and subjects who did not fall. Neither balance nor mobility was able to explain falls in people with chronic stroke.&lt;br&gt;&lt;br&gt;&lt;strong&gt;DISCUSSION AND CONCLUSION:&lt;/strong&gt; Clinicians should be cautious when using the BBS or gait speed to determine fall risk in this population. Falls occurred frequently during walking; it may be necessary to focus on reactive balance and environmental interaction when assessing individuals for risk of falls and devising fall prevention programs for individuals with chronic stroke. The authors' observations suggest that the prescription of 4-wheel walkers for individuals with a low BBS score (&lt; /=45) may be a mobility aid that could reduce the risk of falls.","author":[{"family":"Harris","given":"Jocelyn E"},{"family":"Eng","given":"Janice J"},{"family":"Marigold","given":"Daniel S"},{"family":"Tokuno","given":"Craig D"},{"family":"Louis","given":"Cheryl L"}],"authorYearDisplayFormat":false,"citation-label":"2096638","container-title":"Physical Therapy","container-title-short":"Phys. Ther.","id":"2096638","invisible":false,"issue":"2","issued":{"date-parts":[["2005","2"]]},"journalAbbreviation":"Phys. Ther.","page":"150-158","suppress-author":false,"title":"Relationship of balance and mobility to fall incidence in people with chronic stroke.","type":"article-journal","volume":"85"}]</w:instrText>
      </w:r>
      <w:r w:rsidRPr="002E093A">
        <w:rPr>
          <w:rFonts w:cstheme="minorHAnsi"/>
        </w:rPr>
        <w:fldChar w:fldCharType="separate"/>
      </w:r>
      <w:r w:rsidR="00636E1B" w:rsidRPr="002E093A">
        <w:rPr>
          <w:rFonts w:cstheme="minorHAnsi"/>
          <w:vertAlign w:val="superscript"/>
        </w:rPr>
        <w:t>3,20</w:t>
      </w:r>
      <w:r w:rsidRPr="002E093A">
        <w:rPr>
          <w:rFonts w:cstheme="minorHAnsi"/>
        </w:rPr>
        <w:fldChar w:fldCharType="end"/>
      </w:r>
      <w:r w:rsidRPr="002E093A">
        <w:rPr>
          <w:rFonts w:cstheme="minorHAnsi"/>
        </w:rPr>
        <w:t xml:space="preserve"> </w:t>
      </w:r>
      <w:r w:rsidR="001977F6" w:rsidRPr="002E093A">
        <w:rPr>
          <w:rFonts w:cstheme="minorHAnsi"/>
        </w:rPr>
        <w:t xml:space="preserve">Injuries are more common in those with stroke </w:t>
      </w:r>
      <w:r w:rsidR="00273279" w:rsidRPr="002E093A">
        <w:rPr>
          <w:rFonts w:cstheme="minorHAnsi"/>
        </w:rPr>
        <w:t>due to the stroke-induced hemiparesis,</w:t>
      </w:r>
      <w:r w:rsidR="001977F6" w:rsidRPr="002E093A">
        <w:rPr>
          <w:rFonts w:cstheme="minorHAnsi"/>
        </w:rPr>
        <w:t xml:space="preserve"> slower reflexive responses, </w:t>
      </w:r>
      <w:r w:rsidR="00273279" w:rsidRPr="002E093A">
        <w:rPr>
          <w:rFonts w:cstheme="minorHAnsi"/>
        </w:rPr>
        <w:t xml:space="preserve">and </w:t>
      </w:r>
      <w:r w:rsidR="001977F6" w:rsidRPr="002E093A">
        <w:rPr>
          <w:rFonts w:cstheme="minorHAnsi"/>
        </w:rPr>
        <w:t xml:space="preserve">inability to </w:t>
      </w:r>
      <w:r w:rsidR="00C95670" w:rsidRPr="002E093A">
        <w:rPr>
          <w:rFonts w:cstheme="minorHAnsi"/>
        </w:rPr>
        <w:t>recover from loss of balance</w:t>
      </w:r>
      <w:r w:rsidR="001977F6" w:rsidRPr="002E093A">
        <w:rPr>
          <w:rFonts w:cstheme="minorHAnsi"/>
        </w:rPr>
        <w:t xml:space="preserve">. The inability to </w:t>
      </w:r>
      <w:r w:rsidR="00273279" w:rsidRPr="002E093A">
        <w:rPr>
          <w:rFonts w:cstheme="minorHAnsi"/>
        </w:rPr>
        <w:t xml:space="preserve">appropriately respond </w:t>
      </w:r>
      <w:r w:rsidR="00A83E2C" w:rsidRPr="002E093A">
        <w:rPr>
          <w:rFonts w:cstheme="minorHAnsi"/>
        </w:rPr>
        <w:t xml:space="preserve">to a significant loss of balance </w:t>
      </w:r>
      <w:r w:rsidR="00273279" w:rsidRPr="002E093A">
        <w:rPr>
          <w:rFonts w:cstheme="minorHAnsi"/>
        </w:rPr>
        <w:t xml:space="preserve">can be attributed </w:t>
      </w:r>
      <w:r w:rsidR="001977F6" w:rsidRPr="002E093A">
        <w:rPr>
          <w:rFonts w:cstheme="minorHAnsi"/>
        </w:rPr>
        <w:t>to deficits in the hemiparetic arm</w:t>
      </w:r>
      <w:r w:rsidR="00273279" w:rsidRPr="002E093A">
        <w:rPr>
          <w:rFonts w:cstheme="minorHAnsi"/>
        </w:rPr>
        <w:t>,</w:t>
      </w:r>
      <w:r w:rsidR="001977F6" w:rsidRPr="002E093A">
        <w:rPr>
          <w:rFonts w:cstheme="minorHAnsi"/>
        </w:rPr>
        <w:t xml:space="preserve"> as well as the need </w:t>
      </w:r>
      <w:r w:rsidR="00273279" w:rsidRPr="002E093A">
        <w:rPr>
          <w:rFonts w:cstheme="minorHAnsi"/>
        </w:rPr>
        <w:t>for</w:t>
      </w:r>
      <w:r w:rsidR="001977F6" w:rsidRPr="002E093A">
        <w:rPr>
          <w:rFonts w:cstheme="minorHAnsi"/>
        </w:rPr>
        <w:t xml:space="preserve"> an assistive device in the non-paretic </w:t>
      </w:r>
      <w:r w:rsidR="006A242C" w:rsidRPr="002E093A">
        <w:rPr>
          <w:rFonts w:cstheme="minorHAnsi"/>
        </w:rPr>
        <w:t>hand</w:t>
      </w:r>
      <w:r w:rsidR="00A208EC" w:rsidRPr="002E093A">
        <w:rPr>
          <w:rFonts w:cstheme="minorHAnsi"/>
        </w:rPr>
        <w:t>,</w:t>
      </w:r>
      <w:r w:rsidR="001977F6" w:rsidRPr="002E093A">
        <w:rPr>
          <w:rFonts w:cstheme="minorHAnsi"/>
        </w:rPr>
        <w:t xml:space="preserve"> leaving </w:t>
      </w:r>
      <w:r w:rsidR="00273279" w:rsidRPr="002E093A">
        <w:rPr>
          <w:rFonts w:cstheme="minorHAnsi"/>
        </w:rPr>
        <w:t xml:space="preserve">people </w:t>
      </w:r>
      <w:r w:rsidR="001977F6" w:rsidRPr="002E093A">
        <w:rPr>
          <w:rFonts w:cstheme="minorHAnsi"/>
        </w:rPr>
        <w:t>unable to provide a suitable protective response</w:t>
      </w:r>
      <w:r w:rsidR="00273279" w:rsidRPr="002E093A">
        <w:rPr>
          <w:rFonts w:cstheme="minorHAnsi"/>
        </w:rPr>
        <w:t xml:space="preserve"> with either arm</w:t>
      </w:r>
      <w:r w:rsidR="001977F6" w:rsidRPr="002E093A">
        <w:rPr>
          <w:rFonts w:cstheme="minorHAnsi"/>
        </w:rPr>
        <w:t xml:space="preserve">. </w:t>
      </w:r>
      <w:r w:rsidRPr="002E093A">
        <w:rPr>
          <w:rFonts w:cstheme="minorHAnsi"/>
        </w:rPr>
        <w:t>While many injuries</w:t>
      </w:r>
      <w:r w:rsidR="00273279" w:rsidRPr="002E093A">
        <w:rPr>
          <w:rFonts w:cstheme="minorHAnsi"/>
        </w:rPr>
        <w:t xml:space="preserve"> from a fall can be classified as </w:t>
      </w:r>
      <w:r w:rsidRPr="002E093A">
        <w:rPr>
          <w:rFonts w:cstheme="minorHAnsi"/>
        </w:rPr>
        <w:t xml:space="preserve">mild (i.e. bruises, </w:t>
      </w:r>
      <w:r w:rsidR="00273279" w:rsidRPr="002E093A">
        <w:rPr>
          <w:rFonts w:cstheme="minorHAnsi"/>
        </w:rPr>
        <w:t>lacerations</w:t>
      </w:r>
      <w:r w:rsidRPr="002E093A">
        <w:rPr>
          <w:rFonts w:cstheme="minorHAnsi"/>
        </w:rPr>
        <w:t>), some</w:t>
      </w:r>
      <w:r w:rsidR="001977F6" w:rsidRPr="002E093A">
        <w:rPr>
          <w:rFonts w:cstheme="minorHAnsi"/>
        </w:rPr>
        <w:t xml:space="preserve"> falls can</w:t>
      </w:r>
      <w:r w:rsidRPr="002E093A">
        <w:rPr>
          <w:rFonts w:cstheme="minorHAnsi"/>
        </w:rPr>
        <w:t xml:space="preserve"> result in a fracture, as individuals with stroke have a sevenfold increase in fracture risk compared to </w:t>
      </w:r>
      <w:r w:rsidR="00273279" w:rsidRPr="002E093A">
        <w:rPr>
          <w:rFonts w:cstheme="minorHAnsi"/>
        </w:rPr>
        <w:t xml:space="preserve">unimpaired </w:t>
      </w:r>
      <w:r w:rsidRPr="002E093A">
        <w:rPr>
          <w:rFonts w:cstheme="minorHAnsi"/>
        </w:rPr>
        <w:t>individuals.</w:t>
      </w:r>
      <w:r w:rsidRPr="002E093A">
        <w:rPr>
          <w:rFonts w:cstheme="minorHAnsi"/>
        </w:rPr>
        <w:fldChar w:fldCharType="begin"/>
      </w:r>
      <w:r w:rsidR="0064698D" w:rsidRPr="002E093A">
        <w:rPr>
          <w:rFonts w:cstheme="minorHAnsi"/>
        </w:rPr>
        <w:instrText>ADDIN F1000_CSL_CITATION&lt;~#@#~&gt;[{"DOI":"10.1682/JRRD.2012.11.0215","First":false,"Last":false,"PMID":"24458967","abstract":"Falls are common after stroke; however, circumstances and consequences are relatively unknown. Our objectives were to identify the differences between fallers and non-fallers among people with chronic stroke, identify the circumstances of fall events, and examine the consequences of the falls. This is a secondary data analysis; all participants included sustained a stroke. Variables included demographics, stroke characteristics, and comorbidities. Falls were collected via self-report, and circumstances and consequences were derived from participant description of the event and categorized as appropriate. Among 160 participants, 53 (33%) reported a fall during the 1 yr period. Circumstances of falls were categorized as intrinsic or extrinsic. Location and circumstance of the fall were included: 70% occurred at home and 40% were associated with impaired physical or mental state (e.g., inattention to tying shoes). Additionally, 21% of falls were associated with activities of daily living and mobility and 34% with slips or trips. The majority who fell sustained an injury (72%). Injuries ranged from bruising to fractures, and 55% of those with an injury sought medical care (32% to emergency department). Poststroke falls are associated with an alarming rate of injury and healthcare utilization. Targeting mental and physical states may be key to fall prevention. ","author":[{"family":"Schmid","given":"Arlene A"},{"family":"Yaggi","given":"H Klar"},{"family":"Burrus","given":"Nicholas"},{"family":"McClain","given":"Vincent"},{"family":"Austin","given":"Charles"},{"family":"Ferguson","given":"Jared"},{"family":"Fragoso","given":"Carlos"},{"family":"Sico","given":"Jason J"},{"family":"Miech","given":"Edward J"},{"family":"Matthias","given":"Marianne S"},{"family":"Williams","given":"Linda S"},{"family":"Bravata","given":"Dawn M"}],"authorYearDisplayFormat":false,"citation-label":"6489138","container-title":"Journal of Rehabilitation Research and Development","container-title-short":"J. Rehabil. Res. Dev.","id":"6489138","invisible":false,"issue":"9","issued":{"date-parts":[["2013"]]},"journalAbbreviation":"J. Rehabil. Res. Dev.","page":"1277-1286","suppress-author":false,"title":"Circumstances and consequences of falls among people with chronic stroke.","type":"article-journal","volume":"50"},{"DOI":"10.1161/hs0202.102375","First":false,"Last":false,"PMID":"11823667","abstract":"&lt;strong&gt;BACKGROUND AND PURPOSE:&lt;/strong&gt; The incidence of falls among noninstitutionalized individuals with long-standing stroke has not been examined previously, although fractures are more common and the consequences more severe for stroke patients than for elderly people in general.&lt;br&gt;&lt;br&gt;&lt;strong&gt;METHODS:&lt;/strong&gt; For 4 months (September to December 1998), we followed 111 home-living patients who had suffered a stroke a mean of 10 years previously and 143 control subjects randomly selected from the same municipality, matched with respect to age and sex. Falls were registered daily by use of \"fall calendars.\" Before the fall registration period, information about morbidity, use of medication, and activities of daily living had been registered. Height, weight, vision, blood pressure, motor function, and body sway had been measured, and depressive symptoms as well as cognitive function had been assessed.&lt;br&gt;&lt;br&gt;&lt;strong&gt;RESULTS:&lt;/strong&gt; During follow-up, 23% of the patients and 11% of the control subjects fell once or more, and the risk of falling at least once was more than twice as high for the patients with stroke, when controlled for potential confounders (relative risk=2.2; 95% CI, 1.1 to 4.3). Among the stroke patients, depressive symptomatology predicted falls, and the relative risk for falling increased by 1.5 per standard deviation increase in the depression score.&lt;br&gt;&lt;br&gt;&lt;strong&gt;CONCLUSIONS:&lt;/strong&gt; We conclude that falls are more frequent among noninstitutionalized long-term stroke survivors than among community control subjects and that the risk of falling and depressive symptoms are related in stroke patients.","author":[{"family":"Jørgensen","given":"Lone"},{"family":"Engstad","given":"Torgeir"},{"family":"Jacobsen","given":"Bjarne K"}],"authorYearDisplayFormat":false,"citation-label":"8158637","container-title":"Stroke","container-title-short":"Stroke","id":"8158637","invisible":false,"issue":"2","issued":{"date-parts":[["2002","2"]]},"journalAbbreviation":"Stroke","page":"542-547","suppress-author":false,"title":"Higher incidence of falls in long-term stroke survivors than in population controls: depressive symptoms predict falls after stroke.","type":"article-journal","volume":"33"}]</w:instrText>
      </w:r>
      <w:r w:rsidRPr="002E093A">
        <w:rPr>
          <w:rFonts w:cstheme="minorHAnsi"/>
        </w:rPr>
        <w:fldChar w:fldCharType="separate"/>
      </w:r>
      <w:r w:rsidR="00636E1B" w:rsidRPr="002E093A">
        <w:rPr>
          <w:rFonts w:cstheme="minorHAnsi"/>
          <w:vertAlign w:val="superscript"/>
        </w:rPr>
        <w:t>3,25</w:t>
      </w:r>
      <w:r w:rsidRPr="002E093A">
        <w:rPr>
          <w:rFonts w:cstheme="minorHAnsi"/>
        </w:rPr>
        <w:fldChar w:fldCharType="end"/>
      </w:r>
      <w:r w:rsidRPr="002E093A">
        <w:rPr>
          <w:rFonts w:cstheme="minorHAnsi"/>
        </w:rPr>
        <w:t xml:space="preserve"> In fact, 45-59% of fractures in people with stroke </w:t>
      </w:r>
      <w:r w:rsidR="00273279" w:rsidRPr="002E093A">
        <w:rPr>
          <w:rFonts w:cstheme="minorHAnsi"/>
        </w:rPr>
        <w:t xml:space="preserve">occur at the </w:t>
      </w:r>
      <w:r w:rsidRPr="002E093A">
        <w:rPr>
          <w:rFonts w:cstheme="minorHAnsi"/>
        </w:rPr>
        <w:t xml:space="preserve">hip, </w:t>
      </w:r>
      <w:r w:rsidR="00273279" w:rsidRPr="002E093A">
        <w:rPr>
          <w:rFonts w:cstheme="minorHAnsi"/>
        </w:rPr>
        <w:t xml:space="preserve">with </w:t>
      </w:r>
      <w:r w:rsidR="006A242C" w:rsidRPr="002E093A">
        <w:rPr>
          <w:rFonts w:cstheme="minorHAnsi"/>
        </w:rPr>
        <w:t xml:space="preserve">fracture of </w:t>
      </w:r>
      <w:r w:rsidR="00273279" w:rsidRPr="002E093A">
        <w:rPr>
          <w:rFonts w:cstheme="minorHAnsi"/>
        </w:rPr>
        <w:t>the paretic hip being twice as likely</w:t>
      </w:r>
      <w:r w:rsidR="006A242C" w:rsidRPr="002E093A">
        <w:rPr>
          <w:rFonts w:cstheme="minorHAnsi"/>
        </w:rPr>
        <w:t xml:space="preserve"> as a hip fracture following a fall in an individual </w:t>
      </w:r>
      <w:r w:rsidRPr="002E093A">
        <w:rPr>
          <w:rFonts w:cstheme="minorHAnsi"/>
        </w:rPr>
        <w:t>without stroke.</w:t>
      </w:r>
      <w:r w:rsidRPr="002E093A">
        <w:rPr>
          <w:rFonts w:cstheme="minorHAnsi"/>
        </w:rPr>
        <w:fldChar w:fldCharType="begin"/>
      </w:r>
      <w:r w:rsidR="0064698D" w:rsidRPr="002E093A">
        <w:rPr>
          <w:rFonts w:cstheme="minorHAnsi"/>
        </w:rPr>
        <w:instrText>ADDIN F1000_CSL_CITATION&lt;~#@#~&gt;[{"DOI":"10.1177/1545968319862565","First":false,"Last":false,"PMID":"31315506","abstract":"Background. Persons with stroke (PwS) are at increased risk of falls, especially toward the paretic side, increasing the probability of a hip fracture. The ability to recover from unexpected loss of balance is a critical factor in fall prevention. Objectives. We aimed to compare reactive balance capacity and step kinematics between PwS and healthy controls. Methods. Thirty subacute PwS and 15 healthy controls were exposed to forward, backward, right, and left unannounced surface translations in 6 increasing intensities while standing. Single step threshold, multiple step threshold, and fall threshold (ie, perturbation intensity leading to a fall into harness system) were recorded as well as reactive step initiation time, step length, and step velocity. Results. Twenty-five PwS fell into harness system during the experiment while healthy controls did not fall. Fourteen out of 31 falls occurred in response to surface translations toward the nonparetic side, that is, falling toward the paretic side. Compared with healthy controls, PwS demonstrated significantly lower fall threshold and multiple step threshold in response to forward, backward, and lateral surface translations. Impairments were more pronounced in response to forward surface translation and toward the nonparetic side (ie, loss of balance toward the paretic side). A trend toward significant shorter step length in response to lateral surface translations was found in PwS compared with healthy controls. Conclusions. Findings highlight the importance of assessing reactive balance capacity in response to perturbations in different directions and intensities in addition to the routine assessment in PwS.","author":[{"family":"Handelzalts","given":"Shirley"},{"family":"Steinberg-Henn","given":"Flavia"},{"family":"Levy","given":"Sigal"},{"family":"Shani","given":"Guy"},{"family":"Soroker","given":"Nachum"},{"family":"Melzer","given":"Itshak"}],"authorYearDisplayFormat":false,"citation-label":"8115176","container-title":"Neurorehabilitation and Neural Repair","container-title-short":"Neurorehabil. Neural Repair","id":"8115176","invisible":false,"issue":"9","issued":{"date-parts":[["2019","7","17"]]},"journalAbbreviation":"Neurorehabil. Neural Repair","page":"730-739","suppress-author":false,"title":"Insufficient balance recovery following unannounced external perturbations in persons with stroke.","type":"article-journal","volume":"33"},{"DOI":"10.1682/JRRD.2012.11.0215","First":false,"Last":false,"PMID":"24458967","abstract":"Falls are common after stroke; however, circumstances and consequences are relatively unknown. Our objectives were to identify the differences between fallers and non-fallers among people with chronic stroke, identify the circumstances of fall events, and examine the consequences of the falls. This is a secondary data analysis; all participants included sustained a stroke. Variables included demographics, stroke characteristics, and comorbidities. Falls were collected via self-report, and circumstances and consequences were derived from participant description of the event and categorized as appropriate. Among 160 participants, 53 (33%) reported a fall during the 1 yr period. Circumstances of falls were categorized as intrinsic or extrinsic. Location and circumstance of the fall were included: 70% occurred at home and 40% were associated with impaired physical or mental state (e.g., inattention to tying shoes). Additionally, 21% of falls were associated with activities of daily living and mobility and 34% with slips or trips. The majority who fell sustained an injury (72%). Injuries ranged from bruising to fractures, and 55% of those with an injury sought medical care (32% to emergency department). Poststroke falls are associated with an alarming rate of injury and healthcare utilization. Targeting mental and physical states may be key to fall prevention. ","author":[{"family":"Schmid","given":"Arlene A"},{"family":"Yaggi","given":"H Klar"},{"family":"Burrus","given":"Nicholas"},{"family":"McClain","given":"Vincent"},{"family":"Austin","given":"Charles"},{"family":"Ferguson","given":"Jared"},{"family":"Fragoso","given":"Carlos"},{"family":"Sico","given":"Jason J"},{"family":"Miech","given":"Edward J"},{"family":"Matthias","given":"Marianne S"},{"family":"Williams","given":"Linda S"},{"family":"Bravata","given":"Dawn M"}],"authorYearDisplayFormat":false,"citation-label":"6489138","container-title":"Journal of Rehabilitation Research and Development","container-title-short":"J. Rehabil. Res. Dev.","id":"6489138","invisible":false,"issue":"9","issued":{"date-parts":[["2013"]]},"journalAbbreviation":"J. Rehabil. Res. Dev.","page":"1277-1286","suppress-author":false,"title":"Circumstances and consequences of falls among people with chronic stroke.","type":"article-journal","volume":"50"}]</w:instrText>
      </w:r>
      <w:r w:rsidRPr="002E093A">
        <w:rPr>
          <w:rFonts w:cstheme="minorHAnsi"/>
        </w:rPr>
        <w:fldChar w:fldCharType="separate"/>
      </w:r>
      <w:r w:rsidR="00636E1B" w:rsidRPr="002E093A">
        <w:rPr>
          <w:rFonts w:cstheme="minorHAnsi"/>
          <w:vertAlign w:val="superscript"/>
        </w:rPr>
        <w:t>3,5</w:t>
      </w:r>
      <w:r w:rsidRPr="002E093A">
        <w:rPr>
          <w:rFonts w:cstheme="minorHAnsi"/>
        </w:rPr>
        <w:fldChar w:fldCharType="end"/>
      </w:r>
      <w:r w:rsidRPr="002E093A">
        <w:rPr>
          <w:rFonts w:cstheme="minorHAnsi"/>
        </w:rPr>
        <w:t xml:space="preserve"> After </w:t>
      </w:r>
      <w:r w:rsidR="006A242C" w:rsidRPr="002E093A">
        <w:rPr>
          <w:rFonts w:cstheme="minorHAnsi"/>
        </w:rPr>
        <w:lastRenderedPageBreak/>
        <w:t xml:space="preserve">experiencing a </w:t>
      </w:r>
      <w:r w:rsidRPr="002E093A">
        <w:rPr>
          <w:rFonts w:cstheme="minorHAnsi"/>
        </w:rPr>
        <w:t xml:space="preserve">hip fracture, individuals </w:t>
      </w:r>
      <w:r w:rsidR="006A242C" w:rsidRPr="002E093A">
        <w:rPr>
          <w:rFonts w:cstheme="minorHAnsi"/>
        </w:rPr>
        <w:t xml:space="preserve">post stroke may </w:t>
      </w:r>
      <w:r w:rsidRPr="002E093A">
        <w:rPr>
          <w:rFonts w:cstheme="minorHAnsi"/>
        </w:rPr>
        <w:t>not regain independent mobility, leading to increased mortality.</w:t>
      </w:r>
      <w:r w:rsidRPr="002E093A">
        <w:rPr>
          <w:rFonts w:cstheme="minorHAnsi"/>
        </w:rPr>
        <w:fldChar w:fldCharType="begin"/>
      </w:r>
      <w:r w:rsidR="0064698D" w:rsidRPr="002E093A">
        <w:rPr>
          <w:rFonts w:cstheme="minorHAnsi"/>
        </w:rPr>
        <w:instrText>ADDIN F1000_CSL_CITATION&lt;~#@#~&gt;[{"DOI":"10.15253/2175-6783.2017000500014","First":false,"Last":false,"author":[{"family":"Costa","given":"Alice Gabrielle de Sousa"},{"family":"Oliveira-Kumakura","given":"Ana Railka de Souza"},{"family":"Araujo","given":"Thelma Leite de"},{"family":"Castro","given":"Natália Barreto de"},{"family":"Silva","given":"Viviane Martins da"},{"family":"Lopes","given":"Marcos Venícios de Oliveira"}],"authorYearDisplayFormat":false,"citation-label":"8115111","container-title":"Revista da Rede de Enfermagem do Nordeste","container-title-short":"Rev Rene","id":"8115111","invisible":false,"issue":"5","issued":{"date-parts":[["2017","11","21"]]},"journalAbbreviation":"Rev Rene","page":"663","suppress-author":false,"title":"Stroke and risk factors for falls in elderly individuals","type":"article-journal","volume":"18"},{"DOI":"10.1016/j.apmr.2017.06.032","First":false,"Last":false,"PMID":"28797618","abstract":"&lt;strong&gt;OBJECTIVE:&lt;/strong&gt; To identify the risk factors for falls in community stroke survivors.&lt;br&gt;&lt;br&gt;&lt;strong&gt;DATA SOURCES:&lt;/strong&gt; A comprehensive search for articles indexed in MEDLINE, Embase, CINAHL, PsycINFO, Cochrane Library, and Web of Science databases was conducted.&lt;br&gt;&lt;br&gt;&lt;strong&gt;STUDY SELECTION:&lt;/strong&gt; Prospective studies investigating fall risk factors in community stroke survivors were included. Reviewers in pair independently screened the articles and determined inclusion through consensus. Studies meeting acceptable quality rating using the Q-Coh tool were included in the meta-analysis.&lt;br&gt;&lt;br&gt;&lt;strong&gt;DATA EXTRACTION:&lt;/strong&gt; Data extraction was done in duplicate by 4 reviewers using a standardized data extraction sheet and confirmed by another independent reviewer for completeness and accuracy.&lt;br&gt;&lt;br&gt;&lt;strong&gt;DATA SYNTHESIS:&lt;/strong&gt; Twenty-one articles met the minimum criteria for inclusion; risk factors investigated by ≥3 studies (n=16) were included in the meta-analysis. The following risk factors had a strong association with all fallers: impaired mobility (odds ratio [OR], 4.36; 95% confidence interval [CI], 2.68-7.10); reduced balance (OR, 3.87; 95% CI, 2.39-6.26); use of sedative or psychotropic medications (OR, 3.19; 95% CI, 1.36-7.48); disability in self-care (OR, 2.30; 95% CI, 1.51-3.49); depression (OR, 2.11; 95% CI, 1.18-3.75); cognitive impairment (OR, 1.75; 95% CI, 1.02-2.99); and history of fall (OR, 1.67; 95% CI, 1.03-2.72). A history of fall (OR, 4.19; 95% CI, 2.05-7.01) had a stronger association with recurrent fallers.&lt;br&gt;&lt;br&gt;&lt;strong&gt;CONCLUSIONS:&lt;/strong&gt; This study confirms that balance and mobility problems, assisted self-care, taking sedative or psychotropic medications, cognitive impairment, depression, and history of falling are associated with falls in community stroke survivors. We recommend that any future research into fall prevention programs should consider addressing these modifiable risk factors. Because the risk factors for falls in community stroke survivors are multifactorial, interventions should be multidimensional.&lt;br&gt;&lt;br&gt;Copyright © 2017 American Congress of Rehabilitation Medicine. Published by Elsevier Inc. All rights reserved.","author":[{"family":"Xu","given":"Tianma"},{"family":"Clemson","given":"Lindy"},{"family":"O'Loughlin","given":"Kate"},{"family":"Lannin","given":"Natasha A"},{"family":"Dean","given":"Catherine"},{"family":"Koh","given":"Gerald"}],"authorYearDisplayFormat":false,"citation-label":"6387429","container-title":"Archives of Physical Medicine and Rehabilitation","container-title-short":"Arch. Phys. Med. Rehabil.","id":"6387429","invisible":false,"issue":"3","issued":{"date-parts":[["2018"]]},"journalAbbreviation":"Arch. Phys. Med. Rehabil.","page":"563-573.e5","suppress-author":false,"title":"Risk Factors for Falls in Community Stroke Survivors: A Systematic Review and Meta-Analysis.","type":"article-journal","volume":"99"}]</w:instrText>
      </w:r>
      <w:r w:rsidRPr="002E093A">
        <w:rPr>
          <w:rFonts w:cstheme="minorHAnsi"/>
        </w:rPr>
        <w:fldChar w:fldCharType="separate"/>
      </w:r>
      <w:r w:rsidR="00636E1B" w:rsidRPr="002E093A">
        <w:rPr>
          <w:rFonts w:cstheme="minorHAnsi"/>
          <w:vertAlign w:val="superscript"/>
        </w:rPr>
        <w:t>10,26</w:t>
      </w:r>
      <w:r w:rsidRPr="002E093A">
        <w:rPr>
          <w:rFonts w:cstheme="minorHAnsi"/>
        </w:rPr>
        <w:fldChar w:fldCharType="end"/>
      </w:r>
      <w:r w:rsidRPr="002E093A">
        <w:rPr>
          <w:rFonts w:cstheme="minorHAnsi"/>
        </w:rPr>
        <w:t xml:space="preserve"> </w:t>
      </w:r>
    </w:p>
    <w:p w14:paraId="698CF1DF" w14:textId="535FA711" w:rsidR="001B2EEA" w:rsidRPr="002E093A" w:rsidRDefault="00347D54" w:rsidP="00955B8D">
      <w:pPr>
        <w:spacing w:line="480" w:lineRule="auto"/>
        <w:ind w:firstLine="720"/>
        <w:rPr>
          <w:rFonts w:cstheme="minorHAnsi"/>
        </w:rPr>
      </w:pPr>
      <w:r w:rsidRPr="002E093A">
        <w:rPr>
          <w:rFonts w:cstheme="minorHAnsi"/>
        </w:rPr>
        <w:t xml:space="preserve">Falls </w:t>
      </w:r>
      <w:r w:rsidR="00374F3A" w:rsidRPr="002E093A">
        <w:rPr>
          <w:rFonts w:cstheme="minorHAnsi"/>
        </w:rPr>
        <w:t xml:space="preserve">in those recovering from </w:t>
      </w:r>
      <w:r w:rsidRPr="002E093A">
        <w:rPr>
          <w:rFonts w:cstheme="minorHAnsi"/>
        </w:rPr>
        <w:t xml:space="preserve">stroke </w:t>
      </w:r>
      <w:r w:rsidR="00374F3A" w:rsidRPr="002E093A">
        <w:rPr>
          <w:rFonts w:cstheme="minorHAnsi"/>
        </w:rPr>
        <w:t xml:space="preserve">can </w:t>
      </w:r>
      <w:r w:rsidRPr="002E093A">
        <w:rPr>
          <w:rFonts w:cstheme="minorHAnsi"/>
        </w:rPr>
        <w:t xml:space="preserve">also </w:t>
      </w:r>
      <w:r w:rsidR="00374F3A" w:rsidRPr="002E093A">
        <w:rPr>
          <w:rFonts w:cstheme="minorHAnsi"/>
        </w:rPr>
        <w:t xml:space="preserve">have substantial </w:t>
      </w:r>
      <w:r w:rsidRPr="002E093A">
        <w:rPr>
          <w:rFonts w:cstheme="minorHAnsi"/>
        </w:rPr>
        <w:t xml:space="preserve">psychosocial consequences. </w:t>
      </w:r>
      <w:r w:rsidR="006A242C" w:rsidRPr="002E093A">
        <w:rPr>
          <w:rFonts w:cstheme="minorHAnsi"/>
        </w:rPr>
        <w:t>F</w:t>
      </w:r>
      <w:r w:rsidRPr="002E093A">
        <w:rPr>
          <w:rFonts w:cstheme="minorHAnsi"/>
        </w:rPr>
        <w:t>ear of falling is common after stroke because of the high fall rate.</w:t>
      </w:r>
      <w:r w:rsidR="00401E57" w:rsidRPr="002E093A">
        <w:rPr>
          <w:rFonts w:cstheme="minorHAnsi"/>
        </w:rPr>
        <w:fldChar w:fldCharType="begin"/>
      </w:r>
      <w:r w:rsidR="0064698D" w:rsidRPr="002E093A">
        <w:rPr>
          <w:rFonts w:cstheme="minorHAnsi"/>
        </w:rPr>
        <w:instrText>ADDIN F1000_CSL_CITATION&lt;~#@#~&gt;[{"DOI":"10.1682/JRRD.2014.09.0207","First":false,"Last":false,"PMCID":"PMC4737555","PMID":"26437301","abstract":"Gait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00401E57" w:rsidRPr="002E093A">
        <w:rPr>
          <w:rFonts w:cstheme="minorHAnsi"/>
        </w:rPr>
        <w:fldChar w:fldCharType="separate"/>
      </w:r>
      <w:r w:rsidR="00636E1B" w:rsidRPr="002E093A">
        <w:rPr>
          <w:rFonts w:cstheme="minorHAnsi"/>
          <w:vertAlign w:val="superscript"/>
        </w:rPr>
        <w:t>4</w:t>
      </w:r>
      <w:r w:rsidR="00401E57" w:rsidRPr="002E093A">
        <w:rPr>
          <w:rFonts w:cstheme="minorHAnsi"/>
        </w:rPr>
        <w:fldChar w:fldCharType="end"/>
      </w:r>
      <w:r w:rsidRPr="002E093A">
        <w:rPr>
          <w:rFonts w:cstheme="minorHAnsi"/>
        </w:rPr>
        <w:t xml:space="preserve"> </w:t>
      </w:r>
      <w:r w:rsidR="006A242C" w:rsidRPr="002E093A">
        <w:rPr>
          <w:rFonts w:cstheme="minorHAnsi"/>
        </w:rPr>
        <w:t>A</w:t>
      </w:r>
      <w:r w:rsidR="004867C8" w:rsidRPr="002E093A">
        <w:rPr>
          <w:rFonts w:cstheme="minorHAnsi"/>
        </w:rPr>
        <w:t xml:space="preserve"> </w:t>
      </w:r>
      <w:r w:rsidRPr="002E093A">
        <w:rPr>
          <w:rFonts w:cstheme="minorHAnsi"/>
        </w:rPr>
        <w:t xml:space="preserve">fear of falling </w:t>
      </w:r>
      <w:r w:rsidR="00374F3A" w:rsidRPr="002E093A">
        <w:rPr>
          <w:rFonts w:cstheme="minorHAnsi"/>
        </w:rPr>
        <w:t xml:space="preserve">can reduce </w:t>
      </w:r>
      <w:r w:rsidRPr="002E093A">
        <w:rPr>
          <w:rFonts w:cstheme="minorHAnsi"/>
        </w:rPr>
        <w:t xml:space="preserve">mobility, which </w:t>
      </w:r>
      <w:r w:rsidR="00374F3A" w:rsidRPr="002E093A">
        <w:rPr>
          <w:rFonts w:cstheme="minorHAnsi"/>
        </w:rPr>
        <w:t xml:space="preserve">may </w:t>
      </w:r>
      <w:r w:rsidR="007B5958" w:rsidRPr="002E093A">
        <w:rPr>
          <w:rFonts w:cstheme="minorHAnsi"/>
        </w:rPr>
        <w:t xml:space="preserve">create a vicious cycle that </w:t>
      </w:r>
      <w:r w:rsidRPr="002E093A">
        <w:rPr>
          <w:rFonts w:cstheme="minorHAnsi"/>
        </w:rPr>
        <w:t>generate</w:t>
      </w:r>
      <w:r w:rsidR="007B5958" w:rsidRPr="002E093A">
        <w:rPr>
          <w:rFonts w:cstheme="minorHAnsi"/>
        </w:rPr>
        <w:t>s</w:t>
      </w:r>
      <w:r w:rsidRPr="002E093A">
        <w:rPr>
          <w:rFonts w:cstheme="minorHAnsi"/>
        </w:rPr>
        <w:t xml:space="preserve"> </w:t>
      </w:r>
      <w:r w:rsidR="00374F3A" w:rsidRPr="002E093A">
        <w:rPr>
          <w:rFonts w:cstheme="minorHAnsi"/>
        </w:rPr>
        <w:t>further</w:t>
      </w:r>
      <w:r w:rsidRPr="002E093A">
        <w:rPr>
          <w:rFonts w:cstheme="minorHAnsi"/>
        </w:rPr>
        <w:t xml:space="preserve"> psychosocial consequences. </w:t>
      </w:r>
      <w:r w:rsidR="00374F3A" w:rsidRPr="002E093A">
        <w:rPr>
          <w:rFonts w:cstheme="minorHAnsi"/>
        </w:rPr>
        <w:t>For example, m</w:t>
      </w:r>
      <w:r w:rsidRPr="002E093A">
        <w:rPr>
          <w:rFonts w:cstheme="minorHAnsi"/>
        </w:rPr>
        <w:t xml:space="preserve">any individuals participate in </w:t>
      </w:r>
      <w:r w:rsidR="00374F3A" w:rsidRPr="002E093A">
        <w:rPr>
          <w:rFonts w:cstheme="minorHAnsi"/>
        </w:rPr>
        <w:t xml:space="preserve">fewer meaningful life </w:t>
      </w:r>
      <w:r w:rsidRPr="002E093A">
        <w:rPr>
          <w:rFonts w:cstheme="minorHAnsi"/>
        </w:rPr>
        <w:t>activit</w:t>
      </w:r>
      <w:r w:rsidR="00374F3A" w:rsidRPr="002E093A">
        <w:rPr>
          <w:rFonts w:cstheme="minorHAnsi"/>
        </w:rPr>
        <w:t>ies</w:t>
      </w:r>
      <w:r w:rsidRPr="002E093A">
        <w:rPr>
          <w:rFonts w:cstheme="minorHAnsi"/>
        </w:rPr>
        <w:t xml:space="preserve"> because </w:t>
      </w:r>
      <w:r w:rsidR="00374F3A" w:rsidRPr="002E093A">
        <w:rPr>
          <w:rFonts w:cstheme="minorHAnsi"/>
        </w:rPr>
        <w:t>they have a</w:t>
      </w:r>
      <w:r w:rsidRPr="002E093A">
        <w:rPr>
          <w:rFonts w:cstheme="minorHAnsi"/>
        </w:rPr>
        <w:t xml:space="preserve"> fear of falling</w:t>
      </w:r>
      <w:r w:rsidR="00374F3A" w:rsidRPr="002E093A">
        <w:rPr>
          <w:rFonts w:cstheme="minorHAnsi"/>
        </w:rPr>
        <w:t>,</w:t>
      </w:r>
      <w:r w:rsidRPr="002E093A">
        <w:rPr>
          <w:rFonts w:cstheme="minorHAnsi"/>
        </w:rPr>
        <w:fldChar w:fldCharType="begin"/>
      </w:r>
      <w:r w:rsidR="0064698D" w:rsidRPr="002E093A">
        <w:rPr>
          <w:rFonts w:cstheme="minorHAnsi"/>
        </w:rPr>
        <w:instrText>ADDIN F1000_CSL_CITATION&lt;~#@#~&gt;[{"DOI":"10.1682/JRRD.2014.09.0207","First":false,"Last":false,"PMCID":"PMC4737555","PMID":"26437301","abstract":"Gait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Pr="002E093A">
        <w:rPr>
          <w:rFonts w:cstheme="minorHAnsi"/>
        </w:rPr>
        <w:fldChar w:fldCharType="separate"/>
      </w:r>
      <w:r w:rsidR="00636E1B" w:rsidRPr="002E093A">
        <w:rPr>
          <w:rFonts w:cstheme="minorHAnsi"/>
          <w:vertAlign w:val="superscript"/>
        </w:rPr>
        <w:t>4</w:t>
      </w:r>
      <w:r w:rsidRPr="002E093A">
        <w:rPr>
          <w:rFonts w:cstheme="minorHAnsi"/>
        </w:rPr>
        <w:fldChar w:fldCharType="end"/>
      </w:r>
      <w:r w:rsidRPr="002E093A">
        <w:rPr>
          <w:rFonts w:cstheme="minorHAnsi"/>
        </w:rPr>
        <w:t xml:space="preserve"> </w:t>
      </w:r>
      <w:r w:rsidR="00374F3A" w:rsidRPr="002E093A">
        <w:rPr>
          <w:rFonts w:cstheme="minorHAnsi"/>
        </w:rPr>
        <w:t>which, in turn may contribute to</w:t>
      </w:r>
      <w:r w:rsidRPr="002E093A">
        <w:rPr>
          <w:rFonts w:cstheme="minorHAnsi"/>
        </w:rPr>
        <w:t xml:space="preserve"> social deprivation and a loss of independence.</w:t>
      </w:r>
      <w:r w:rsidRPr="002E093A">
        <w:rPr>
          <w:rFonts w:cstheme="minorHAnsi"/>
        </w:rPr>
        <w:fldChar w:fldCharType="begin"/>
      </w:r>
      <w:r w:rsidR="0064698D" w:rsidRPr="002E093A">
        <w:rPr>
          <w:rFonts w:cstheme="minorHAnsi"/>
        </w:rPr>
        <w:instrText>ADDIN F1000_CSL_CITATION&lt;~#@#~&gt;[{"First":false,"Last":false,"PMID":"19235120","abstract":"Stroke survivors are at high risk for falls in all poststroke stages. Falls may have severe consequences, both physically and psychosocially. Individuals with stroke have an increased risk for hip fractures, and after such a fracture, they less often regain independent mobility. In addition, fear of falling is a common consequence of falls, which may lead to decreased physical activity, social deprivation and, eventually, loss of independence. Important risk factors for falls are balance and gait deficits. Stroke-related balance deficits comprise reduced postural stability during quiet standing and delayed and less coordinated responses to both self-induced and external balance perturbations. Gait deficits include reduced propulsion at push-off, decreased hip and knee flexion during the swing phase, and reduced stability during the stance phase. Interventions addressing these deficits can be expected to prevent falls more successfully. Preliminary evidence shows that task-specific exercise programs targeting balance and gait deficits can indeed reduce the number of falls in individuals with stroke. Technological advances in assistive devices are another promising area. More research is needed, however, to provide conclusive evidence of the efficacy of these interventions regarding the prevention of falls in individuals with stroke.","author":[{"family":"Weerdesteyn","given":"Vivian"},{"family":"de Niet","given":"Mark"},{"family":"van Duijnhoven","given":"Hanneke J R"},{"family":"Geurts","given":"Alexander C H"}],"authorYearDisplayFormat":false,"citation-label":"1110201","container-title":"Journal of Rehabilitation Research and Development","container-title-short":"J. Rehabil. Res. Dev.","id":"1110201","invisible":false,"issue":"8","issued":{"date-parts":[["2008"]]},"journalAbbreviation":"J. Rehabil. Res. Dev.","page":"1195-1213","suppress-author":false,"title":"Falls in individuals with stroke.","type":"article-journal","volume":"45"}]</w:instrText>
      </w:r>
      <w:r w:rsidRPr="002E093A">
        <w:rPr>
          <w:rFonts w:cstheme="minorHAnsi"/>
        </w:rPr>
        <w:fldChar w:fldCharType="separate"/>
      </w:r>
      <w:r w:rsidR="00636E1B" w:rsidRPr="002E093A">
        <w:rPr>
          <w:rFonts w:cstheme="minorHAnsi"/>
          <w:vertAlign w:val="superscript"/>
        </w:rPr>
        <w:t>7</w:t>
      </w:r>
      <w:r w:rsidRPr="002E093A">
        <w:rPr>
          <w:rFonts w:cstheme="minorHAnsi"/>
        </w:rPr>
        <w:fldChar w:fldCharType="end"/>
      </w:r>
      <w:r w:rsidRPr="002E093A">
        <w:rPr>
          <w:rFonts w:cstheme="minorHAnsi"/>
        </w:rPr>
        <w:t xml:space="preserve"> To make matters worse, falls in individuals with stroke often lead to depression.</w:t>
      </w:r>
      <w:r w:rsidRPr="002E093A">
        <w:rPr>
          <w:rFonts w:cstheme="minorHAnsi"/>
        </w:rPr>
        <w:fldChar w:fldCharType="begin"/>
      </w:r>
      <w:r w:rsidR="0064698D" w:rsidRPr="002E093A">
        <w:rPr>
          <w:rFonts w:cstheme="minorHAnsi"/>
        </w:rPr>
        <w:instrText>ADDIN F1000_CSL_CITATION&lt;~#@#~&gt;[{"DOI":"10.1177/1545968319862565","First":false,"Last":false,"PMID":"31315506","abstract":"Background. Persons with stroke (PwS) are at increased risk of falls, especially toward the paretic side, increasing the probability of a hip fracture. The ability to recover from unexpected loss of balance is a critical factor in fall prevention. Objectives. We aimed to compare reactive balance capacity and step kinematics between PwS and healthy controls. Methods. Thirty subacute PwS and 15 healthy controls were exposed to forward, backward, right, and left unannounced surface translations in 6 increasing intensities while standing. Single step threshold, multiple step threshold, and fall threshold (ie, perturbation intensity leading to a fall into harness system) were recorded as well as reactive step initiation time, step length, and step velocity. Results. Twenty-five PwS fell into harness system during the experiment while healthy controls did not fall. Fourteen out of 31 falls occurred in response to surface translations toward the nonparetic side, that is, falling toward the paretic side. Compared with healthy controls, PwS demonstrated significantly lower fall threshold and multiple step threshold in response to forward, backward, and lateral surface translations. Impairments were more pronounced in response to forward surface translation and toward the nonparetic side (ie, loss of balance toward the paretic side). A trend toward significant shorter step length in response to lateral surface translations was found in PwS compared with healthy controls. Conclusions. Findings highlight the importance of assessing reactive balance capacity in response to perturbations in different directions and intensities in addition to the routine assessment in PwS.","author":[{"family":"Handelzalts","given":"Shirley"},{"family":"Steinberg-Henn","given":"Flavia"},{"family":"Levy","given":"Sigal"},{"family":"Shani","given":"Guy"},{"family":"Soroker","given":"Nachum"},{"family":"Melzer","given":"Itshak"}],"authorYearDisplayFormat":false,"citation-label":"8115176","container-title":"Neurorehabilitation and Neural Repair","container-title-short":"Neurorehabil. Neural Repair","id":"8115176","invisible":false,"issue":"9","issued":{"date-parts":[["2019","7","17"]]},"journalAbbreviation":"Neurorehabil. Neural Repair","page":"730-739","suppress-author":false,"title":"Insufficient balance recovery following unannounced external perturbations in persons with stroke.","type":"article-journal","volume":"33"}]</w:instrText>
      </w:r>
      <w:r w:rsidRPr="002E093A">
        <w:rPr>
          <w:rFonts w:cstheme="minorHAnsi"/>
        </w:rPr>
        <w:fldChar w:fldCharType="separate"/>
      </w:r>
      <w:r w:rsidR="00636E1B" w:rsidRPr="002E093A">
        <w:rPr>
          <w:rFonts w:cstheme="minorHAnsi"/>
          <w:vertAlign w:val="superscript"/>
        </w:rPr>
        <w:t>5</w:t>
      </w:r>
      <w:r w:rsidRPr="002E093A">
        <w:rPr>
          <w:rFonts w:cstheme="minorHAnsi"/>
        </w:rPr>
        <w:fldChar w:fldCharType="end"/>
      </w:r>
      <w:r w:rsidRPr="002E093A">
        <w:rPr>
          <w:rFonts w:cstheme="minorHAnsi"/>
        </w:rPr>
        <w:t xml:space="preserve"> </w:t>
      </w:r>
      <w:r w:rsidR="00A4735C" w:rsidRPr="002E093A">
        <w:rPr>
          <w:rFonts w:cstheme="minorHAnsi"/>
        </w:rPr>
        <w:t xml:space="preserve">It is important to note that </w:t>
      </w:r>
      <w:r w:rsidR="00F135E7" w:rsidRPr="002E093A">
        <w:rPr>
          <w:rFonts w:cstheme="minorHAnsi"/>
        </w:rPr>
        <w:t xml:space="preserve">Post Stroke Depression (PSD) is </w:t>
      </w:r>
      <w:r w:rsidR="00250274" w:rsidRPr="002E093A">
        <w:rPr>
          <w:rFonts w:cstheme="minorHAnsi"/>
        </w:rPr>
        <w:t xml:space="preserve">the most common psychological consequence </w:t>
      </w:r>
      <w:r w:rsidR="006A242C" w:rsidRPr="002E093A">
        <w:rPr>
          <w:rFonts w:cstheme="minorHAnsi"/>
        </w:rPr>
        <w:t>following</w:t>
      </w:r>
      <w:r w:rsidR="00250274" w:rsidRPr="002E093A">
        <w:rPr>
          <w:rFonts w:cstheme="minorHAnsi"/>
        </w:rPr>
        <w:t xml:space="preserve"> a stroke.</w:t>
      </w:r>
      <w:r w:rsidR="00250274" w:rsidRPr="002E093A">
        <w:rPr>
          <w:rFonts w:cstheme="minorHAnsi"/>
        </w:rPr>
        <w:fldChar w:fldCharType="begin"/>
      </w:r>
      <w:r w:rsidR="0064698D" w:rsidRPr="002E093A">
        <w:rPr>
          <w:rFonts w:cstheme="minorHAnsi"/>
        </w:rPr>
        <w:instrText>ADDIN F1000_CSL_CITATION&lt;~#@#~&gt;[{"DOI":"10.3889/oamjms.2018.182","First":false,"Last":false,"PMCID":"PMC5985895","PMID":"29875853","abstract":"&lt;strong&gt;BACKGROUND:&lt;/strong&gt; A depression following a stroke (Post Stoke Depression-PSD) is the most common complication of a stroke that has a negative effect on the result after the stroke. A better definition of the risk factors of the disease will provide for better prediction and treatment.&lt;br&gt;&lt;br&gt;&lt;strong&gt;AIM:&lt;/strong&gt; To research identification of the risk factors for PSD, typical for the Macedonian population, which will help in early prediction, timely diagnosis and treatment of the disease?&lt;br&gt;&lt;br&gt;&lt;strong&gt;MATERIAL AND METHODS:&lt;/strong&gt; We carried out a prospective study in order to determine the prevalence and the risk factors of PSD in 100 patients treated at the hospital in Tetovo. The severity, localisation and the functional outcome of the stroke have been examined as potential risk factors for discharge and after 5 months. The symptoms of depression were quantified using the Hamilton Depression Rating Scale (HAM-d).&lt;br&gt;&lt;br&gt;&lt;strong&gt;RESULTS:&lt;/strong&gt; On discharge, 81% of the patients were diagnosed with PSD, and 67% had PSD after 5 months. A statistically significant codependence of p &lt;  0.05 was registered between PSD and the level of functional dependence for activities of daily living (ADL); PSD and the severity of the stroke; and PSD and the level of disability on both examinations. In most patients with PSD, an ischemic stroke in the right middle cerebral artery has been diagnosed; the percentage difference between the other localisations is statistically significant (p = 0.0436; p = 0.0002).&lt;br&gt;&lt;br&gt;&lt;strong&gt;CONCLUSION:&lt;/strong&gt; There is an increased risk of PSD for immobile patients, those incapable of activities of daily living (ADL), with ischemic stroke in the right middle cerebral artery. A PSD screening and additional studies for better prediction are required.","author":[{"family":"Vojtikiv-Samoilovska","given":"Danijela"},{"family":"Arsovska","given":"Anita"}],"authorYearDisplayFormat":false,"citation-label":"6151486","container-title":"Open access Macedonian journal of medical sciences","container-title-short":"Open Access Maced. J. Med. Sci.","id":"6151486","invisible":false,"issue":"5","issued":{"date-parts":[["2018","5","20"]]},"journalAbbreviation":"Open Access Maced. J. Med. Sci.","page":"824-828","suppress-author":false,"title":"Prevalence and Predictors of Depression after Stroke - Results from a Prospective Study.","type":"article-journal","volume":"6"}]</w:instrText>
      </w:r>
      <w:r w:rsidR="00250274" w:rsidRPr="002E093A">
        <w:rPr>
          <w:rFonts w:cstheme="minorHAnsi"/>
        </w:rPr>
        <w:fldChar w:fldCharType="separate"/>
      </w:r>
      <w:r w:rsidR="00636E1B" w:rsidRPr="002E093A">
        <w:rPr>
          <w:rFonts w:cstheme="minorHAnsi"/>
          <w:vertAlign w:val="superscript"/>
        </w:rPr>
        <w:t>27</w:t>
      </w:r>
      <w:r w:rsidR="00250274" w:rsidRPr="002E093A">
        <w:rPr>
          <w:rFonts w:cstheme="minorHAnsi"/>
        </w:rPr>
        <w:fldChar w:fldCharType="end"/>
      </w:r>
      <w:r w:rsidR="00A4735C" w:rsidRPr="002E093A">
        <w:rPr>
          <w:rFonts w:cstheme="minorHAnsi"/>
        </w:rPr>
        <w:t xml:space="preserve"> Prevalence of PSD </w:t>
      </w:r>
      <w:r w:rsidR="00F546F7" w:rsidRPr="002E093A">
        <w:rPr>
          <w:rFonts w:cstheme="minorHAnsi"/>
        </w:rPr>
        <w:t>ranges between 20 and 65 percent, depending on the population and definition used.</w:t>
      </w:r>
      <w:r w:rsidR="005B52A6" w:rsidRPr="002E093A">
        <w:rPr>
          <w:rFonts w:cstheme="minorHAnsi"/>
        </w:rPr>
        <w:fldChar w:fldCharType="begin"/>
      </w:r>
      <w:r w:rsidR="0064698D" w:rsidRPr="002E093A">
        <w:rPr>
          <w:rFonts w:cstheme="minorHAnsi"/>
        </w:rPr>
        <w:instrText>ADDIN F1000_CSL_CITATION&lt;~#@#~&gt;[{"DOI":"10.1159/000345557","First":false,"Last":false,"PMCID":"PMC3567876","PMID":"23626594","author":[{"family":"De Ryck","given":"A"},{"family":"Brouns","given":"R"},{"family":"Fransen","given":"E"},{"family":"Geurden","given":"M"},{"family":"Van Gestel","given":"G"},{"family":"Wilssens","given":"I"},{"family":"De Ceulaer","given":"L"},{"family":"Mariën","given":"P"},{"family":"De Deyn","given":"P P"},{"family":"Engelborghs","given":"S"}],"authorYearDisplayFormat":false,"citation-label":"8567911","container-title":"Cerebrovascular diseases extra","container-title-short":"Cerebrovasc. Dis. Extra","id":"8567911","invisible":false,"issue":"1","issued":{"date-parts":[["2013","1","26"]]},"journalAbbreviation":"Cerebrovasc. Dis. Extra","page":"1-13","suppress-author":false,"title":"A prospective study on the prevalence and risk factors of poststroke depression.","type":"article-journal","volume":"3"}]</w:instrText>
      </w:r>
      <w:r w:rsidR="005B52A6" w:rsidRPr="002E093A">
        <w:rPr>
          <w:rFonts w:cstheme="minorHAnsi"/>
        </w:rPr>
        <w:fldChar w:fldCharType="separate"/>
      </w:r>
      <w:r w:rsidR="00636E1B" w:rsidRPr="002E093A">
        <w:rPr>
          <w:rFonts w:cstheme="minorHAnsi"/>
          <w:vertAlign w:val="superscript"/>
        </w:rPr>
        <w:t>28</w:t>
      </w:r>
      <w:r w:rsidR="005B52A6" w:rsidRPr="002E093A">
        <w:rPr>
          <w:rFonts w:cstheme="minorHAnsi"/>
        </w:rPr>
        <w:fldChar w:fldCharType="end"/>
      </w:r>
      <w:r w:rsidR="00F546F7" w:rsidRPr="002E093A">
        <w:rPr>
          <w:rFonts w:cstheme="minorHAnsi"/>
        </w:rPr>
        <w:t xml:space="preserve"> </w:t>
      </w:r>
      <w:r w:rsidR="00A4735C" w:rsidRPr="002E093A">
        <w:rPr>
          <w:rFonts w:cstheme="minorHAnsi"/>
        </w:rPr>
        <w:t xml:space="preserve">Thus, an increased risk of depression resulting from falls after stroke </w:t>
      </w:r>
      <w:r w:rsidR="005B52A6" w:rsidRPr="002E093A">
        <w:rPr>
          <w:rFonts w:cstheme="minorHAnsi"/>
        </w:rPr>
        <w:t xml:space="preserve">compounds </w:t>
      </w:r>
      <w:r w:rsidR="00A4735C" w:rsidRPr="002E093A">
        <w:rPr>
          <w:rFonts w:cstheme="minorHAnsi"/>
        </w:rPr>
        <w:t xml:space="preserve">this already prevalent </w:t>
      </w:r>
      <w:r w:rsidR="00F546F7" w:rsidRPr="002E093A">
        <w:rPr>
          <w:rFonts w:cstheme="minorHAnsi"/>
        </w:rPr>
        <w:t>condition</w:t>
      </w:r>
      <w:r w:rsidR="005B52A6" w:rsidRPr="002E093A">
        <w:rPr>
          <w:rFonts w:cstheme="minorHAnsi"/>
        </w:rPr>
        <w:t xml:space="preserve"> of PSD</w:t>
      </w:r>
      <w:r w:rsidR="00F546F7" w:rsidRPr="002E093A">
        <w:rPr>
          <w:rFonts w:cstheme="minorHAnsi"/>
        </w:rPr>
        <w:t>.</w:t>
      </w:r>
      <w:r w:rsidR="00A4735C" w:rsidRPr="002E093A">
        <w:rPr>
          <w:rFonts w:cstheme="minorHAnsi"/>
        </w:rPr>
        <w:t xml:space="preserve"> </w:t>
      </w:r>
      <w:r w:rsidRPr="002E093A">
        <w:rPr>
          <w:rFonts w:cstheme="minorHAnsi"/>
        </w:rPr>
        <w:t>Because depression acts as both a risk factor and a consequence of falls,</w:t>
      </w:r>
      <w:r w:rsidRPr="002E093A">
        <w:rPr>
          <w:rFonts w:cstheme="minorHAnsi"/>
        </w:rPr>
        <w:fldChar w:fldCharType="begin"/>
      </w:r>
      <w:r w:rsidR="0064698D" w:rsidRPr="002E093A">
        <w:rPr>
          <w:rFonts w:cstheme="minorHAnsi"/>
        </w:rPr>
        <w:instrText>ADDIN F1000_CSL_CITATION&lt;~#@#~&gt;[{"DOI":"10.1177/1545968319862565","First":false,"Last":false,"PMID":"31315506","abstract":"Background. Persons with stroke (PwS) are at increased risk of falls, especially toward the paretic side, increasing the probability of a hip fracture. The ability to recover from unexpected loss of balance is a critical factor in fall prevention. Objectives. We aimed to compare reactive balance capacity and step kinematics between PwS and healthy controls. Methods. Thirty subacute PwS and 15 healthy controls were exposed to forward, backward, right, and left unannounced surface translations in 6 increasing intensities while standing. Single step threshold, multiple step threshold, and fall threshold (ie, perturbation intensity leading to a fall into harness system) were recorded as well as reactive step initiation time, step length, and step velocity. Results. Twenty-five PwS fell into harness system during the experiment while healthy controls did not fall. Fourteen out of 31 falls occurred in response to surface translations toward the nonparetic side, that is, falling toward the paretic side. Compared with healthy controls, PwS demonstrated significantly lower fall threshold and multiple step threshold in response to forward, backward, and lateral surface translations. Impairments were more pronounced in response to forward surface translation and toward the nonparetic side (ie, loss of balance toward the paretic side). A trend toward significant shorter step length in response to lateral surface translations was found in PwS compared with healthy controls. Conclusions. Findings highlight the importance of assessing reactive balance capacity in response to perturbations in different directions and intensities in addition to the routine assessment in PwS.","author":[{"family":"Handelzalts","given":"Shirley"},{"family":"Steinberg-Henn","given":"Flavia"},{"family":"Levy","given":"Sigal"},{"family":"Shani","given":"Guy"},{"family":"Soroker","given":"Nachum"},{"family":"Melzer","given":"Itshak"}],"authorYearDisplayFormat":false,"citation-label":"8115176","container-title":"Neurorehabilitation and Neural Repair","container-title-short":"Neurorehabil. Neural Repair","id":"8115176","invisible":false,"issue":"9","issued":{"date-parts":[["2019","7","17"]]},"journalAbbreviation":"Neurorehabil. Neural Repair","page":"730-739","suppress-author":false,"title":"Insufficient balance recovery following unannounced external perturbations in persons with stroke.","type":"article-journal","volume":"33"}]</w:instrText>
      </w:r>
      <w:r w:rsidRPr="002E093A">
        <w:rPr>
          <w:rFonts w:cstheme="minorHAnsi"/>
        </w:rPr>
        <w:fldChar w:fldCharType="separate"/>
      </w:r>
      <w:r w:rsidR="00636E1B" w:rsidRPr="002E093A">
        <w:rPr>
          <w:rFonts w:cstheme="minorHAnsi"/>
          <w:vertAlign w:val="superscript"/>
        </w:rPr>
        <w:t>5</w:t>
      </w:r>
      <w:r w:rsidRPr="002E093A">
        <w:rPr>
          <w:rFonts w:cstheme="minorHAnsi"/>
        </w:rPr>
        <w:fldChar w:fldCharType="end"/>
      </w:r>
      <w:r w:rsidRPr="002E093A">
        <w:rPr>
          <w:rFonts w:cstheme="minorHAnsi"/>
        </w:rPr>
        <w:t xml:space="preserve"> this relationship </w:t>
      </w:r>
      <w:r w:rsidR="007B5958" w:rsidRPr="002E093A">
        <w:rPr>
          <w:rFonts w:cstheme="minorHAnsi"/>
        </w:rPr>
        <w:t xml:space="preserve">can </w:t>
      </w:r>
      <w:r w:rsidRPr="002E093A">
        <w:rPr>
          <w:rFonts w:cstheme="minorHAnsi"/>
        </w:rPr>
        <w:t xml:space="preserve">become cyclical. </w:t>
      </w:r>
    </w:p>
    <w:p w14:paraId="78BCF923" w14:textId="77777777" w:rsidR="00996AE4" w:rsidRPr="002E093A" w:rsidRDefault="00996AE4" w:rsidP="00996AE4">
      <w:pPr>
        <w:spacing w:line="480" w:lineRule="auto"/>
        <w:rPr>
          <w:rFonts w:cstheme="minorHAnsi"/>
          <w:i/>
          <w:iCs/>
        </w:rPr>
      </w:pPr>
      <w:r w:rsidRPr="002E093A">
        <w:rPr>
          <w:rFonts w:cstheme="minorHAnsi"/>
          <w:i/>
          <w:iCs/>
        </w:rPr>
        <w:t>Circumstances around Falls</w:t>
      </w:r>
    </w:p>
    <w:p w14:paraId="04AEB2B9" w14:textId="24C68BEF" w:rsidR="00996AE4" w:rsidRPr="002E093A" w:rsidRDefault="006A242C" w:rsidP="00996AE4">
      <w:pPr>
        <w:spacing w:line="480" w:lineRule="auto"/>
        <w:ind w:firstLine="720"/>
        <w:rPr>
          <w:rFonts w:cstheme="minorHAnsi"/>
        </w:rPr>
      </w:pPr>
      <w:r w:rsidRPr="002E093A">
        <w:rPr>
          <w:rFonts w:cstheme="minorHAnsi"/>
        </w:rPr>
        <w:t>F</w:t>
      </w:r>
      <w:r w:rsidR="005B670F" w:rsidRPr="002E093A">
        <w:rPr>
          <w:rFonts w:cstheme="minorHAnsi"/>
        </w:rPr>
        <w:t>alls after stroke typically occur during mobility tasks, such as walking, transfers, negotiating stairs, or other activities of daily living (ADLs).</w:t>
      </w:r>
      <w:r w:rsidR="005B670F"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fallers.","type":"article-journal","volume":"83"},{"DOI":"10.1682/JRRD.2012.11.0215","First":false,"Last":false,"PMID":"24458967","abstract":"Falls are common after stroke; however, circumstances and consequences are relatively unknown. Our objectives were to identify the differences between fallers and non-fallers among people with chronic stroke, identify the circumstances of fall events, and examine the consequences of the falls. This is a secondary data analysis; all participants included sustained a stroke. Variables included demographics, stroke characteristics, and comorbidities. Falls were collected via self-report, and circumstances and consequences were derived from participant description of the event and categorized as appropriate. Among 160 participants, 53 (33%) reported a fall during the 1 yr period. Circumstances of falls were categorized as intrinsic or extrinsic. Location and circumstance of the fall were included: 70% occurred at home and 40% were associated with impaired physical or mental state (e.g., inattention to tying shoes). Additionally, 21% of falls were associated with activities of daily living and mobility and 34% with slips or trips. The majority who fell sustained an injury (72%). Injuries ranged from bruising to fractures, and 55% of those with an injury sought medical care (32% to emergency department). Poststroke falls are associated with an alarming rate of injury and healthcare utilization. Targeting mental and physical states may be key to fall prevention. ","author":[{"family":"Schmid","given":"Arlene A"},{"family":"Yaggi","given":"H Klar"},{"family":"Burrus","given":"Nicholas"},{"family":"McClain","given":"Vincent"},{"family":"Austin","given":"Charles"},{"family":"Ferguson","given":"Jared"},{"family":"Fragoso","given":"Carlos"},{"family":"Sico","given":"Jason J"},{"family":"Miech","given":"Edward J"},{"family":"Matthias","given":"Marianne S"},{"family":"Williams","given":"Linda S"},{"family":"Bravata","given":"Dawn M"}],"authorYearDisplayFormat":false,"citation-label":"6489138","container-title":"Journal of Rehabilitation Research and Development","container-title-short":"J. Rehabil. Res. Dev.","id":"6489138","invisible":false,"issue":"9","issued":{"date-parts":[["2013"]]},"journalAbbreviation":"J. Rehabil. Res. Dev.","page":"1277-1286","suppress-author":false,"title":"Circumstances and consequences of falls among people with chronic stroke.","type":"article-journal","volume":"50"},{"DOI":"10.1016/j.apmr.2017.06.032","First":false,"Last":false,"PMID":"28797618","abstract":"&lt;strong&gt;OBJECTIVE:&lt;/strong&gt; To identify the risk factors for falls in community stroke survivors.&lt;br&gt;&lt;br&gt;&lt;strong&gt;DATA SOURCES:&lt;/strong&gt; A comprehensive search for articles indexed in MEDLINE, Embase, CINAHL, PsycINFO, Cochrane Library, and Web of Science databases was conducted.&lt;br&gt;&lt;br&gt;&lt;strong&gt;STUDY SELECTION:&lt;/strong&gt; Prospective studies investigating fall risk factors in community stroke survivors were included. Reviewers in pair independently screened the articles and determined inclusion through consensus. Studies meeting acceptable quality rating using the Q-Coh tool were included in the meta-analysis.&lt;br&gt;&lt;br&gt;&lt;strong&gt;DATA EXTRACTION:&lt;/strong&gt; Data extraction was done in duplicate by 4 reviewers using a standardized data extraction sheet and confirmed by another independent reviewer for completeness and accuracy.&lt;br&gt;&lt;br&gt;&lt;strong&gt;DATA SYNTHESIS:&lt;/strong&gt; Twenty-one articles met the minimum criteria for inclusion; risk factors investigated by ≥3 studies (n=16) were included in the meta-analysis. The following risk factors had a strong association with all fallers: impaired mobility (odds ratio [OR], 4.36; 95% confidence interval [CI], 2.68-7.10); reduced balance (OR, 3.87; 95% CI, 2.39-6.26); use of sedative or psychotropic medications (OR, 3.19; 95% CI, 1.36-7.48); disability in self-care (OR, 2.30; 95% CI, 1.51-3.49); depression (OR, 2.11; 95% CI, 1.18-3.75); cognitive impairment (OR, 1.75; 95% CI, 1.02-2.99); and history of fall (OR, 1.67; 95% CI, 1.03-2.72). A history of fall (OR, 4.19; 95% CI, 2.05-7.01) had a stronger association with recurrent fallers.&lt;br&gt;&lt;br&gt;&lt;strong&gt;CONCLUSIONS:&lt;/strong&gt; This study confirms that balance and mobility problems, assisted self-care, taking sedative or psychotropic medications, cognitive impairment, depression, and history of falling are associated with falls in community stroke survivors. We recommend that any future research into fall prevention programs should consider addressing these modifiable risk factors. Because the risk factors for falls in community stroke survivors are multifactorial, interventions should be multidimensional.&lt;br&gt;&lt;br&gt;Copyright © 2017 American Congress of Rehabilitation Medicine. Published by Elsevier Inc. All rights reserved.","author":[{"family":"Xu","given":"Tianma"},{"family":"Clemson","given":"Lindy"},{"family":"O'Loughlin","given":"Kate"},{"family":"Lannin","given":"Natasha A"},{"family":"Dean","given":"Catherine"},{"family":"Koh","given":"Gerald"}],"authorYearDisplayFormat":false,"citation-label":"6387429","container-title":"Archives of Physical Medicine and Rehabilitation","container-title-short":"Arch. Phys. Med. Rehabil.","id":"6387429","invisible":false,"issue":"3","issued":{"date-parts":[["2018"]]},"journalAbbreviation":"Arch. Phys. Med. Rehabil.","page":"563-573.e5","suppress-author":false,"title":"Risk Factors for Falls in Community Stroke Survivors: A Systematic Review and Meta-Analysis.","type":"article-journal","volume":"99"}]</w:instrText>
      </w:r>
      <w:r w:rsidR="005B670F" w:rsidRPr="002E093A">
        <w:rPr>
          <w:rFonts w:cstheme="minorHAnsi"/>
        </w:rPr>
        <w:fldChar w:fldCharType="separate"/>
      </w:r>
      <w:r w:rsidR="00636E1B" w:rsidRPr="002E093A">
        <w:rPr>
          <w:rFonts w:cstheme="minorHAnsi"/>
          <w:vertAlign w:val="superscript"/>
        </w:rPr>
        <w:t>3,9,26</w:t>
      </w:r>
      <w:r w:rsidR="005B670F" w:rsidRPr="002E093A">
        <w:rPr>
          <w:rFonts w:cstheme="minorHAnsi"/>
        </w:rPr>
        <w:fldChar w:fldCharType="end"/>
      </w:r>
      <w:r w:rsidR="005B670F" w:rsidRPr="002E093A">
        <w:rPr>
          <w:rFonts w:cstheme="minorHAnsi"/>
        </w:rPr>
        <w:t xml:space="preserve"> </w:t>
      </w:r>
      <w:r w:rsidR="00996AE4" w:rsidRPr="002E093A">
        <w:rPr>
          <w:rFonts w:cstheme="minorHAnsi"/>
        </w:rPr>
        <w:t xml:space="preserve">For individuals recovering from </w:t>
      </w:r>
      <w:r w:rsidR="00064E88" w:rsidRPr="002E093A">
        <w:rPr>
          <w:rFonts w:cstheme="minorHAnsi"/>
        </w:rPr>
        <w:t xml:space="preserve">acute </w:t>
      </w:r>
      <w:r w:rsidR="00996AE4" w:rsidRPr="002E093A">
        <w:rPr>
          <w:rFonts w:cstheme="minorHAnsi"/>
        </w:rPr>
        <w:t>stroke, falls in the hospital most commonly occur during walking,</w:t>
      </w:r>
      <w:r w:rsidR="00783995" w:rsidRPr="002E093A">
        <w:rPr>
          <w:rFonts w:cstheme="minorHAnsi"/>
        </w:rPr>
        <w:t xml:space="preserve"> </w:t>
      </w:r>
      <w:r w:rsidR="00783995" w:rsidRPr="002E093A">
        <w:rPr>
          <w:rFonts w:cstheme="minorHAnsi"/>
          <w:color w:val="000000" w:themeColor="text1"/>
        </w:rPr>
        <w:t>such as</w:t>
      </w:r>
      <w:r w:rsidR="00996AE4" w:rsidRPr="002E093A">
        <w:rPr>
          <w:rFonts w:cstheme="minorHAnsi"/>
          <w:color w:val="000000" w:themeColor="text1"/>
        </w:rPr>
        <w:t xml:space="preserve"> </w:t>
      </w:r>
      <w:r w:rsidR="00996AE4" w:rsidRPr="002E093A">
        <w:rPr>
          <w:rFonts w:cstheme="minorHAnsi"/>
        </w:rPr>
        <w:t>when individual</w:t>
      </w:r>
      <w:r w:rsidR="007B5958" w:rsidRPr="002E093A">
        <w:rPr>
          <w:rFonts w:cstheme="minorHAnsi"/>
        </w:rPr>
        <w:t>s</w:t>
      </w:r>
      <w:r w:rsidR="00996AE4" w:rsidRPr="002E093A">
        <w:rPr>
          <w:rFonts w:cstheme="minorHAnsi"/>
        </w:rPr>
        <w:t xml:space="preserve"> </w:t>
      </w:r>
      <w:r w:rsidR="00821DBE" w:rsidRPr="002E093A">
        <w:rPr>
          <w:rFonts w:cstheme="minorHAnsi"/>
        </w:rPr>
        <w:t xml:space="preserve">lose </w:t>
      </w:r>
      <w:r w:rsidR="00996AE4" w:rsidRPr="002E093A">
        <w:rPr>
          <w:rFonts w:cstheme="minorHAnsi"/>
        </w:rPr>
        <w:t>their balance, get their foot “stuck,” or ha</w:t>
      </w:r>
      <w:r w:rsidR="007B5958" w:rsidRPr="002E093A">
        <w:rPr>
          <w:rFonts w:cstheme="minorHAnsi"/>
        </w:rPr>
        <w:t>ve</w:t>
      </w:r>
      <w:r w:rsidR="00996AE4" w:rsidRPr="002E093A">
        <w:rPr>
          <w:rFonts w:cstheme="minorHAnsi"/>
        </w:rPr>
        <w:t xml:space="preserve"> difficulty performing a transfer.</w:t>
      </w:r>
      <w:r w:rsidR="00996AE4" w:rsidRPr="002E093A">
        <w:rPr>
          <w:rFonts w:cstheme="minorHAnsi"/>
        </w:rPr>
        <w:fldChar w:fldCharType="begin"/>
      </w:r>
      <w:r w:rsidR="0064698D" w:rsidRPr="002E093A">
        <w:rPr>
          <w:rFonts w:cstheme="minorHAnsi"/>
        </w:rPr>
        <w:instrText>ADDIN F1000_CSL_CITATION&lt;~#@#~&gt;[{"DOI":"10.1136/bmj.311.6997.83","First":false,"Last":false,"PMCID":"PMC2550147","PMID":"7613406","abstract":"&lt;strong&gt;OBJECTIVE:&lt;/strong&gt; To undertake a systematic inquiry into the incidence and consequences of falls in a cohort of elderly patients with stroke after discharge from hospital.&lt;br&gt;&lt;br&gt;&lt;strong&gt;DESIGN:&lt;/strong&gt; Administration of a questionnaire to patients and main carers at discharge from hospital and eight weeks and six months later.&lt;br&gt;&lt;br&gt;&lt;strong&gt;SETTING:&lt;/strong&gt; Bradford Metropolitan District.&lt;br&gt;&lt;br&gt;&lt;strong&gt;SUBJECTS:&lt;/strong&gt; 108 patients recruited to the Bradford community stroke trial. Patients were recruited to the trial if they were 60 years or over and resident at home with some residual disability.&lt;br&gt;&lt;br&gt;&lt;strong&gt;MAIN OUTCOME MEASURES:&lt;/strong&gt; Number of falls, motor club assessment, Barthel index, Frenchay activities index, and Nottingham health profile. Stress in carers was indicated by the general health questionnaire.&lt;br&gt;&lt;br&gt;&lt;strong&gt;RESULTS:&lt;/strong&gt; Of 108 patients, 79 (73%) fell in the six months after discharge from hospital with a total of 270 falls reported. Patients who fell in hospital were significantly more likely to fall at least twice at home after discharge (chi 2 = 8.16; P = 0.004). \"Fallers\" (two or more falls) were less socially active at six months and more had depressed mood. Carers of these patients were significantly more stressed at six months (53% v 18%; chi 2 = 8.5; P = 0.003).&lt;br&gt;&lt;br&gt;&lt;strong&gt;CONCLUSION:&lt;/strong&gt; Stroke is associated with a risk of falling at home and affects the lives of patients with stroke and their carers. Falling and fear of falling is an important issue which needs to be dealt with by the multidisciplinary team.","author":[{"family":"Forster","given":"A"},{"family":"Young","given":"J"}],"authorYearDisplayFormat":false,"citation-label":"1946621","container-title":"BMJ (Clinical Research Ed.)","container-title-short":"BMJ","id":"1946621","invisible":false,"issue":"6997","issued":{"date-parts":[["1995","7","8"]]},"journalAbbreviation":"BMJ","page":"83-86","suppress-author":false,"title":"Incidence and consequences of falls due to stroke: a systematic inquiry.","type":"article-journal","volume":"311"}]</w:instrText>
      </w:r>
      <w:r w:rsidR="00996AE4" w:rsidRPr="002E093A">
        <w:rPr>
          <w:rFonts w:cstheme="minorHAnsi"/>
        </w:rPr>
        <w:fldChar w:fldCharType="separate"/>
      </w:r>
      <w:r w:rsidR="00636E1B" w:rsidRPr="002E093A">
        <w:rPr>
          <w:rFonts w:cstheme="minorHAnsi"/>
          <w:vertAlign w:val="superscript"/>
        </w:rPr>
        <w:t>1</w:t>
      </w:r>
      <w:r w:rsidR="00996AE4" w:rsidRPr="002E093A">
        <w:rPr>
          <w:rFonts w:cstheme="minorHAnsi"/>
        </w:rPr>
        <w:fldChar w:fldCharType="end"/>
      </w:r>
      <w:r w:rsidR="00996AE4" w:rsidRPr="002E093A">
        <w:rPr>
          <w:rFonts w:cstheme="minorHAnsi"/>
        </w:rPr>
        <w:t xml:space="preserve"> </w:t>
      </w:r>
      <w:r w:rsidR="00996AE4" w:rsidRPr="002E093A">
        <w:rPr>
          <w:rFonts w:cstheme="minorHAnsi"/>
          <w:b/>
          <w:bCs/>
        </w:rPr>
        <w:t xml:space="preserve"> </w:t>
      </w:r>
      <w:r w:rsidR="00996AE4" w:rsidRPr="002E093A">
        <w:rPr>
          <w:rFonts w:cstheme="minorHAnsi"/>
        </w:rPr>
        <w:t xml:space="preserve">Most falls post-stroke that occur in inpatient rehabilitation occur in a patient’s room or bathroom </w:t>
      </w:r>
      <w:r w:rsidR="00783995" w:rsidRPr="002E093A">
        <w:rPr>
          <w:rFonts w:cstheme="minorHAnsi"/>
          <w:color w:val="000000" w:themeColor="text1"/>
        </w:rPr>
        <w:t xml:space="preserve">when completing </w:t>
      </w:r>
      <w:r w:rsidR="00996AE4" w:rsidRPr="002E093A">
        <w:rPr>
          <w:rFonts w:cstheme="minorHAnsi"/>
          <w:color w:val="000000" w:themeColor="text1"/>
        </w:rPr>
        <w:t>a transfer</w:t>
      </w:r>
      <w:r w:rsidR="00E215AB" w:rsidRPr="002E093A">
        <w:rPr>
          <w:rFonts w:cstheme="minorHAnsi"/>
          <w:color w:val="000000" w:themeColor="text1"/>
        </w:rPr>
        <w:t xml:space="preserve"> or chang</w:t>
      </w:r>
      <w:r w:rsidR="00783995" w:rsidRPr="002E093A">
        <w:rPr>
          <w:rFonts w:cstheme="minorHAnsi"/>
          <w:color w:val="000000" w:themeColor="text1"/>
        </w:rPr>
        <w:t>ing position</w:t>
      </w:r>
      <w:r w:rsidR="00996AE4" w:rsidRPr="002E093A">
        <w:rPr>
          <w:rFonts w:cstheme="minorHAnsi"/>
          <w:color w:val="000000" w:themeColor="text1"/>
        </w:rPr>
        <w:t>.</w:t>
      </w:r>
      <w:r w:rsidR="00E215AB" w:rsidRPr="002E093A">
        <w:rPr>
          <w:rFonts w:cstheme="minorHAnsi"/>
        </w:rPr>
        <w:fldChar w:fldCharType="begin"/>
      </w:r>
      <w:r w:rsidR="0064698D" w:rsidRPr="002E093A">
        <w:rPr>
          <w:rFonts w:cstheme="minorHAnsi"/>
        </w:rPr>
        <w:instrText>ADDIN F1000_CSL_CITATION&lt;~#@#~&gt;[{"DOI":"10.1161/01.str.26.5.838","First":false,"Last":false,"PMID":"7740577","abstract":"&lt;strong&gt;BACKGROUND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w:instrText>
      </w:r>
      <w:r w:rsidR="00E215AB" w:rsidRPr="002E093A">
        <w:rPr>
          <w:rFonts w:cstheme="minorHAnsi"/>
        </w:rPr>
        <w:fldChar w:fldCharType="separate"/>
      </w:r>
      <w:r w:rsidR="00636E1B" w:rsidRPr="002E093A">
        <w:rPr>
          <w:rFonts w:cstheme="minorHAnsi"/>
          <w:vertAlign w:val="superscript"/>
        </w:rPr>
        <w:t>29</w:t>
      </w:r>
      <w:r w:rsidR="00E215AB" w:rsidRPr="002E093A">
        <w:rPr>
          <w:rFonts w:cstheme="minorHAnsi"/>
        </w:rPr>
        <w:fldChar w:fldCharType="end"/>
      </w:r>
      <w:r w:rsidR="00996AE4" w:rsidRPr="002E093A">
        <w:rPr>
          <w:rFonts w:cstheme="minorHAnsi"/>
        </w:rPr>
        <w:t xml:space="preserve"> Falls are especially common when </w:t>
      </w:r>
      <w:r w:rsidR="00996AE4" w:rsidRPr="002E093A">
        <w:rPr>
          <w:rFonts w:cstheme="minorHAnsi"/>
        </w:rPr>
        <w:lastRenderedPageBreak/>
        <w:t>patients act against the instruction of healthcare personnel, such as walking or transferring without the recommended supervision or assistive device.</w:t>
      </w:r>
      <w:r w:rsidR="00DE1433" w:rsidRPr="002E093A">
        <w:rPr>
          <w:rFonts w:cstheme="minorHAnsi"/>
        </w:rPr>
        <w:fldChar w:fldCharType="begin"/>
      </w:r>
      <w:r w:rsidR="0064698D" w:rsidRPr="002E093A">
        <w:rPr>
          <w:rFonts w:cstheme="minorHAnsi"/>
        </w:rPr>
        <w:instrText>ADDIN F1000_CSL_CITATION&lt;~#@#~&gt;[{"DOI":"10.1080/03610730500206881","First":false,"Last":false,"PMID":"16147463","abstract":"The incidence rate, location, and timing of falls and performance of activities of daily living (ADLs) in 256 patients with stroke admitted to an 88-bed rehabilitation ward was observed with information on falls and level of ADLs upon admission extracted from patients' records. Of 273 falls among 121 of the 256 patients, 229 occurred in the patient's room or lavatory and 147 within 4 weeks of admission. Significant differences were detected between motor subscores under 64 and over 65 on the Functional Independence Measure (FIM) in fall proportional analysis. The mean fall rate in motor subclass of 26 to 38 was higher than in other subgroups. Those with cognitive subscore on the FIM lower than 29 were prone to fall. Also, deteriorated motor and cognitive functions were associated with a high risk of falls.","author":[{"family":"Suzuki","given":"Toru"},{"family":"Sonoda","given":"Shigeru"},{"family":"Misawa","given":"Kayo"},{"family":"Saitoh","given":"Eiichi"},{"family":"Shimizu","given":"Yasuhiro"},{"family":"Kotake","given":"Tomomitsu"}],"authorYearDisplayFormat":false,"citation-label":"4480776","container-title":"Experimental aging research","container-title-short":"Exp. Aging Res.","id":"4480776","invisible":false,"issue":"4","issued":{"date-parts":[["2005","12"]]},"journalAbbreviation":"Exp. Aging Res.","page":"457-469","suppress-author":false,"title":"Incidence and consequence of falls in inpatient rehabilitation of stroke patients.","type":"article-journal","volume":"31"},{"DOI":"10.1161/01.str.26.5.838","First":false,"Last":false,"PMID":"7740577","abstract":"&lt;strong&gt;BACKGROUND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w:instrText>
      </w:r>
      <w:r w:rsidR="00DE1433" w:rsidRPr="002E093A">
        <w:rPr>
          <w:rFonts w:cstheme="minorHAnsi"/>
        </w:rPr>
        <w:fldChar w:fldCharType="separate"/>
      </w:r>
      <w:r w:rsidR="00636E1B" w:rsidRPr="002E093A">
        <w:rPr>
          <w:rFonts w:cstheme="minorHAnsi"/>
          <w:noProof/>
          <w:vertAlign w:val="superscript"/>
        </w:rPr>
        <w:t>29,30</w:t>
      </w:r>
      <w:r w:rsidR="00DE1433" w:rsidRPr="002E093A">
        <w:rPr>
          <w:rFonts w:cstheme="minorHAnsi"/>
        </w:rPr>
        <w:fldChar w:fldCharType="end"/>
      </w:r>
      <w:r w:rsidR="00996AE4" w:rsidRPr="002E093A">
        <w:rPr>
          <w:rFonts w:cstheme="minorHAnsi"/>
          <w:b/>
          <w:bCs/>
        </w:rPr>
        <w:t xml:space="preserve"> </w:t>
      </w:r>
    </w:p>
    <w:p w14:paraId="4CF450C1" w14:textId="433BC9CE" w:rsidR="002B2DC6" w:rsidRPr="002E093A" w:rsidRDefault="005B670F" w:rsidP="005B670F">
      <w:pPr>
        <w:spacing w:line="480" w:lineRule="auto"/>
        <w:ind w:firstLine="720"/>
        <w:rPr>
          <w:rFonts w:cstheme="minorHAnsi"/>
        </w:rPr>
      </w:pPr>
      <w:r w:rsidRPr="002E093A">
        <w:rPr>
          <w:rFonts w:cstheme="minorHAnsi"/>
        </w:rPr>
        <w:t>Although falls in the acute phase of recovery from stroke most often occur during walking or transfers,</w:t>
      </w:r>
      <w:r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w:instrText>
      </w:r>
      <w:r w:rsidRPr="002E093A">
        <w:rPr>
          <w:rFonts w:cstheme="minorHAnsi"/>
        </w:rPr>
        <w:fldChar w:fldCharType="separate"/>
      </w:r>
      <w:r w:rsidR="00636E1B" w:rsidRPr="002E093A">
        <w:rPr>
          <w:rFonts w:cstheme="minorHAnsi"/>
          <w:vertAlign w:val="superscript"/>
        </w:rPr>
        <w:t>9</w:t>
      </w:r>
      <w:r w:rsidRPr="002E093A">
        <w:rPr>
          <w:rFonts w:cstheme="minorHAnsi"/>
        </w:rPr>
        <w:fldChar w:fldCharType="end"/>
      </w:r>
      <w:r w:rsidRPr="002E093A">
        <w:rPr>
          <w:rFonts w:cstheme="minorHAnsi"/>
        </w:rPr>
        <w:t xml:space="preserve"> in community-dwelling </w:t>
      </w:r>
      <w:r w:rsidR="0010045C" w:rsidRPr="002E093A">
        <w:rPr>
          <w:rFonts w:cstheme="minorHAnsi"/>
        </w:rPr>
        <w:t xml:space="preserve">(chronic) </w:t>
      </w:r>
      <w:r w:rsidRPr="002E093A">
        <w:rPr>
          <w:rFonts w:cstheme="minorHAnsi"/>
        </w:rPr>
        <w:t>stroke survivors, walking is the most common activity leading to a fall.</w:t>
      </w:r>
      <w:r w:rsidRPr="002E093A">
        <w:rPr>
          <w:rFonts w:cstheme="minorHAnsi"/>
        </w:rPr>
        <w:fldChar w:fldCharType="begin"/>
      </w:r>
      <w:r w:rsidR="0064698D" w:rsidRPr="002E093A">
        <w:rPr>
          <w:rFonts w:cstheme="minorHAnsi"/>
        </w:rPr>
        <w:instrText>ADDIN F1000_CSL_CITATION&lt;~#@#~&gt;[{"DOI":"10.1161/hs0202.102375","First":false,"Last":false,"PMID":"11823667","abstract":"&lt;strong&gt;BACKGROUND AND PURPOSE:&lt;/strong&gt; The incidence of falls among noninstitutionalized individuals with long-standing stroke has not been examined previously, although fractures are more common and the consequences more severe for stroke patients than for elderly people in general.&lt;br&gt;&lt;br&gt;&lt;strong&gt;METHODS:&lt;/strong&gt; For 4 months (September to December 1998), we followed 111 home-living patients who had suffered a stroke a mean of 10 years previously and 143 control subjects randomly selected from the same municipality, matched with respect to age and sex. Falls were registered daily by use of \"fall calendars.\" Before the fall registration period, information about morbidity, use of medication, and activities of daily living had been registered. Height, weight, vision, blood pressure, motor function, and body sway had been measured, and depressive symptoms as well as cognitive function had been assessed.&lt;br&gt;&lt;br&gt;&lt;strong&gt;RESULTS:&lt;/strong&gt; During follow-up, 23% of the patients and 11% of the control subjects fell once or more, and the risk of falling at least once was more than twice as high for the patients with stroke, when controlled for potential confounders (relative risk=2.2; 95% CI, 1.1 to 4.3). Among the stroke patients, depressive symptomatology predicted falls, and the relative risk for falling increased by 1.5 per standard deviation increase in the depression score.&lt;br&gt;&lt;br&gt;&lt;strong&gt;CONCLUSIONS:&lt;/strong&gt; We conclude that falls are more frequent among noninstitutionalized long-term stroke survivors than among community control subjects and that the risk of falling and depressive symptoms are related in stroke patients.","author":[{"family":"Jørgensen","given":"Lone"},{"family":"Engstad","given":"Torgeir"},{"family":"Jacobsen","given":"Bjarne K"}],"authorYearDisplayFormat":false,"citation-label":"8158637","container-title":"Stroke","container-title-short":"Stroke","id":"8158637","invisible":false,"issue":"2","issued":{"date-parts":[["2002","2"]]},"journalAbbreviation":"Stroke","page":"542-547","suppress-author":false,"title":"Higher incidence of falls in long-term stroke survivors than in population controls: depressive symptoms predict falls after stroke.","type":"article-journal","volume":"33"},{"DOI":"10.1682/JRRD.2014.09.0207","First":false,"Last":false,"PMCID":"PMC4737555","PMID":"26437301","abstract":"Gait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Pr="002E093A">
        <w:rPr>
          <w:rFonts w:cstheme="minorHAnsi"/>
        </w:rPr>
        <w:fldChar w:fldCharType="separate"/>
      </w:r>
      <w:r w:rsidR="00636E1B" w:rsidRPr="002E093A">
        <w:rPr>
          <w:rFonts w:cstheme="minorHAnsi"/>
          <w:vertAlign w:val="superscript"/>
        </w:rPr>
        <w:t>4,25</w:t>
      </w:r>
      <w:r w:rsidRPr="002E093A">
        <w:rPr>
          <w:rFonts w:cstheme="minorHAnsi"/>
        </w:rPr>
        <w:fldChar w:fldCharType="end"/>
      </w:r>
      <w:r w:rsidRPr="002E093A">
        <w:rPr>
          <w:rFonts w:cstheme="minorHAnsi"/>
        </w:rPr>
        <w:t xml:space="preserve"> For community ambulators, falls during walking often result from turning, dragging a foot, tripping, or slipping.</w:t>
      </w:r>
      <w:r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w:instrText>
      </w:r>
      <w:r w:rsidRPr="002E093A">
        <w:rPr>
          <w:rFonts w:cstheme="minorHAnsi"/>
        </w:rPr>
        <w:fldChar w:fldCharType="separate"/>
      </w:r>
      <w:r w:rsidR="00636E1B" w:rsidRPr="002E093A">
        <w:rPr>
          <w:rFonts w:cstheme="minorHAnsi"/>
          <w:vertAlign w:val="superscript"/>
        </w:rPr>
        <w:t>9</w:t>
      </w:r>
      <w:r w:rsidRPr="002E093A">
        <w:rPr>
          <w:rFonts w:cstheme="minorHAnsi"/>
        </w:rPr>
        <w:fldChar w:fldCharType="end"/>
      </w:r>
      <w:r w:rsidRPr="002E093A">
        <w:rPr>
          <w:rFonts w:cstheme="minorHAnsi"/>
        </w:rPr>
        <w:t xml:space="preserve"> </w:t>
      </w:r>
      <w:r w:rsidR="005D0D27" w:rsidRPr="002E093A">
        <w:rPr>
          <w:rFonts w:cstheme="minorHAnsi"/>
        </w:rPr>
        <w:t>Notably, many walking related falls in the chronic phase may arise from environmental perturbations, such as slips and trips.</w:t>
      </w:r>
      <w:r w:rsidR="005D0D27" w:rsidRPr="002E093A">
        <w:rPr>
          <w:rFonts w:cstheme="minorHAnsi"/>
        </w:rPr>
        <w:fldChar w:fldCharType="begin"/>
      </w:r>
      <w:r w:rsidR="0064698D" w:rsidRPr="002E093A">
        <w:rPr>
          <w:rFonts w:cstheme="minorHAnsi"/>
        </w:rPr>
        <w:instrText>ADDIN F1000_CSL_CITATION&lt;~#@#~&gt;[{"DOI":"10.2522/ptj.20150197","First":false,"Last":false,"PMID":"26206220","author":[{"family":"Salot","given":"Pooja"},{"family":"Patel","given":"Prakruti"},{"family":"Bhatt","given":"Tanvi"}],"authorYearDisplayFormat":false,"citation-label":"3047626","container-title":"Physical Therapy","container-title-short":"Phys. Ther.","id":"3047626","invisible":false,"issue":"3","issued":{"date-parts":[["2016","3"]]},"journalAbbreviation":"Phys. Ther.","page":"338-347","suppress-author":false,"title":"Reactive Balance in Individuals With Chronic Stroke: Biomechanical Factors Related to Perturbation-Induced Backward Falling.","type":"article-journal","volume":"96"}]</w:instrText>
      </w:r>
      <w:r w:rsidR="005D0D27" w:rsidRPr="002E093A">
        <w:rPr>
          <w:rFonts w:cstheme="minorHAnsi"/>
        </w:rPr>
        <w:fldChar w:fldCharType="separate"/>
      </w:r>
      <w:r w:rsidR="00636E1B" w:rsidRPr="002E093A">
        <w:rPr>
          <w:rFonts w:cstheme="minorHAnsi"/>
          <w:vertAlign w:val="superscript"/>
        </w:rPr>
        <w:t>6</w:t>
      </w:r>
      <w:r w:rsidR="005D0D27" w:rsidRPr="002E093A">
        <w:rPr>
          <w:rFonts w:cstheme="minorHAnsi"/>
        </w:rPr>
        <w:fldChar w:fldCharType="end"/>
      </w:r>
      <w:r w:rsidR="005D0D27" w:rsidRPr="002E093A">
        <w:rPr>
          <w:rFonts w:cstheme="minorHAnsi"/>
        </w:rPr>
        <w:t xml:space="preserve"> </w:t>
      </w:r>
      <w:r w:rsidRPr="002E093A">
        <w:rPr>
          <w:rFonts w:cstheme="minorHAnsi"/>
        </w:rPr>
        <w:t>In addition to walking, falls can also occur during transfers and performance of ADLs including toileting, gardening, and community activities.</w:t>
      </w:r>
      <w:r w:rsidRPr="002E093A">
        <w:rPr>
          <w:rFonts w:cstheme="minorHAnsi"/>
        </w:rPr>
        <w:fldChar w:fldCharType="begin"/>
      </w:r>
      <w:r w:rsidR="0064698D" w:rsidRPr="002E093A">
        <w:rPr>
          <w:rFonts w:cstheme="minorHAnsi"/>
        </w:rPr>
        <w:instrText>ADDIN F1000_CSL_CITATION&lt;~#@#~&gt;[{"DOI":"10.1682/JRRD.2012.11.0215","First":false,"Last":false,"PMID":"24458967","abstract":"Falls are common after stroke; however, circumstances and consequences are relatively unknown. Our objectives were to identify the differences between fallers and non-fallers among people with chronic stroke, identify the circumstances of fall events, and examine the consequences of the falls. This is a secondary data analysis; all participants included sustained a stroke. Variables included demographics, stroke characteristics, and comorbidities. Falls were collected via self-report, and circumstances and consequences were derived from participant description of the event and categorized as appropriate. Among 160 participants, 53 (33%) reported a fall during the 1 yr period. Circumstances of falls were categorized as intrinsic or extrinsic. Location and circumstance of the fall were included: 70% occurred at home and 40% were associated with impaired physical or mental state (e.g., inattention to tying shoes). Additionally, 21% of falls were associated with activities of daily living and mobility and 34% with slips or trips. The majority who fell sustained an injury (72%). Injuries ranged from bruising to fractures, and 55% of those with an injury sought medical care (32% to emergency department). Poststroke falls are associated with an alarming rate of injury and healthcare utilization. Targeting mental and physical states may be key to fall prevention. ","author":[{"family":"Schmid","given":"Arlene A"},{"family":"Yaggi","given":"H Klar"},{"family":"Burrus","given":"Nicholas"},{"family":"McClain","given":"Vincent"},{"family":"Austin","given":"Charles"},{"family":"Ferguson","given":"Jared"},{"family":"Fragoso","given":"Carlos"},{"family":"Sico","given":"Jason J"},{"family":"Miech","given":"Edward J"},{"family":"Matthias","given":"Marianne S"},{"family":"Williams","given":"Linda S"},{"family":"Bravata","given":"Dawn M"}],"authorYearDisplayFormat":false,"citation-label":"6489138","container-title":"Journal of Rehabilitation Research and Development","container-title-short":"J. Rehabil. Res. Dev.","id":"6489138","invisible":false,"issue":"9","issued":{"date-parts":[["2013"]]},"journalAbbreviation":"J. Rehabil. Res. Dev.","page":"1277-1286","suppress-author":false,"title":"Circumstances and consequences of falls among people with chronic stroke.","type":"article-journal","volume":"50"}]</w:instrText>
      </w:r>
      <w:r w:rsidRPr="002E093A">
        <w:rPr>
          <w:rFonts w:cstheme="minorHAnsi"/>
        </w:rPr>
        <w:fldChar w:fldCharType="separate"/>
      </w:r>
      <w:r w:rsidR="00636E1B" w:rsidRPr="002E093A">
        <w:rPr>
          <w:rFonts w:cstheme="minorHAnsi"/>
          <w:vertAlign w:val="superscript"/>
        </w:rPr>
        <w:t>3</w:t>
      </w:r>
      <w:r w:rsidRPr="002E093A">
        <w:rPr>
          <w:rFonts w:cstheme="minorHAnsi"/>
        </w:rPr>
        <w:fldChar w:fldCharType="end"/>
      </w:r>
      <w:r w:rsidRPr="002E093A">
        <w:rPr>
          <w:rFonts w:cstheme="minorHAnsi"/>
        </w:rPr>
        <w:t xml:space="preserve"> Individuals post-stroke often have difficulty with position changes, standing up or sitting down, or transferring between surfaces,</w:t>
      </w:r>
      <w:r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w:instrText>
      </w:r>
      <w:r w:rsidRPr="002E093A">
        <w:rPr>
          <w:rFonts w:cstheme="minorHAnsi"/>
        </w:rPr>
        <w:fldChar w:fldCharType="separate"/>
      </w:r>
      <w:r w:rsidR="00636E1B" w:rsidRPr="002E093A">
        <w:rPr>
          <w:rFonts w:cstheme="minorHAnsi"/>
          <w:vertAlign w:val="superscript"/>
        </w:rPr>
        <w:t>9,29</w:t>
      </w:r>
      <w:r w:rsidRPr="002E093A">
        <w:rPr>
          <w:rFonts w:cstheme="minorHAnsi"/>
        </w:rPr>
        <w:fldChar w:fldCharType="end"/>
      </w:r>
      <w:r w:rsidRPr="002E093A">
        <w:rPr>
          <w:rFonts w:cstheme="minorHAnsi"/>
        </w:rPr>
        <w:t xml:space="preserve">  all of which create opportunit</w:t>
      </w:r>
      <w:r w:rsidR="00821DBE" w:rsidRPr="002E093A">
        <w:rPr>
          <w:rFonts w:cstheme="minorHAnsi"/>
        </w:rPr>
        <w:t>ies</w:t>
      </w:r>
      <w:r w:rsidRPr="002E093A">
        <w:rPr>
          <w:rFonts w:cstheme="minorHAnsi"/>
        </w:rPr>
        <w:t xml:space="preserve"> to lose focus or lose balance and fall.</w:t>
      </w:r>
      <w:r w:rsidR="005D0D27" w:rsidRPr="002E093A">
        <w:rPr>
          <w:rFonts w:cstheme="minorHAnsi"/>
        </w:rPr>
        <w:t xml:space="preserve"> </w:t>
      </w:r>
      <w:r w:rsidR="00AC5EEE" w:rsidRPr="002E093A">
        <w:rPr>
          <w:rFonts w:cstheme="minorHAnsi"/>
        </w:rPr>
        <w:t xml:space="preserve">Age, </w:t>
      </w:r>
      <w:r w:rsidR="00783995" w:rsidRPr="002E093A">
        <w:rPr>
          <w:rFonts w:cstheme="minorHAnsi"/>
        </w:rPr>
        <w:t>history of</w:t>
      </w:r>
      <w:r w:rsidR="00AC5EEE" w:rsidRPr="002E093A">
        <w:rPr>
          <w:rFonts w:cstheme="minorHAnsi"/>
        </w:rPr>
        <w:t xml:space="preserve"> falls, </w:t>
      </w:r>
      <w:r w:rsidR="007B5958" w:rsidRPr="002E093A">
        <w:rPr>
          <w:rFonts w:cstheme="minorHAnsi"/>
        </w:rPr>
        <w:t xml:space="preserve">number </w:t>
      </w:r>
      <w:r w:rsidR="00AC5EEE" w:rsidRPr="002E093A">
        <w:rPr>
          <w:rFonts w:cstheme="minorHAnsi"/>
        </w:rPr>
        <w:t>of prior stroke</w:t>
      </w:r>
      <w:r w:rsidR="007B5958" w:rsidRPr="002E093A">
        <w:rPr>
          <w:rFonts w:cstheme="minorHAnsi"/>
        </w:rPr>
        <w:t>s</w:t>
      </w:r>
      <w:r w:rsidR="00AC5EEE" w:rsidRPr="002E093A">
        <w:rPr>
          <w:rFonts w:cstheme="minorHAnsi"/>
        </w:rPr>
        <w:t>, use of medications, poor cognition, and abnormal mood have all been associated with increased falls in th</w:t>
      </w:r>
      <w:r w:rsidR="007B5958" w:rsidRPr="002E093A">
        <w:rPr>
          <w:rFonts w:cstheme="minorHAnsi"/>
        </w:rPr>
        <w:t>e chronic phase of recovery</w:t>
      </w:r>
      <w:r w:rsidR="00AC5EEE" w:rsidRPr="002E093A">
        <w:rPr>
          <w:rFonts w:cstheme="minorHAnsi"/>
        </w:rPr>
        <w:t>.</w:t>
      </w:r>
      <w:r w:rsidR="00AC5EEE" w:rsidRPr="002E093A">
        <w:rPr>
          <w:rFonts w:cstheme="minorHAnsi"/>
        </w:rPr>
        <w:fldChar w:fldCharType="begin"/>
      </w:r>
      <w:r w:rsidR="0064698D" w:rsidRPr="002E093A">
        <w:rPr>
          <w:rFonts w:cstheme="minorHAnsi"/>
        </w:rPr>
        <w:instrText>ADDIN F1000_CSL_CITATION&lt;~#@#~&gt;[{"DOI":"10.1161/STROKEAHA.107.509885","First":false,"Last":false,"PMID":"18483413","abstract":"&lt;strong&gt;BACKGROUND AND PURPOSE:&lt;/strong&gt; Falls are an important issue in older people. We aimed to determine the incidence, circumstances, and predictors of falls in patients with recent acute stroke.&lt;br&gt;&lt;br&gt;&lt;strong&gt;METHODS:&lt;/strong&gt; The Auckland Regional Community Stroke (ARCOS) study was a prospective population-based stroke incidence study conducted in Auckland, New Zealand (NZ) during 2002 to 2003. Among 6-month survivors, the location and consequences of any falls were ascertained by self-report as part of a structured interview. Multivariable logistic regression was used to establish associations between risk factors and \"any\" and \"injurious\" falls.&lt;br&gt;&lt;br&gt;&lt;strong&gt;RESULTS:&lt;/strong&gt; Of 1104 stroke survivors who completed an interview, 407 (37%) reported at least 1 fall, 151 (37% of fallers, 14% of stroke survivors) sustained an injury that required medical treatment, and 31 (8% of fallers, 3% of stroke survivors) sustained a fracture. The majority of falls occurred indoors at home. Independent factors associated with falls were depressive symptoms, disability, previous falls, and older age. For injurious falls, the positively associated factors were female sex and NZ/European ethnicity and dependence before the stroke, whereas higher levels of activity and normal cognition were negatively associated factors.&lt;br&gt;&lt;br&gt;&lt;strong&gt;CONCLUSIONS:&lt;/strong&gt; Falls are common after stroke, and their predictive factors are similar to those for older people in general. Falls prevention programs require implementation in stroke services.","author":[{"family":"Kerse","given":"Ngaire"},{"family":"Parag","given":"Varsha"},{"family":"Feigin","given":"Valery L"},{"family":"McNaughton","given":"Harry"},{"family":"Hackett","given":"Maree L"},{"family":"Bennett","given":"Derrick A"},{"family":"Anderson","given":"Craig S"},{"family":"Auckland Regional Community Stroke (ARCOS) Study Group"}],"authorYearDisplayFormat":false,"citation-label":"5589181","container-title":"Stroke","container-title-short":"Stroke","id":"5589181","invisible":false,"issue":"6","issued":{"date-parts":[["2008","6"]]},"journalAbbreviation":"Stroke","page":"1890-1893","suppress-author":false,"title":"Falls after stroke: results from the Auckland Regional Community Stroke (ARCOS) Study, 2002 to 2003.","type":"article-journal","volume":"39"}]</w:instrText>
      </w:r>
      <w:r w:rsidR="00AC5EEE" w:rsidRPr="002E093A">
        <w:rPr>
          <w:rFonts w:cstheme="minorHAnsi"/>
        </w:rPr>
        <w:fldChar w:fldCharType="separate"/>
      </w:r>
      <w:r w:rsidR="00636E1B" w:rsidRPr="002E093A">
        <w:rPr>
          <w:rFonts w:cstheme="minorHAnsi"/>
          <w:vertAlign w:val="superscript"/>
        </w:rPr>
        <w:t>8</w:t>
      </w:r>
      <w:r w:rsidR="00AC5EEE" w:rsidRPr="002E093A">
        <w:rPr>
          <w:rFonts w:cstheme="minorHAnsi"/>
        </w:rPr>
        <w:fldChar w:fldCharType="end"/>
      </w:r>
      <w:r w:rsidR="00AC5EEE" w:rsidRPr="002E093A">
        <w:rPr>
          <w:rFonts w:cstheme="minorHAnsi"/>
        </w:rPr>
        <w:t xml:space="preserve"> </w:t>
      </w:r>
      <w:r w:rsidRPr="002E093A">
        <w:rPr>
          <w:rFonts w:cstheme="minorHAnsi"/>
        </w:rPr>
        <w:t>I</w:t>
      </w:r>
      <w:r w:rsidR="00AC5EEE" w:rsidRPr="002E093A">
        <w:rPr>
          <w:rFonts w:cstheme="minorHAnsi"/>
        </w:rPr>
        <w:t>ndividuals</w:t>
      </w:r>
      <w:r w:rsidRPr="002E093A">
        <w:rPr>
          <w:rFonts w:cstheme="minorHAnsi"/>
        </w:rPr>
        <w:t xml:space="preserve"> with chronic stroke</w:t>
      </w:r>
      <w:r w:rsidR="007B5958" w:rsidRPr="002E093A">
        <w:rPr>
          <w:rFonts w:cstheme="minorHAnsi"/>
        </w:rPr>
        <w:t xml:space="preserve"> often</w:t>
      </w:r>
      <w:r w:rsidR="00AC5EEE" w:rsidRPr="002E093A">
        <w:rPr>
          <w:rFonts w:cstheme="minorHAnsi"/>
        </w:rPr>
        <w:t xml:space="preserve"> </w:t>
      </w:r>
      <w:r w:rsidRPr="002E093A">
        <w:rPr>
          <w:rFonts w:cstheme="minorHAnsi"/>
        </w:rPr>
        <w:t xml:space="preserve">continue to </w:t>
      </w:r>
      <w:r w:rsidR="00AC5EEE" w:rsidRPr="002E093A">
        <w:rPr>
          <w:rFonts w:cstheme="minorHAnsi"/>
        </w:rPr>
        <w:t xml:space="preserve">demonstrate balance and gait deficits </w:t>
      </w:r>
      <w:r w:rsidR="007B5958" w:rsidRPr="002E093A">
        <w:rPr>
          <w:rFonts w:cstheme="minorHAnsi"/>
        </w:rPr>
        <w:t>consistent with</w:t>
      </w:r>
      <w:r w:rsidR="00AC5EEE" w:rsidRPr="002E093A">
        <w:rPr>
          <w:rFonts w:cstheme="minorHAnsi"/>
        </w:rPr>
        <w:t xml:space="preserve"> greater standing sway, impulsivity, slowed response time, and reduced force generation during sit-to-stand.</w:t>
      </w:r>
      <w:r w:rsidR="00AC5EEE"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w:instrText>
      </w:r>
      <w:r w:rsidR="00AC5EEE" w:rsidRPr="002E093A">
        <w:rPr>
          <w:rFonts w:cstheme="minorHAnsi"/>
        </w:rPr>
        <w:fldChar w:fldCharType="separate"/>
      </w:r>
      <w:r w:rsidR="00636E1B" w:rsidRPr="002E093A">
        <w:rPr>
          <w:rFonts w:cstheme="minorHAnsi"/>
          <w:vertAlign w:val="superscript"/>
        </w:rPr>
        <w:t>9</w:t>
      </w:r>
      <w:r w:rsidR="00AC5EEE" w:rsidRPr="002E093A">
        <w:rPr>
          <w:rFonts w:cstheme="minorHAnsi"/>
        </w:rPr>
        <w:fldChar w:fldCharType="end"/>
      </w:r>
      <w:r w:rsidR="00AC5EEE" w:rsidRPr="002E093A">
        <w:rPr>
          <w:rFonts w:cstheme="minorHAnsi"/>
        </w:rPr>
        <w:t xml:space="preserve"> </w:t>
      </w:r>
      <w:r w:rsidR="007B5958" w:rsidRPr="002E093A">
        <w:rPr>
          <w:rFonts w:cstheme="minorHAnsi"/>
        </w:rPr>
        <w:t>Importantly, t</w:t>
      </w:r>
      <w:r w:rsidR="00AC5EEE" w:rsidRPr="002E093A">
        <w:rPr>
          <w:rFonts w:cstheme="minorHAnsi"/>
        </w:rPr>
        <w:t xml:space="preserve">hese impairments are </w:t>
      </w:r>
      <w:r w:rsidR="007B5958" w:rsidRPr="002E093A">
        <w:rPr>
          <w:rFonts w:cstheme="minorHAnsi"/>
        </w:rPr>
        <w:t xml:space="preserve">also </w:t>
      </w:r>
      <w:r w:rsidR="00AC5EEE" w:rsidRPr="002E093A">
        <w:rPr>
          <w:rFonts w:cstheme="minorHAnsi"/>
        </w:rPr>
        <w:t>associated with falls during mobility tasks, such as walking, transfers, and performing ADLs.</w:t>
      </w:r>
      <w:ins w:id="7" w:author="Lewek, Michael David" w:date="2020-04-08T20:42:00Z">
        <w:r w:rsidRPr="002E093A">
          <w:rPr>
            <w:rFonts w:cstheme="minorHAnsi"/>
          </w:rPr>
          <w:t xml:space="preserve"> </w:t>
        </w:r>
      </w:ins>
    </w:p>
    <w:p w14:paraId="077AE384" w14:textId="15DC8A3D" w:rsidR="008F408A" w:rsidRPr="002E093A" w:rsidRDefault="008F408A" w:rsidP="00173159">
      <w:pPr>
        <w:spacing w:line="480" w:lineRule="auto"/>
        <w:rPr>
          <w:rFonts w:cstheme="minorHAnsi"/>
          <w:i/>
          <w:iCs/>
        </w:rPr>
      </w:pPr>
      <w:r w:rsidRPr="002E093A">
        <w:rPr>
          <w:rFonts w:cstheme="minorHAnsi"/>
          <w:i/>
          <w:iCs/>
        </w:rPr>
        <w:t>Factors Contributing to Falls</w:t>
      </w:r>
    </w:p>
    <w:p w14:paraId="2AC7CD45" w14:textId="79066338" w:rsidR="00111164" w:rsidRPr="002E093A" w:rsidRDefault="00821DBE" w:rsidP="00955B8D">
      <w:pPr>
        <w:spacing w:line="480" w:lineRule="auto"/>
        <w:ind w:firstLine="720"/>
        <w:rPr>
          <w:rFonts w:cstheme="minorHAnsi"/>
        </w:rPr>
      </w:pPr>
      <w:r w:rsidRPr="002E093A">
        <w:rPr>
          <w:rFonts w:cstheme="minorHAnsi"/>
        </w:rPr>
        <w:t>F</w:t>
      </w:r>
      <w:r w:rsidR="00C1164B" w:rsidRPr="002E093A">
        <w:rPr>
          <w:rFonts w:cstheme="minorHAnsi"/>
        </w:rPr>
        <w:t xml:space="preserve">alls </w:t>
      </w:r>
      <w:r w:rsidRPr="002E093A">
        <w:rPr>
          <w:rFonts w:cstheme="minorHAnsi"/>
        </w:rPr>
        <w:t xml:space="preserve">often </w:t>
      </w:r>
      <w:r w:rsidR="00A2689C" w:rsidRPr="002E093A">
        <w:rPr>
          <w:rFonts w:cstheme="minorHAnsi"/>
        </w:rPr>
        <w:t>can be attributed to factors originating from the</w:t>
      </w:r>
      <w:r w:rsidRPr="002E093A">
        <w:rPr>
          <w:rFonts w:cstheme="minorHAnsi"/>
        </w:rPr>
        <w:t xml:space="preserve"> individual </w:t>
      </w:r>
      <w:r w:rsidR="00A2689C" w:rsidRPr="002E093A">
        <w:rPr>
          <w:rFonts w:cstheme="minorHAnsi"/>
        </w:rPr>
        <w:t>(i.e., intrinsic factors)</w:t>
      </w:r>
      <w:r w:rsidRPr="002E093A">
        <w:rPr>
          <w:rFonts w:cstheme="minorHAnsi"/>
        </w:rPr>
        <w:t>,</w:t>
      </w:r>
      <w:r w:rsidR="00A2689C" w:rsidRPr="002E093A">
        <w:rPr>
          <w:rFonts w:cstheme="minorHAnsi"/>
        </w:rPr>
        <w:t xml:space="preserve"> from</w:t>
      </w:r>
      <w:r w:rsidRPr="002E093A">
        <w:rPr>
          <w:rFonts w:cstheme="minorHAnsi"/>
        </w:rPr>
        <w:t xml:space="preserve"> the individual’s</w:t>
      </w:r>
      <w:r w:rsidR="00A2689C" w:rsidRPr="002E093A">
        <w:rPr>
          <w:rFonts w:cstheme="minorHAnsi"/>
        </w:rPr>
        <w:t xml:space="preserve"> interactions with the environment (i.e., extrinsic factors)</w:t>
      </w:r>
      <w:r w:rsidRPr="002E093A">
        <w:rPr>
          <w:rFonts w:cstheme="minorHAnsi"/>
        </w:rPr>
        <w:t>, or from a combination of both intrinsic and extrinsic factors</w:t>
      </w:r>
      <w:r w:rsidR="00A2689C" w:rsidRPr="002E093A">
        <w:rPr>
          <w:rFonts w:cstheme="minorHAnsi"/>
        </w:rPr>
        <w:t xml:space="preserve">. </w:t>
      </w:r>
      <w:r w:rsidR="00347D54" w:rsidRPr="002E093A">
        <w:rPr>
          <w:rFonts w:cstheme="minorHAnsi"/>
        </w:rPr>
        <w:t>Extrinsically</w:t>
      </w:r>
      <w:r w:rsidR="0085281E" w:rsidRPr="002E093A">
        <w:rPr>
          <w:rFonts w:cstheme="minorHAnsi"/>
        </w:rPr>
        <w:t xml:space="preserve">-generated </w:t>
      </w:r>
      <w:r w:rsidR="00347D54" w:rsidRPr="002E093A">
        <w:rPr>
          <w:rFonts w:cstheme="minorHAnsi"/>
        </w:rPr>
        <w:t xml:space="preserve">falls </w:t>
      </w:r>
      <w:r w:rsidR="00783995" w:rsidRPr="002E093A">
        <w:rPr>
          <w:rFonts w:cstheme="minorHAnsi"/>
        </w:rPr>
        <w:t xml:space="preserve">may </w:t>
      </w:r>
      <w:r w:rsidR="0085281E" w:rsidRPr="002E093A">
        <w:rPr>
          <w:rFonts w:cstheme="minorHAnsi"/>
        </w:rPr>
        <w:t>be due to</w:t>
      </w:r>
      <w:r w:rsidR="00347D54" w:rsidRPr="002E093A">
        <w:rPr>
          <w:rFonts w:cstheme="minorHAnsi"/>
        </w:rPr>
        <w:t xml:space="preserve"> obstacles such as loose carpet</w:t>
      </w:r>
      <w:r w:rsidRPr="002E093A">
        <w:rPr>
          <w:rFonts w:cstheme="minorHAnsi"/>
        </w:rPr>
        <w:t xml:space="preserve"> or to </w:t>
      </w:r>
      <w:r w:rsidR="0085281E" w:rsidRPr="002E093A">
        <w:rPr>
          <w:rFonts w:cstheme="minorHAnsi"/>
        </w:rPr>
        <w:t xml:space="preserve">large </w:t>
      </w:r>
      <w:r w:rsidR="008F408A" w:rsidRPr="002E093A">
        <w:rPr>
          <w:rFonts w:cstheme="minorHAnsi"/>
        </w:rPr>
        <w:t xml:space="preserve">external </w:t>
      </w:r>
      <w:r w:rsidR="00347D54" w:rsidRPr="002E093A">
        <w:rPr>
          <w:rFonts w:cstheme="minorHAnsi"/>
        </w:rPr>
        <w:t xml:space="preserve">forces placed on the body, such as </w:t>
      </w:r>
      <w:r w:rsidRPr="002E093A">
        <w:rPr>
          <w:rFonts w:cstheme="minorHAnsi"/>
        </w:rPr>
        <w:t xml:space="preserve">when </w:t>
      </w:r>
      <w:r w:rsidR="00347D54" w:rsidRPr="002E093A">
        <w:rPr>
          <w:rFonts w:cstheme="minorHAnsi"/>
        </w:rPr>
        <w:lastRenderedPageBreak/>
        <w:t>opening a heavy door.</w:t>
      </w:r>
      <w:r w:rsidR="00347D54" w:rsidRPr="002E093A">
        <w:rPr>
          <w:rFonts w:cstheme="minorHAnsi"/>
        </w:rPr>
        <w:fldChar w:fldCharType="begin"/>
      </w:r>
      <w:r w:rsidR="0064698D" w:rsidRPr="002E093A">
        <w:rPr>
          <w:rFonts w:cstheme="minorHAnsi"/>
        </w:rPr>
        <w:instrText>ADDIN F1000_CSL_CITATION&lt;~#@#~&gt;[{"DOI":"10.1161/01.str.26.5.838","First":false,"Last":false,"PMID":"7740577","abstract":"&lt;strong&gt;BACKGROUND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strategies.","type":"article-journal","volume":"26"},{"DOI":"10.1097/NPT.0000000000000202","First":false,"Last":false,"PMCID":"PMC5813835","PMID":"28922313","abstract":"&lt;strong&gt;BACKGROUND AND PURPOSE:&lt;/strong&gt; Falls commonly occur as weight is transferred laterally, and impaired reactive stepping responses are associated with falls after stroke. The purpose of this study was to examine differences in and the determinants of mediolateral (M-L) protective stepping strategies when pulled off balance toward the paretic and nonparetic sides.&lt;br&gt;&lt;br&gt;&lt;strong&gt;METHODS:&lt;/strong&gt; Eighteen individuals more than 6 months poststroke were pulled in the M-L direction by a lateral waist-pull perturbation system. Step type (crossover, medial, and lateral) and count were recorded, along with first-step initiation time, length, and clearance. Sensorimotor variables including hip adductor/abductor and ankle plantar flexor/dorsiflexor peak isokinetic torques, paretic foot plantar cutaneous sensation, and motor recovery were used to predict step type by discriminant function analyses (DFAs).&lt;br&gt;&lt;br&gt;&lt;strong&gt;RESULTS:&lt;/strong&gt; Regardless of pull direction, nearly 70% of trials required 2 or more recovery steps, with more frequent nonparetic leg first steps, 63.5%. The step type was significantly different for pull direction (P = 0.005), with a greater percentage of lateral steps when pulled toward the nonparetic side (45.1%) compared with the paretic side (17.5%). The M-L step length of the lateral step was increased (P &lt;  0.001), with a reduced step clearance (P = 0.05), when pulled toward the paretic side compared with a pull toward the nonparetic side. DFAs revealed that nonparetic and paretic-side pulls could respectively classify step type 64% and 60% of the time, with foot cutaneous sensation discriminating for pull direction.&lt;br&gt;&lt;br&gt;&lt;strong&gt;DISCUSSION AND CONCLUSIONS:&lt;/strong&gt; Balance recovery initiated with the nonparetic leg occurred more frequently in response to M-L perturbations, and paretic foot cutaneous sensation was an important predictor of the stepping response regardless of the pull direction.Video Abstract available for more insights from the authors (see Video, Supplementary Digital Content 1, http://links.lww.com/JNPT/A190).","author":[{"family":"Gray","given":"Vicki L"},{"family":"Yang","given":"Chieh-Ling"},{"family":"McCombe Waller","given":"Sandy"},{"family":"Rogers","given":"Mark W"}],"authorYearDisplayFormat":false,"citation-label":"8212658","container-title":"Journal of Neurologic Physical Therapy","container-title-short":"J. Neurol. Phys. Ther.","id":"8212658","invisible":false,"issue":"4","issued":{"date-parts":[["2017"]]},"journalAbbreviation":"J. Neurol. Phys. Ther.","page":"222-228","suppress-author":false,"title":"Lateral Perturbation-Induced Stepping: Strategies and Predictors in Persons Poststroke.","type":"article-journal","volume":"41"}]</w:instrText>
      </w:r>
      <w:r w:rsidR="00347D54" w:rsidRPr="002E093A">
        <w:rPr>
          <w:rFonts w:cstheme="minorHAnsi"/>
        </w:rPr>
        <w:fldChar w:fldCharType="separate"/>
      </w:r>
      <w:r w:rsidR="00636E1B" w:rsidRPr="002E093A">
        <w:rPr>
          <w:rFonts w:cstheme="minorHAnsi"/>
          <w:vertAlign w:val="superscript"/>
        </w:rPr>
        <w:t>12,29</w:t>
      </w:r>
      <w:r w:rsidR="00347D54" w:rsidRPr="002E093A">
        <w:rPr>
          <w:rFonts w:cstheme="minorHAnsi"/>
        </w:rPr>
        <w:fldChar w:fldCharType="end"/>
      </w:r>
      <w:r w:rsidR="00347D54" w:rsidRPr="002E093A">
        <w:rPr>
          <w:rFonts w:cstheme="minorHAnsi"/>
        </w:rPr>
        <w:t xml:space="preserve"> Regardless of the source, extrinsically-</w:t>
      </w:r>
      <w:r w:rsidR="0085281E" w:rsidRPr="002E093A">
        <w:rPr>
          <w:rFonts w:cstheme="minorHAnsi"/>
        </w:rPr>
        <w:t xml:space="preserve">generated </w:t>
      </w:r>
      <w:r w:rsidR="00347D54" w:rsidRPr="002E093A">
        <w:rPr>
          <w:rFonts w:cstheme="minorHAnsi"/>
        </w:rPr>
        <w:t xml:space="preserve">falls result from </w:t>
      </w:r>
      <w:r w:rsidR="008F408A" w:rsidRPr="002E093A">
        <w:rPr>
          <w:rFonts w:cstheme="minorHAnsi"/>
        </w:rPr>
        <w:t>an altered environment</w:t>
      </w:r>
      <w:r w:rsidR="00347D54" w:rsidRPr="002E093A">
        <w:rPr>
          <w:rFonts w:cstheme="minorHAnsi"/>
        </w:rPr>
        <w:t xml:space="preserve"> that </w:t>
      </w:r>
      <w:r w:rsidR="008F408A" w:rsidRPr="002E093A">
        <w:rPr>
          <w:rFonts w:cstheme="minorHAnsi"/>
        </w:rPr>
        <w:t xml:space="preserve">leads to a </w:t>
      </w:r>
      <w:r w:rsidR="00347D54" w:rsidRPr="002E093A">
        <w:rPr>
          <w:rFonts w:cstheme="minorHAnsi"/>
        </w:rPr>
        <w:t>disrupt</w:t>
      </w:r>
      <w:r w:rsidR="008F408A" w:rsidRPr="002E093A">
        <w:rPr>
          <w:rFonts w:cstheme="minorHAnsi"/>
        </w:rPr>
        <w:t>ion in</w:t>
      </w:r>
      <w:r w:rsidR="00347D54" w:rsidRPr="002E093A">
        <w:rPr>
          <w:rFonts w:cstheme="minorHAnsi"/>
        </w:rPr>
        <w:t xml:space="preserve"> the location of the center of mass (COM) </w:t>
      </w:r>
      <w:r w:rsidR="00EE7AB8" w:rsidRPr="002E093A">
        <w:rPr>
          <w:rFonts w:cstheme="minorHAnsi"/>
        </w:rPr>
        <w:t>relative to</w:t>
      </w:r>
      <w:r w:rsidR="0085281E" w:rsidRPr="002E093A">
        <w:rPr>
          <w:rFonts w:cstheme="minorHAnsi"/>
        </w:rPr>
        <w:t xml:space="preserve"> </w:t>
      </w:r>
      <w:r w:rsidR="00347D54" w:rsidRPr="002E093A">
        <w:rPr>
          <w:rFonts w:cstheme="minorHAnsi"/>
        </w:rPr>
        <w:t>the stable base of support (BOS).</w:t>
      </w:r>
      <w:r w:rsidR="00347D54" w:rsidRPr="002E093A">
        <w:rPr>
          <w:rFonts w:cstheme="minorHAnsi"/>
        </w:rPr>
        <w:fldChar w:fldCharType="begin"/>
      </w:r>
      <w:r w:rsidR="0064698D" w:rsidRPr="002E093A">
        <w:rPr>
          <w:rFonts w:cstheme="minorHAnsi"/>
        </w:rPr>
        <w:instrText>ADDIN F1000_CSL_CITATION&lt;~#@#~&gt;[{"DOI":"10.1097/NPT.0000000000000202","First":false,"Last":false,"PMCID":"PMC5813835","PMID":"28922313","abstract":"&lt;strong&gt;BACKGROUND AND PURPOSE:&lt;/strong&gt; Falls commonly occur as weight is transferred laterally, and impaired reactive stepping responses are associated with falls after stroke. The purpose of this study was to examine differences in and the determinants of mediolateral (M-L) protective stepping strategies when pulled off balance toward the paretic and nonparetic sides.&lt;br&gt;&lt;br&gt;&lt;strong&gt;METHODS:&lt;/strong&gt; Eighteen individuals more than 6 months poststroke were pulled in the M-L direction by a lateral waist-pull perturbation system. Step type (crossover, medial, and lateral) and count were recorded, along with first-step initiation time, length, and clearance. Sensorimotor variables including hip adductor/abductor and ankle plantar flexor/dorsiflexor peak isokinetic torques, paretic foot plantar cutaneous sensation, and motor recovery were used to predict step type by discriminant function analyses (DFAs).&lt;br&gt;&lt;br&gt;&lt;strong&gt;RESULTS:&lt;/strong&gt; Regardless of pull direction, nearly 70% of trials required 2 or more recovery steps, with more frequent nonparetic leg first steps, 63.5%. The step type was significantly different for pull direction (P = 0.005), with a greater percentage of lateral steps when pulled toward the nonparetic side (45.1%) compared with the paretic side (17.5%). The M-L step length of the lateral step was increased (P &lt;  0.001), with a reduced step clearance (P = 0.05), when pulled toward the paretic side compared with a pull toward the nonparetic side. DFAs revealed that nonparetic and paretic-side pulls could respectively classify step type 64% and 60% of the time, with foot cutaneous sensation discriminating for pull direction.&lt;br&gt;&lt;br&gt;&lt;strong&gt;DISCUSSION AND CONCLUSIONS:&lt;/strong&gt; Balance recovery initiated with the nonparetic leg occurred more frequently in response to M-L perturbations, and paretic foot cutaneous sensation was an important predictor of the stepping response regardless of the pull direction.Video Abstract available for more insights from the authors (see Video, Supplementary Digital Content 1, http://links.lww.com/JNPT/A190).","author":[{"family":"Gray","given":"Vicki L"},{"family":"Yang","given":"Chieh-Ling"},{"family":"McCombe Waller","given":"Sandy"},{"family":"Rogers","given":"Mark W"}],"authorYearDisplayFormat":false,"citation-label":"8212658","container-title":"Journal of Neurologic Physical Therapy","container-title-short":"J. Neurol. Phys. Ther.","id":"8212658","invisible":false,"issue":"4","issued":{"date-parts":[["2017"]]},"journalAbbreviation":"J. Neurol. Phys. Ther.","page":"222-228","suppress-author":false,"title":"Lateral Perturbation-Induced Stepping: Strategies and Predictors in Persons Poststroke.","type":"article-journal","volume":"41"}]</w:instrText>
      </w:r>
      <w:r w:rsidR="00347D54" w:rsidRPr="002E093A">
        <w:rPr>
          <w:rFonts w:cstheme="minorHAnsi"/>
        </w:rPr>
        <w:fldChar w:fldCharType="separate"/>
      </w:r>
      <w:r w:rsidR="00636E1B" w:rsidRPr="002E093A">
        <w:rPr>
          <w:rFonts w:cstheme="minorHAnsi"/>
          <w:vertAlign w:val="superscript"/>
        </w:rPr>
        <w:t>12</w:t>
      </w:r>
      <w:r w:rsidR="00347D54" w:rsidRPr="002E093A">
        <w:rPr>
          <w:rFonts w:cstheme="minorHAnsi"/>
        </w:rPr>
        <w:fldChar w:fldCharType="end"/>
      </w:r>
      <w:r w:rsidR="00347D54" w:rsidRPr="002E093A">
        <w:rPr>
          <w:rFonts w:cstheme="minorHAnsi"/>
        </w:rPr>
        <w:t xml:space="preserve"> </w:t>
      </w:r>
      <w:r w:rsidR="0085281E" w:rsidRPr="002E093A">
        <w:rPr>
          <w:rFonts w:cstheme="minorHAnsi"/>
        </w:rPr>
        <w:t>In contrast</w:t>
      </w:r>
      <w:r w:rsidR="00123693" w:rsidRPr="002E093A">
        <w:rPr>
          <w:rFonts w:cstheme="minorHAnsi"/>
        </w:rPr>
        <w:t xml:space="preserve">, </w:t>
      </w:r>
      <w:r w:rsidR="0085281E" w:rsidRPr="002E093A">
        <w:rPr>
          <w:rFonts w:cstheme="minorHAnsi"/>
        </w:rPr>
        <w:t>intrinsically-generated</w:t>
      </w:r>
      <w:r w:rsidR="00347D54" w:rsidRPr="002E093A">
        <w:rPr>
          <w:rFonts w:cstheme="minorHAnsi"/>
        </w:rPr>
        <w:t xml:space="preserve"> falls are </w:t>
      </w:r>
      <w:r w:rsidR="008F408A" w:rsidRPr="002E093A">
        <w:rPr>
          <w:rFonts w:cstheme="minorHAnsi"/>
        </w:rPr>
        <w:t>the result of</w:t>
      </w:r>
      <w:r w:rsidR="00347D54" w:rsidRPr="002E093A">
        <w:rPr>
          <w:rFonts w:cstheme="minorHAnsi"/>
        </w:rPr>
        <w:t xml:space="preserve"> self-induced perturbations in which </w:t>
      </w:r>
      <w:r w:rsidR="008F408A" w:rsidRPr="002E093A">
        <w:rPr>
          <w:rFonts w:cstheme="minorHAnsi"/>
        </w:rPr>
        <w:t xml:space="preserve">voluntary and/or involuntary </w:t>
      </w:r>
      <w:r w:rsidR="00347D54" w:rsidRPr="002E093A">
        <w:rPr>
          <w:rFonts w:cstheme="minorHAnsi"/>
        </w:rPr>
        <w:t xml:space="preserve">forces </w:t>
      </w:r>
      <w:r w:rsidR="008F408A" w:rsidRPr="002E093A">
        <w:rPr>
          <w:rFonts w:cstheme="minorHAnsi"/>
        </w:rPr>
        <w:t>from within the body are abnormal</w:t>
      </w:r>
      <w:r w:rsidR="00347D54" w:rsidRPr="002E093A">
        <w:rPr>
          <w:rFonts w:cstheme="minorHAnsi"/>
        </w:rPr>
        <w:t>.</w:t>
      </w:r>
      <w:r w:rsidR="00347D54" w:rsidRPr="002E093A">
        <w:rPr>
          <w:rFonts w:cstheme="minorHAnsi"/>
        </w:rPr>
        <w:fldChar w:fldCharType="begin"/>
      </w:r>
      <w:r w:rsidR="0064698D" w:rsidRPr="002E093A">
        <w:rPr>
          <w:rFonts w:cstheme="minorHAnsi"/>
        </w:rPr>
        <w:instrText>ADDIN F1000_CSL_CITATION&lt;~#@#~&gt;[{"DOI":"10.1097/NPT.0000000000000202","First":false,"Last":false,"PMCID":"PMC5813835","PMID":"28922313","abstract":"&lt;strong&gt;BACKGROUND AND PURPOSE:&lt;/strong&gt; Falls commonly occur as weight is transferred laterally, and impaired reactive stepping responses are associated with falls after stroke. The purpose of this study was to examine differences in and the determinants of mediolateral (M-L) protective stepping strategies when pulled off balance toward the paretic and nonparetic sides.&lt;br&gt;&lt;br&gt;&lt;strong&gt;METHODS:&lt;/strong&gt; Eighteen individuals more than 6 months poststroke were pulled in the M-L direction by a lateral waist-pull perturbation system. Step type (crossover, medial, and lateral) and count were recorded, along with first-step initiation time, length, and clearance. Sensorimotor variables including hip adductor/abductor and ankle plantar flexor/dorsiflexor peak isokinetic torques, paretic foot plantar cutaneous sensation, and motor recovery were used to predict step type by discriminant function analyses (DFAs).&lt;br&gt;&lt;br&gt;&lt;strong&gt;RESULTS:&lt;/strong&gt; Regardless of pull direction, nearly 70% of trials required 2 or more recovery steps, with more frequent nonparetic leg first steps, 63.5%. The step type was significantly different for pull direction (P = 0.005), with a greater percentage of lateral steps when pulled toward the nonparetic side (45.1%) compared with the paretic side (17.5%). The M-L step length of the lateral step was increased (P &lt;  0.001), with a reduced step clearance (P = 0.05), when pulled toward the paretic side compared with a pull toward the nonparetic side. DFAs revealed that nonparetic and paretic-side pulls could respectively classify step type 64% and 60% of the time, with foot cutaneous sensation discriminating for pull direction.&lt;br&gt;&lt;br&gt;&lt;strong&gt;DISCUSSION AND CONCLUSIONS:&lt;/strong&gt; Balance recovery initiated with the nonparetic leg occurred more frequently in response to M-L perturbations, and paretic foot cutaneous sensation was an important predictor of the stepping response regardless of the pull direction.Video Abstract available for more insights from the authors (see Video, Supplementary Digital Content 1, http://links.lww.com/JNPT/A190).","author":[{"family":"Gray","given":"Vicki L"},{"family":"Yang","given":"Chieh-Ling"},{"family":"McCombe Waller","given":"Sandy"},{"family":"Rogers","given":"Mark W"}],"authorYearDisplayFormat":false,"citation-label":"8212658","container-title":"Journal of Neurologic Physical Therapy","container-title-short":"J. Neurol. Phys. Ther.","id":"8212658","invisible":false,"issue":"4","issued":{"date-parts":[["2017"]]},"journalAbbreviation":"J. Neurol. Phys. Ther.","page":"222-228","suppress-author":false,"title":"Lateral Perturbation-Induced Stepping: Strategies and Predictors in Persons Poststroke.","type":"article-journal","volume":"41"}]</w:instrText>
      </w:r>
      <w:r w:rsidR="00347D54" w:rsidRPr="002E093A">
        <w:rPr>
          <w:rFonts w:cstheme="minorHAnsi"/>
        </w:rPr>
        <w:fldChar w:fldCharType="separate"/>
      </w:r>
      <w:r w:rsidR="00636E1B" w:rsidRPr="002E093A">
        <w:rPr>
          <w:rFonts w:cstheme="minorHAnsi"/>
          <w:vertAlign w:val="superscript"/>
        </w:rPr>
        <w:t>12</w:t>
      </w:r>
      <w:r w:rsidR="00347D54" w:rsidRPr="002E093A">
        <w:rPr>
          <w:rFonts w:cstheme="minorHAnsi"/>
        </w:rPr>
        <w:fldChar w:fldCharType="end"/>
      </w:r>
      <w:r w:rsidR="00347D54" w:rsidRPr="002E093A">
        <w:rPr>
          <w:rFonts w:cstheme="minorHAnsi"/>
        </w:rPr>
        <w:t xml:space="preserve"> Examples </w:t>
      </w:r>
      <w:r w:rsidR="0085281E" w:rsidRPr="002E093A">
        <w:rPr>
          <w:rFonts w:cstheme="minorHAnsi"/>
        </w:rPr>
        <w:t xml:space="preserve">can </w:t>
      </w:r>
      <w:r w:rsidR="00347D54" w:rsidRPr="002E093A">
        <w:rPr>
          <w:rFonts w:cstheme="minorHAnsi"/>
        </w:rPr>
        <w:t xml:space="preserve">include impaired postural </w:t>
      </w:r>
      <w:r w:rsidR="008F408A" w:rsidRPr="002E093A">
        <w:rPr>
          <w:rFonts w:cstheme="minorHAnsi"/>
        </w:rPr>
        <w:t xml:space="preserve">sway, </w:t>
      </w:r>
      <w:r w:rsidR="00347D54" w:rsidRPr="002E093A">
        <w:rPr>
          <w:rFonts w:cstheme="minorHAnsi"/>
        </w:rPr>
        <w:t>instability</w:t>
      </w:r>
      <w:r w:rsidR="008F408A" w:rsidRPr="002E093A">
        <w:rPr>
          <w:rFonts w:cstheme="minorHAnsi"/>
        </w:rPr>
        <w:t xml:space="preserve"> due to the</w:t>
      </w:r>
      <w:r w:rsidR="00347D54" w:rsidRPr="002E093A">
        <w:rPr>
          <w:rFonts w:cstheme="minorHAnsi"/>
        </w:rPr>
        <w:t xml:space="preserve"> legs giving way, </w:t>
      </w:r>
      <w:r w:rsidR="008F408A" w:rsidRPr="002E093A">
        <w:rPr>
          <w:rFonts w:cstheme="minorHAnsi"/>
        </w:rPr>
        <w:t>reduced force generating capacity of the muscles</w:t>
      </w:r>
      <w:r w:rsidR="00347D54" w:rsidRPr="002E093A">
        <w:rPr>
          <w:rFonts w:cstheme="minorHAnsi"/>
        </w:rPr>
        <w:t xml:space="preserve">, visual impairment, or even cognitive impairment (perceptual error, sensory distraction, </w:t>
      </w:r>
      <w:r w:rsidR="0085281E" w:rsidRPr="002E093A">
        <w:rPr>
          <w:rFonts w:cstheme="minorHAnsi"/>
        </w:rPr>
        <w:t xml:space="preserve">or </w:t>
      </w:r>
      <w:r w:rsidR="00347D54" w:rsidRPr="002E093A">
        <w:rPr>
          <w:rFonts w:cstheme="minorHAnsi"/>
        </w:rPr>
        <w:t>inattention).</w:t>
      </w:r>
      <w:r w:rsidR="00347D54" w:rsidRPr="002E093A">
        <w:rPr>
          <w:rFonts w:cstheme="minorHAnsi"/>
        </w:rPr>
        <w:fldChar w:fldCharType="begin"/>
      </w:r>
      <w:r w:rsidR="0064698D" w:rsidRPr="002E093A">
        <w:rPr>
          <w:rFonts w:cstheme="minorHAnsi"/>
        </w:rPr>
        <w:instrText>ADDIN F1000_CSL_CITATION&lt;~#@#~&gt;[{"DOI":"10.15253/2175-6783.2017000500014","First":false,"Last":false,"author":[{"family":"Costa","given":"Alice Gabrielle de Sousa"},{"family":"Oliveira-Kumakura","given":"Ana Railka de Souza"},{"family":"Araujo","given":"Thelma Leite de"},{"family":"Castro","given":"Natália Barreto de"},{"family":"Silva","given":"Viviane Martins da"},{"family":"Lopes","given":"Marcos Venícios de Oliveira"}],"authorYearDisplayFormat":false,"citation-label":"8115111","container-title":"Revista da Rede de Enfermagem do Nordeste","container-title-short":"Rev Rene","id":"8115111","invisible":false,"issue":"5","issued":{"date-parts":[["2017","11","21"]]},"journalAbbreviation":"Rev Rene","page":"663","suppress-author":false,"title":"Stroke and risk factors for falls in elderly individuals","type":"article-journal","volume":"18"}]</w:instrText>
      </w:r>
      <w:r w:rsidR="00347D54" w:rsidRPr="002E093A">
        <w:rPr>
          <w:rFonts w:cstheme="minorHAnsi"/>
        </w:rPr>
        <w:fldChar w:fldCharType="separate"/>
      </w:r>
      <w:r w:rsidR="00636E1B" w:rsidRPr="002E093A">
        <w:rPr>
          <w:rFonts w:cstheme="minorHAnsi"/>
          <w:vertAlign w:val="superscript"/>
        </w:rPr>
        <w:t>10</w:t>
      </w:r>
      <w:r w:rsidR="00347D54" w:rsidRPr="002E093A">
        <w:rPr>
          <w:rFonts w:cstheme="minorHAnsi"/>
        </w:rPr>
        <w:fldChar w:fldCharType="end"/>
      </w:r>
      <w:r w:rsidR="00347D54" w:rsidRPr="002E093A">
        <w:rPr>
          <w:rFonts w:cstheme="minorHAnsi"/>
        </w:rPr>
        <w:t xml:space="preserve"> </w:t>
      </w:r>
    </w:p>
    <w:p w14:paraId="3B899E00" w14:textId="5E7A7868" w:rsidR="00C51C30" w:rsidRPr="002E093A" w:rsidRDefault="00F70C4D" w:rsidP="00886B3E">
      <w:pPr>
        <w:spacing w:line="480" w:lineRule="auto"/>
        <w:ind w:firstLine="720"/>
        <w:rPr>
          <w:rFonts w:cstheme="minorHAnsi"/>
        </w:rPr>
      </w:pPr>
      <w:r w:rsidRPr="002E093A">
        <w:rPr>
          <w:rFonts w:cstheme="minorHAnsi"/>
        </w:rPr>
        <w:t xml:space="preserve">Evidence </w:t>
      </w:r>
      <w:r w:rsidR="00855127" w:rsidRPr="002E093A">
        <w:rPr>
          <w:rFonts w:cstheme="minorHAnsi"/>
        </w:rPr>
        <w:t xml:space="preserve">suggests that falls </w:t>
      </w:r>
      <w:r w:rsidR="00D05D23" w:rsidRPr="002E093A">
        <w:rPr>
          <w:rFonts w:cstheme="minorHAnsi"/>
        </w:rPr>
        <w:t xml:space="preserve">post-stroke </w:t>
      </w:r>
      <w:r w:rsidR="00855127" w:rsidRPr="002E093A">
        <w:rPr>
          <w:rFonts w:cstheme="minorHAnsi"/>
        </w:rPr>
        <w:t>are more common</w:t>
      </w:r>
      <w:r w:rsidR="00D05D23" w:rsidRPr="002E093A">
        <w:rPr>
          <w:rFonts w:cstheme="minorHAnsi"/>
        </w:rPr>
        <w:t>ly associated with intrinsic versus extrinsic risk factors,</w:t>
      </w:r>
      <w:r w:rsidR="00D706A9" w:rsidRPr="002E093A">
        <w:rPr>
          <w:rFonts w:cstheme="minorHAnsi"/>
        </w:rPr>
        <w:t xml:space="preserve"> </w:t>
      </w:r>
      <w:r w:rsidR="00855127" w:rsidRPr="002E093A">
        <w:rPr>
          <w:rFonts w:cstheme="minorHAnsi"/>
        </w:rPr>
        <w:t>regardless of setting</w:t>
      </w:r>
      <w:r w:rsidR="0085281E" w:rsidRPr="002E093A">
        <w:rPr>
          <w:rFonts w:cstheme="minorHAnsi"/>
        </w:rPr>
        <w:t xml:space="preserve"> or </w:t>
      </w:r>
      <w:r w:rsidR="00D05D23" w:rsidRPr="002E093A">
        <w:rPr>
          <w:rFonts w:cstheme="minorHAnsi"/>
        </w:rPr>
        <w:t>time post stroke</w:t>
      </w:r>
      <w:r w:rsidR="00855127" w:rsidRPr="002E093A">
        <w:rPr>
          <w:rFonts w:cstheme="minorHAnsi"/>
        </w:rPr>
        <w:t>.</w:t>
      </w:r>
      <w:r w:rsidR="0075344C" w:rsidRPr="002E093A">
        <w:rPr>
          <w:rFonts w:cstheme="minorHAnsi"/>
        </w:rPr>
        <w:fldChar w:fldCharType="begin"/>
      </w:r>
      <w:r w:rsidR="0064698D" w:rsidRPr="002E093A">
        <w:rPr>
          <w:rFonts w:cstheme="minorHAnsi"/>
        </w:rPr>
        <w:instrText>ADDIN F1000_CSL_CITATION&lt;~#@#~&gt;[{"DOI":"10.1093/ptj/85.2.150","First":false,"Last":false,"PMID":"15679466","abstract":"&lt;strong&gt;BACKGROUND AND PURPOSE:&lt;/strong&gt; People with stroke are at risk for falls. The purpose of this study was to estimate the strength of the relationship of balance and mobility to falls.&lt;br&gt;&lt;br&gt;&lt;strong&gt;SUBJECTS:&lt;/strong&gt; The participants were 99 community-dwelling people with chronic stroke.&lt;br&gt;&lt;br&gt;&lt;strong&gt;METHODS:&lt;/strong&gt; An interview was used to record fall history, and physical performance assessments were used to measure balance (Berg Balance Scale [BBS]) and mobility (gait speed).&lt;br&gt;&lt;br&gt;&lt;strong&gt;RESULTS:&lt;/strong&gt; No differences were found between subjects who fell once and subjects who did not fall or between subjects who fell more than once and subjects who did not fall. Neither balance nor mobility was able to explain falls in people with chronic stroke.&lt;br&gt;&lt;br&gt;&lt;strong&gt;DISCUSSION AND CONCLUSION:&lt;/strong&gt; Clinicians should be cautious when using the BBS or gait speed to determine fall risk in this population. Falls occurred frequently during walking; it may be necessary to focus on reactive balance and environmental interaction when assessing individuals for risk of falls and devising fall prevention programs for individuals with chronic stroke. The authors' observations suggest that the prescription of 4-wheel walkers for individuals with a low BBS score (&lt; /=45) may be a mobility aid that could reduce the risk of falls.","author":[{"family":"Harris","given":"Jocelyn E"},{"family":"Eng","given":"Janice J"},{"family":"Marigold","given":"Daniel S"},{"family":"Tokuno","given":"Craig D"},{"family":"Louis","given":"Cheryl L"}],"authorYearDisplayFormat":false,"citation-label":"2096638","container-title":"Physical Therapy","container-title-short":"Phys. Ther.","id":"2096638","invisible":false,"issue":"2","issued":{"date-parts":[["2005","2"]]},"journalAbbreviation":"Phys. Ther.","page":"150-158","suppress-author":false,"title":"Relationship of balance and mobility to fall incidence in people with chronic stroke.","type":"article-journal","volume":"85"},{"DOI":"10.1161/01.str.26.5.838","First":false,"Last":false,"PMID":"7740577","abstract":"&lt;strong&gt;BACKGROUND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strategies.","type":"article-journal","volume":"26"},{"DOI":"10.1111/j.1747-4949.2012.00796.x","First":false,"Last":false,"PMID":"22494388","abstract":"Falls are common at all stages after stroke, occurring in the acute, rehabilitative, and chronic phases. Consequences of falls include death or serious injury, minor injuries, functional limitations, reduced mobility and activity, and fear of falling. These consequences can have implications for independence and quality of life after stroke. The high frequency of falls may be due to a combination of existing falls risk factors prior to the stroke as well as impairments from the stroke, such as decreased strength and balance, hemineglect, perceptual problems, and visual problems. This paper reviews the magnitude of the problem of falls in people with stroke, highlights risk factors, and summarizes the limited randomized controlled trial evidence on falls prevention in this population. There is a need for further high quality research investigating the effectiveness of interventions to reduce falls and injury in people with stroke from onset through to the chronic stage.&lt;br&gt;&lt;br&gt;© 2012 The Authors. International Journal of Stroke © 2012 World Stroke Organization.","author":[{"family":"Batchelor","given":"Frances A"},{"family":"Mackintosh","given":"Shylie F"},{"family":"Said","given":"Catherine M"},{"family":"Hill","given":"Keith D"}],"authorYearDisplayFormat":false,"citation-label":"1946616","container-title":"International journal of stroke : official journal of the International Stroke Society","container-title-short":"Int. J. Stroke","id":"1946616","invisible":false,"issue":"6","issued":{"date-parts":[["2012","8"]]},"journalAbbreviation":"Int. J. Stroke","page":"482-490","suppress-author":false,"title":"Falls after stroke.","type":"article-journal","volume":"7"}]</w:instrText>
      </w:r>
      <w:r w:rsidR="0075344C" w:rsidRPr="002E093A">
        <w:rPr>
          <w:rFonts w:cstheme="minorHAnsi"/>
        </w:rPr>
        <w:fldChar w:fldCharType="separate"/>
      </w:r>
      <w:r w:rsidR="00636E1B" w:rsidRPr="002E093A">
        <w:rPr>
          <w:rFonts w:cstheme="minorHAnsi"/>
          <w:vertAlign w:val="superscript"/>
        </w:rPr>
        <w:t>20,29,31</w:t>
      </w:r>
      <w:r w:rsidR="0075344C" w:rsidRPr="002E093A">
        <w:rPr>
          <w:rFonts w:cstheme="minorHAnsi"/>
        </w:rPr>
        <w:fldChar w:fldCharType="end"/>
      </w:r>
      <w:r w:rsidR="00855127" w:rsidRPr="002E093A">
        <w:rPr>
          <w:rFonts w:cstheme="minorHAnsi"/>
        </w:rPr>
        <w:t xml:space="preserve"> </w:t>
      </w:r>
      <w:r w:rsidR="0085281E" w:rsidRPr="002E093A">
        <w:rPr>
          <w:rFonts w:cstheme="minorHAnsi"/>
        </w:rPr>
        <w:t>The m</w:t>
      </w:r>
      <w:r w:rsidR="001D1D82" w:rsidRPr="002E093A">
        <w:rPr>
          <w:rFonts w:cstheme="minorHAnsi"/>
        </w:rPr>
        <w:t xml:space="preserve">ost </w:t>
      </w:r>
      <w:r w:rsidR="0085281E" w:rsidRPr="002E093A">
        <w:rPr>
          <w:rFonts w:cstheme="minorHAnsi"/>
        </w:rPr>
        <w:t>common</w:t>
      </w:r>
      <w:r w:rsidR="001D1D82" w:rsidRPr="002E093A">
        <w:rPr>
          <w:rFonts w:cstheme="minorHAnsi"/>
        </w:rPr>
        <w:t xml:space="preserve"> intrinsic </w:t>
      </w:r>
      <w:r w:rsidR="0086272A" w:rsidRPr="002E093A">
        <w:rPr>
          <w:rFonts w:cstheme="minorHAnsi"/>
        </w:rPr>
        <w:t xml:space="preserve">risk factors </w:t>
      </w:r>
      <w:r w:rsidR="001D1D82" w:rsidRPr="002E093A">
        <w:rPr>
          <w:rFonts w:cstheme="minorHAnsi"/>
        </w:rPr>
        <w:t xml:space="preserve">include </w:t>
      </w:r>
      <w:r w:rsidR="002F2789" w:rsidRPr="002E093A">
        <w:rPr>
          <w:rFonts w:cstheme="minorHAnsi"/>
        </w:rPr>
        <w:t>impair</w:t>
      </w:r>
      <w:r w:rsidR="0085281E" w:rsidRPr="002E093A">
        <w:rPr>
          <w:rFonts w:cstheme="minorHAnsi"/>
        </w:rPr>
        <w:t>ments in</w:t>
      </w:r>
      <w:r w:rsidR="002F2789" w:rsidRPr="002E093A">
        <w:rPr>
          <w:rFonts w:cstheme="minorHAnsi"/>
        </w:rPr>
        <w:t xml:space="preserve"> </w:t>
      </w:r>
      <w:r w:rsidR="0085281E" w:rsidRPr="002E093A">
        <w:rPr>
          <w:rFonts w:cstheme="minorHAnsi"/>
        </w:rPr>
        <w:t>strength (</w:t>
      </w:r>
      <w:r w:rsidR="00F67BDD" w:rsidRPr="002E093A">
        <w:rPr>
          <w:rFonts w:cstheme="minorHAnsi"/>
        </w:rPr>
        <w:t xml:space="preserve">due to the resulting </w:t>
      </w:r>
      <w:r w:rsidR="0085281E" w:rsidRPr="002E093A">
        <w:rPr>
          <w:rFonts w:cstheme="minorHAnsi"/>
        </w:rPr>
        <w:t>hemiparesis)</w:t>
      </w:r>
      <w:r w:rsidR="00F67BDD" w:rsidRPr="002E093A">
        <w:rPr>
          <w:rFonts w:cstheme="minorHAnsi"/>
        </w:rPr>
        <w:t>,</w:t>
      </w:r>
      <w:r w:rsidR="0085281E" w:rsidRPr="002E093A">
        <w:rPr>
          <w:rFonts w:cstheme="minorHAnsi"/>
        </w:rPr>
        <w:t xml:space="preserve"> </w:t>
      </w:r>
      <w:r w:rsidR="00F67BDD" w:rsidRPr="002E093A">
        <w:rPr>
          <w:rFonts w:cstheme="minorHAnsi"/>
        </w:rPr>
        <w:t xml:space="preserve">postural stability, cognition (i.e. distraction, inattention, perceptual error), </w:t>
      </w:r>
      <w:r w:rsidR="0085281E" w:rsidRPr="002E093A">
        <w:rPr>
          <w:rFonts w:cstheme="minorHAnsi"/>
        </w:rPr>
        <w:t>and altered motor control that influence</w:t>
      </w:r>
      <w:r w:rsidR="00262C2B" w:rsidRPr="002E093A">
        <w:rPr>
          <w:rFonts w:cstheme="minorHAnsi"/>
        </w:rPr>
        <w:t>s</w:t>
      </w:r>
      <w:r w:rsidR="0085281E" w:rsidRPr="002E093A">
        <w:rPr>
          <w:rFonts w:cstheme="minorHAnsi"/>
        </w:rPr>
        <w:t xml:space="preserve"> </w:t>
      </w:r>
      <w:r w:rsidR="002F2789" w:rsidRPr="002E093A">
        <w:rPr>
          <w:rFonts w:cstheme="minorHAnsi"/>
        </w:rPr>
        <w:t>balance</w:t>
      </w:r>
      <w:r w:rsidR="00E67983" w:rsidRPr="002E093A">
        <w:rPr>
          <w:rFonts w:cstheme="minorHAnsi"/>
        </w:rPr>
        <w:t>.</w:t>
      </w:r>
      <w:r w:rsidR="002372A7" w:rsidRPr="002E093A">
        <w:rPr>
          <w:rFonts w:cstheme="minorHAnsi"/>
        </w:rPr>
        <w:fldChar w:fldCharType="begin"/>
      </w:r>
      <w:r w:rsidR="0064698D" w:rsidRPr="002E093A">
        <w:rPr>
          <w:rFonts w:cstheme="minorHAnsi"/>
        </w:rPr>
        <w:instrText>ADDIN F1000_CSL_CITATION&lt;~#@#~&gt;[{"DOI":"10.1161/01.str.26.5.838","First":false,"Last":false,"PMID":"7740577","abstract":"&lt;strong&gt;BACKGROUND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strategies.","type":"article-journal","volume":"26"},{"DOI":"10.1111/j.1747-4949.2012.00796.x","First":false,"Last":false,"PMID":"22494388","abstract":"Falls are common at all stages after stroke, occurring in the acute, rehabilitative, and chronic phases. Consequences of falls include death or serious injury, minor injuries, functional limitations, reduced mobility and activity, and fear of falling. These consequences can have implications for independence and quality of life after stroke. The high frequency of falls may be due to a combination of existing falls risk factors prior to the stroke as well as impairments from the stroke, such as decreased strength and balance, hemineglect, perceptual problems, and visual problems. This paper reviews the magnitude of the problem of falls in people with stroke, highlights risk factors, and summarizes the limited randomized controlled trial evidence on falls prevention in this population. There is a need for further high quality research investigating the effectiveness of interventions to reduce falls and injury in people with stroke from onset through to the chronic stage.&lt;br&gt;&lt;br&gt;© 2012 The Authors. International Journal of Stroke © 2012 World Stroke Organization.","author":[{"family":"Batchelor","given":"Frances A"},{"family":"Mackintosh","given":"Shylie F"},{"family":"Said","given":"Catherine M"},{"family":"Hill","given":"Keith D"}],"authorYearDisplayFormat":false,"citation-label":"1946616","container-title":"International journal of stroke : official journal of the International Stroke Society","container-title-short":"Int. J. Stroke","id":"1946616","invisible":false,"issue":"6","issued":{"date-parts":[["2012","8"]]},"journalAbbreviation":"Int. J. Stroke","page":"482-490","suppress-author":false,"title":"Falls after stroke.","type":"article-journal","volume":"7"}]</w:instrText>
      </w:r>
      <w:r w:rsidR="002372A7" w:rsidRPr="002E093A">
        <w:rPr>
          <w:rFonts w:cstheme="minorHAnsi"/>
        </w:rPr>
        <w:fldChar w:fldCharType="separate"/>
      </w:r>
      <w:r w:rsidR="00636E1B" w:rsidRPr="002E093A">
        <w:rPr>
          <w:rFonts w:cstheme="minorHAnsi"/>
          <w:vertAlign w:val="superscript"/>
        </w:rPr>
        <w:t>29,31</w:t>
      </w:r>
      <w:r w:rsidR="002372A7" w:rsidRPr="002E093A">
        <w:rPr>
          <w:rFonts w:cstheme="minorHAnsi"/>
        </w:rPr>
        <w:fldChar w:fldCharType="end"/>
      </w:r>
      <w:r w:rsidR="00E67983" w:rsidRPr="002E093A">
        <w:rPr>
          <w:rFonts w:cstheme="minorHAnsi"/>
        </w:rPr>
        <w:t xml:space="preserve"> </w:t>
      </w:r>
      <w:r w:rsidR="0085281E" w:rsidRPr="002E093A">
        <w:rPr>
          <w:rFonts w:cstheme="minorHAnsi"/>
        </w:rPr>
        <w:t>F</w:t>
      </w:r>
      <w:r w:rsidR="005C4EDD" w:rsidRPr="002E093A">
        <w:rPr>
          <w:rFonts w:cstheme="minorHAnsi"/>
        </w:rPr>
        <w:t xml:space="preserve">alls </w:t>
      </w:r>
      <w:r w:rsidR="00F56E13" w:rsidRPr="002E093A">
        <w:rPr>
          <w:rFonts w:cstheme="minorHAnsi"/>
        </w:rPr>
        <w:t xml:space="preserve">associated with </w:t>
      </w:r>
      <w:r w:rsidR="0046451C" w:rsidRPr="002E093A">
        <w:rPr>
          <w:rFonts w:cstheme="minorHAnsi"/>
        </w:rPr>
        <w:t xml:space="preserve">extrinsic factors </w:t>
      </w:r>
      <w:r w:rsidR="005C4EDD" w:rsidRPr="002E093A">
        <w:rPr>
          <w:rFonts w:cstheme="minorHAnsi"/>
        </w:rPr>
        <w:t xml:space="preserve">such as </w:t>
      </w:r>
      <w:r w:rsidR="00F56E13" w:rsidRPr="002E093A">
        <w:rPr>
          <w:rFonts w:cstheme="minorHAnsi"/>
        </w:rPr>
        <w:t>those that occur when</w:t>
      </w:r>
      <w:ins w:id="8" w:author="Mercer, Vicki S" w:date="2020-04-12T14:40:00Z">
        <w:r w:rsidR="00F56E13" w:rsidRPr="002E093A">
          <w:rPr>
            <w:rFonts w:cstheme="minorHAnsi"/>
          </w:rPr>
          <w:t xml:space="preserve"> </w:t>
        </w:r>
      </w:ins>
      <w:r w:rsidR="005C4EDD" w:rsidRPr="002E093A">
        <w:rPr>
          <w:rFonts w:cstheme="minorHAnsi"/>
        </w:rPr>
        <w:t xml:space="preserve">leaning on </w:t>
      </w:r>
      <w:r w:rsidR="00F56E13" w:rsidRPr="002E093A">
        <w:rPr>
          <w:rFonts w:cstheme="minorHAnsi"/>
        </w:rPr>
        <w:t xml:space="preserve">an </w:t>
      </w:r>
      <w:r w:rsidR="005C4EDD" w:rsidRPr="002E093A">
        <w:rPr>
          <w:rFonts w:cstheme="minorHAnsi"/>
        </w:rPr>
        <w:t xml:space="preserve">unstable object </w:t>
      </w:r>
      <w:r w:rsidR="00F56E13" w:rsidRPr="002E093A">
        <w:rPr>
          <w:rFonts w:cstheme="minorHAnsi"/>
        </w:rPr>
        <w:t xml:space="preserve">or </w:t>
      </w:r>
      <w:r w:rsidR="0067090B" w:rsidRPr="002E093A">
        <w:rPr>
          <w:rFonts w:cstheme="minorHAnsi"/>
        </w:rPr>
        <w:t xml:space="preserve">tripping over </w:t>
      </w:r>
      <w:r w:rsidR="00F56E13" w:rsidRPr="002E093A">
        <w:rPr>
          <w:rFonts w:cstheme="minorHAnsi"/>
        </w:rPr>
        <w:t xml:space="preserve">an </w:t>
      </w:r>
      <w:r w:rsidR="0067090B" w:rsidRPr="002E093A">
        <w:rPr>
          <w:rFonts w:cstheme="minorHAnsi"/>
        </w:rPr>
        <w:t>obstacle are not as common</w:t>
      </w:r>
      <w:r w:rsidR="0085281E" w:rsidRPr="002E093A">
        <w:rPr>
          <w:rFonts w:cstheme="minorHAnsi"/>
        </w:rPr>
        <w:t xml:space="preserve"> after stroke</w:t>
      </w:r>
      <w:r w:rsidR="00F67BDD" w:rsidRPr="002E093A">
        <w:rPr>
          <w:rFonts w:cstheme="minorHAnsi"/>
        </w:rPr>
        <w:t xml:space="preserve"> as falls </w:t>
      </w:r>
      <w:r w:rsidR="00F56E13" w:rsidRPr="002E093A">
        <w:rPr>
          <w:rFonts w:cstheme="minorHAnsi"/>
        </w:rPr>
        <w:t>associated with</w:t>
      </w:r>
      <w:r w:rsidR="00F67BDD" w:rsidRPr="002E093A">
        <w:rPr>
          <w:rFonts w:cstheme="minorHAnsi"/>
        </w:rPr>
        <w:t xml:space="preserve"> intrinsic factors</w:t>
      </w:r>
      <w:r w:rsidR="0067090B" w:rsidRPr="002E093A">
        <w:rPr>
          <w:rFonts w:cstheme="minorHAnsi"/>
        </w:rPr>
        <w:t>.</w:t>
      </w:r>
      <w:r w:rsidR="00724F75" w:rsidRPr="002E093A">
        <w:rPr>
          <w:rFonts w:cstheme="minorHAnsi"/>
        </w:rPr>
        <w:fldChar w:fldCharType="begin"/>
      </w:r>
      <w:r w:rsidR="0064698D" w:rsidRPr="002E093A">
        <w:rPr>
          <w:rFonts w:cstheme="minorHAnsi"/>
        </w:rPr>
        <w:instrText>ADDIN F1000_CSL_CITATION&lt;~#@#~&gt;[{"DOI":"10.1161/01.str.26.5.838","First":false,"Last":false,"PMID":"7740577","abstract":"&lt;strong&gt;BACKGROUND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w:instrText>
      </w:r>
      <w:r w:rsidR="00724F75" w:rsidRPr="002E093A">
        <w:rPr>
          <w:rFonts w:cstheme="minorHAnsi"/>
        </w:rPr>
        <w:fldChar w:fldCharType="separate"/>
      </w:r>
      <w:r w:rsidR="00636E1B" w:rsidRPr="002E093A">
        <w:rPr>
          <w:rFonts w:cstheme="minorHAnsi"/>
          <w:vertAlign w:val="superscript"/>
        </w:rPr>
        <w:t>29</w:t>
      </w:r>
      <w:r w:rsidR="00724F75" w:rsidRPr="002E093A">
        <w:rPr>
          <w:rFonts w:cstheme="minorHAnsi"/>
        </w:rPr>
        <w:fldChar w:fldCharType="end"/>
      </w:r>
      <w:r w:rsidR="0067090B" w:rsidRPr="002E093A">
        <w:rPr>
          <w:rFonts w:cstheme="minorHAnsi"/>
        </w:rPr>
        <w:t xml:space="preserve"> </w:t>
      </w:r>
      <w:r w:rsidR="005D242D" w:rsidRPr="002E093A">
        <w:rPr>
          <w:rFonts w:cstheme="minorHAnsi"/>
        </w:rPr>
        <w:t>It is suspected</w:t>
      </w:r>
      <w:r w:rsidR="0085281E" w:rsidRPr="002E093A">
        <w:rPr>
          <w:rFonts w:cstheme="minorHAnsi"/>
        </w:rPr>
        <w:t xml:space="preserve"> that </w:t>
      </w:r>
      <w:r w:rsidR="00D80099" w:rsidRPr="002E093A">
        <w:rPr>
          <w:rFonts w:cstheme="minorHAnsi"/>
        </w:rPr>
        <w:t>extrinsically</w:t>
      </w:r>
      <w:r w:rsidR="0085281E" w:rsidRPr="002E093A">
        <w:rPr>
          <w:rFonts w:cstheme="minorHAnsi"/>
        </w:rPr>
        <w:t>-generated</w:t>
      </w:r>
      <w:r w:rsidR="00D80099" w:rsidRPr="002E093A">
        <w:rPr>
          <w:rFonts w:cstheme="minorHAnsi"/>
        </w:rPr>
        <w:t xml:space="preserve"> falls</w:t>
      </w:r>
      <w:r w:rsidR="00724F75" w:rsidRPr="002E093A">
        <w:rPr>
          <w:rFonts w:cstheme="minorHAnsi"/>
        </w:rPr>
        <w:t xml:space="preserve"> are </w:t>
      </w:r>
      <w:r w:rsidR="00F67BDD" w:rsidRPr="002E093A">
        <w:rPr>
          <w:rFonts w:cstheme="minorHAnsi"/>
        </w:rPr>
        <w:t xml:space="preserve">particularly </w:t>
      </w:r>
      <w:r w:rsidR="00724F75" w:rsidRPr="002E093A">
        <w:rPr>
          <w:rFonts w:cstheme="minorHAnsi"/>
        </w:rPr>
        <w:t>less frequent</w:t>
      </w:r>
      <w:r w:rsidR="00D80099" w:rsidRPr="002E093A">
        <w:rPr>
          <w:rFonts w:cstheme="minorHAnsi"/>
        </w:rPr>
        <w:t xml:space="preserve"> in the acute and subacute environment</w:t>
      </w:r>
      <w:r w:rsidR="00724F75" w:rsidRPr="002E093A">
        <w:rPr>
          <w:rFonts w:cstheme="minorHAnsi"/>
        </w:rPr>
        <w:t xml:space="preserve"> because of the supervision from nurses or therapists</w:t>
      </w:r>
      <w:r w:rsidR="00F81954" w:rsidRPr="002E093A">
        <w:rPr>
          <w:rFonts w:cstheme="minorHAnsi"/>
        </w:rPr>
        <w:t>,</w:t>
      </w:r>
      <w:r w:rsidR="00810EB0" w:rsidRPr="002E093A">
        <w:rPr>
          <w:rFonts w:cstheme="minorHAnsi"/>
        </w:rPr>
        <w:fldChar w:fldCharType="begin"/>
      </w:r>
      <w:r w:rsidR="0064698D" w:rsidRPr="002E093A">
        <w:rPr>
          <w:rFonts w:cstheme="minorHAnsi"/>
        </w:rPr>
        <w:instrText>ADDIN F1000_CSL_CITATION&lt;~#@#~&gt;[{"DOI":"10.1161/01.str.26.5.838","First":false,"Last":false,"PMID":"7740577","abstract":"&lt;strong&gt;BACKGROUND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w:instrText>
      </w:r>
      <w:r w:rsidR="00810EB0" w:rsidRPr="002E093A">
        <w:rPr>
          <w:rFonts w:cstheme="minorHAnsi"/>
        </w:rPr>
        <w:fldChar w:fldCharType="separate"/>
      </w:r>
      <w:r w:rsidR="00636E1B" w:rsidRPr="002E093A">
        <w:rPr>
          <w:rFonts w:cstheme="minorHAnsi"/>
          <w:vertAlign w:val="superscript"/>
        </w:rPr>
        <w:t>29</w:t>
      </w:r>
      <w:r w:rsidR="00810EB0" w:rsidRPr="002E093A">
        <w:rPr>
          <w:rFonts w:cstheme="minorHAnsi"/>
        </w:rPr>
        <w:fldChar w:fldCharType="end"/>
      </w:r>
      <w:r w:rsidR="00724F75" w:rsidRPr="002E093A">
        <w:rPr>
          <w:rFonts w:cstheme="minorHAnsi"/>
        </w:rPr>
        <w:t xml:space="preserve"> </w:t>
      </w:r>
      <w:r w:rsidR="00F81954" w:rsidRPr="002E093A">
        <w:rPr>
          <w:rFonts w:cstheme="minorHAnsi"/>
        </w:rPr>
        <w:t xml:space="preserve">the </w:t>
      </w:r>
      <w:r w:rsidR="002F4CC7" w:rsidRPr="002E093A">
        <w:rPr>
          <w:rFonts w:cstheme="minorHAnsi"/>
        </w:rPr>
        <w:t>well-lit</w:t>
      </w:r>
      <w:r w:rsidR="00F81954" w:rsidRPr="002E093A">
        <w:rPr>
          <w:rFonts w:cstheme="minorHAnsi"/>
        </w:rPr>
        <w:t xml:space="preserve">, </w:t>
      </w:r>
      <w:r w:rsidR="00D3251A" w:rsidRPr="002E093A">
        <w:rPr>
          <w:rFonts w:cstheme="minorHAnsi"/>
        </w:rPr>
        <w:t>level floors</w:t>
      </w:r>
      <w:r w:rsidR="00F81954" w:rsidRPr="002E093A">
        <w:rPr>
          <w:rFonts w:cstheme="minorHAnsi"/>
        </w:rPr>
        <w:t xml:space="preserve">, </w:t>
      </w:r>
      <w:r w:rsidR="00C90CD0" w:rsidRPr="002E093A">
        <w:rPr>
          <w:rFonts w:cstheme="minorHAnsi"/>
        </w:rPr>
        <w:t>and</w:t>
      </w:r>
      <w:r w:rsidR="00F81954" w:rsidRPr="002E093A">
        <w:rPr>
          <w:rFonts w:cstheme="minorHAnsi"/>
        </w:rPr>
        <w:t xml:space="preserve"> open areas with </w:t>
      </w:r>
      <w:r w:rsidR="00D3251A" w:rsidRPr="002E093A">
        <w:rPr>
          <w:rFonts w:cstheme="minorHAnsi"/>
        </w:rPr>
        <w:t xml:space="preserve">few obstacles or obstructions. </w:t>
      </w:r>
      <w:r w:rsidR="00F83A03" w:rsidRPr="002E093A">
        <w:rPr>
          <w:rFonts w:cstheme="minorHAnsi"/>
        </w:rPr>
        <w:t>Thus, there are fewer opportunities to be influenced by external perturbations</w:t>
      </w:r>
      <w:r w:rsidR="00D9062D" w:rsidRPr="002E093A">
        <w:rPr>
          <w:rFonts w:cstheme="minorHAnsi"/>
        </w:rPr>
        <w:t>, and when opportunities for external perturbations do exist, there are clinicians around for supervision and safety</w:t>
      </w:r>
      <w:r w:rsidR="00F83A03" w:rsidRPr="002E093A">
        <w:rPr>
          <w:rFonts w:cstheme="minorHAnsi"/>
        </w:rPr>
        <w:t xml:space="preserve">. </w:t>
      </w:r>
      <w:r w:rsidR="00C64586" w:rsidRPr="002E093A">
        <w:rPr>
          <w:rFonts w:cstheme="minorHAnsi"/>
        </w:rPr>
        <w:t xml:space="preserve">As individuals post-stroke </w:t>
      </w:r>
      <w:r w:rsidR="002D092D" w:rsidRPr="002E093A">
        <w:rPr>
          <w:rFonts w:cstheme="minorHAnsi"/>
        </w:rPr>
        <w:t xml:space="preserve">progress into the chronic stage and </w:t>
      </w:r>
      <w:r w:rsidR="009F0240" w:rsidRPr="002E093A">
        <w:rPr>
          <w:rFonts w:cstheme="minorHAnsi"/>
        </w:rPr>
        <w:t xml:space="preserve">become community ambulators, </w:t>
      </w:r>
      <w:r w:rsidR="00352093" w:rsidRPr="002E093A">
        <w:rPr>
          <w:rFonts w:cstheme="minorHAnsi"/>
        </w:rPr>
        <w:t>fal</w:t>
      </w:r>
      <w:r w:rsidR="009C786F" w:rsidRPr="002E093A">
        <w:rPr>
          <w:rFonts w:cstheme="minorHAnsi"/>
        </w:rPr>
        <w:t xml:space="preserve">ls </w:t>
      </w:r>
      <w:r w:rsidR="00F56E13" w:rsidRPr="002E093A">
        <w:rPr>
          <w:rFonts w:cstheme="minorHAnsi"/>
        </w:rPr>
        <w:t xml:space="preserve">associated with intrinsic factors </w:t>
      </w:r>
      <w:r w:rsidR="00E41543" w:rsidRPr="002E093A">
        <w:rPr>
          <w:rFonts w:cstheme="minorHAnsi"/>
        </w:rPr>
        <w:t>remain</w:t>
      </w:r>
      <w:r w:rsidR="009C786F" w:rsidRPr="002E093A">
        <w:rPr>
          <w:rFonts w:cstheme="minorHAnsi"/>
        </w:rPr>
        <w:t xml:space="preserve"> more prevalent</w:t>
      </w:r>
      <w:r w:rsidR="00886FC9" w:rsidRPr="002E093A">
        <w:rPr>
          <w:rFonts w:cstheme="minorHAnsi"/>
        </w:rPr>
        <w:t xml:space="preserve">, and occur most </w:t>
      </w:r>
      <w:r w:rsidR="00E41543" w:rsidRPr="002E093A">
        <w:rPr>
          <w:rFonts w:cstheme="minorHAnsi"/>
        </w:rPr>
        <w:t xml:space="preserve">often </w:t>
      </w:r>
      <w:r w:rsidR="00886FC9" w:rsidRPr="002E093A">
        <w:rPr>
          <w:rFonts w:cstheme="minorHAnsi"/>
        </w:rPr>
        <w:t>during walking.</w:t>
      </w:r>
      <w:r w:rsidR="0035428E"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w:instrText>
      </w:r>
      <w:r w:rsidR="0035428E" w:rsidRPr="002E093A">
        <w:rPr>
          <w:rFonts w:cstheme="minorHAnsi"/>
        </w:rPr>
        <w:fldChar w:fldCharType="separate"/>
      </w:r>
      <w:r w:rsidR="00636E1B" w:rsidRPr="002E093A">
        <w:rPr>
          <w:rFonts w:cstheme="minorHAnsi"/>
          <w:vertAlign w:val="superscript"/>
        </w:rPr>
        <w:t>9</w:t>
      </w:r>
      <w:r w:rsidR="0035428E" w:rsidRPr="002E093A">
        <w:rPr>
          <w:rFonts w:cstheme="minorHAnsi"/>
        </w:rPr>
        <w:fldChar w:fldCharType="end"/>
      </w:r>
      <w:r w:rsidR="0035428E" w:rsidRPr="002E093A">
        <w:rPr>
          <w:rFonts w:cstheme="minorHAnsi"/>
        </w:rPr>
        <w:t xml:space="preserve"> </w:t>
      </w:r>
    </w:p>
    <w:p w14:paraId="66DE85C1" w14:textId="7B26D7C4" w:rsidR="00D61CF1" w:rsidRPr="002E093A" w:rsidRDefault="00400175" w:rsidP="00E73BBA">
      <w:pPr>
        <w:spacing w:line="480" w:lineRule="auto"/>
        <w:rPr>
          <w:rFonts w:cstheme="minorHAnsi"/>
          <w:i/>
          <w:iCs/>
        </w:rPr>
      </w:pPr>
      <w:r w:rsidRPr="002E093A">
        <w:rPr>
          <w:rFonts w:cstheme="minorHAnsi"/>
          <w:i/>
          <w:iCs/>
        </w:rPr>
        <w:t>Responding to Balance Perturbations</w:t>
      </w:r>
    </w:p>
    <w:p w14:paraId="65459269" w14:textId="20A1B206" w:rsidR="007E2D60" w:rsidRPr="002E093A" w:rsidRDefault="00D61CF1" w:rsidP="00955B8D">
      <w:pPr>
        <w:spacing w:line="480" w:lineRule="auto"/>
        <w:ind w:firstLine="720"/>
        <w:rPr>
          <w:rFonts w:cstheme="minorHAnsi"/>
        </w:rPr>
      </w:pPr>
      <w:r w:rsidRPr="002E093A">
        <w:rPr>
          <w:rFonts w:cstheme="minorHAnsi"/>
        </w:rPr>
        <w:lastRenderedPageBreak/>
        <w:t>T</w:t>
      </w:r>
      <w:r w:rsidR="00347D54" w:rsidRPr="002E093A">
        <w:rPr>
          <w:rFonts w:cstheme="minorHAnsi"/>
        </w:rPr>
        <w:t>he strategies to recover from intrinsic</w:t>
      </w:r>
      <w:r w:rsidR="00F56E13" w:rsidRPr="002E093A">
        <w:rPr>
          <w:rFonts w:cstheme="minorHAnsi"/>
        </w:rPr>
        <w:t>ally</w:t>
      </w:r>
      <w:r w:rsidR="00347D54" w:rsidRPr="002E093A">
        <w:rPr>
          <w:rFonts w:cstheme="minorHAnsi"/>
        </w:rPr>
        <w:t xml:space="preserve"> or extrinsic</w:t>
      </w:r>
      <w:r w:rsidR="00F56E13" w:rsidRPr="002E093A">
        <w:rPr>
          <w:rFonts w:cstheme="minorHAnsi"/>
        </w:rPr>
        <w:t>ally generated</w:t>
      </w:r>
      <w:r w:rsidR="00347D54" w:rsidRPr="002E093A">
        <w:rPr>
          <w:rFonts w:cstheme="minorHAnsi"/>
        </w:rPr>
        <w:t xml:space="preserve"> perturbations a</w:t>
      </w:r>
      <w:r w:rsidRPr="002E093A">
        <w:rPr>
          <w:rFonts w:cstheme="minorHAnsi"/>
        </w:rPr>
        <w:t>re often impaired after stroke</w:t>
      </w:r>
      <w:r w:rsidR="00347D54" w:rsidRPr="002E093A">
        <w:rPr>
          <w:rFonts w:cstheme="minorHAnsi"/>
        </w:rPr>
        <w:t xml:space="preserve">. External perturbations </w:t>
      </w:r>
      <w:r w:rsidRPr="002E093A">
        <w:rPr>
          <w:rFonts w:cstheme="minorHAnsi"/>
        </w:rPr>
        <w:t xml:space="preserve">that challenge postural stability </w:t>
      </w:r>
      <w:r w:rsidR="00347D54" w:rsidRPr="002E093A">
        <w:rPr>
          <w:rFonts w:cstheme="minorHAnsi"/>
        </w:rPr>
        <w:t>require quick sensorimotor feedback mediated reactions, placing a large reliance on sensory feedback mechanisms.</w:t>
      </w:r>
      <w:r w:rsidR="00347D54" w:rsidRPr="002E093A">
        <w:rPr>
          <w:rFonts w:cstheme="minorHAnsi"/>
        </w:rPr>
        <w:fldChar w:fldCharType="begin"/>
      </w:r>
      <w:r w:rsidR="0064698D" w:rsidRPr="002E093A">
        <w:rPr>
          <w:rFonts w:cstheme="minorHAnsi"/>
        </w:rPr>
        <w:instrText>ADDIN F1000_CSL_CITATION&lt;~#@#~&gt;[{"DOI":"10.1097/NPT.0000000000000202","First":false,"Last":false,"PMCID":"PMC5813835","PMID":"28922313","abstract":"&lt;strong&gt;BACKGROUND AND PURPOSE:&lt;/strong&gt; Falls commonly occur as weight is transferred laterally, and impaired reactive stepping responses are associated with falls after stroke. The purpose of this study was to examine differences in and the determinants of mediolateral (M-L) protective stepping strategies when pulled off balance toward the paretic and nonparetic sides.&lt;br&gt;&lt;br&gt;&lt;strong&gt;METHODS:&lt;/strong&gt; Eighteen individuals more than 6 months poststroke were pulled in the M-L direction by a lateral waist-pull perturbation system. Step type (crossover, medial, and lateral) and count were recorded, along with first-step initiation time, length, and clearance. Sensorimotor variables including hip adductor/abductor and ankle plantar flexor/dorsiflexor peak isokinetic torques, paretic foot plantar cutaneous sensation, and motor recovery were used to predict step type by discriminant function analyses (DFAs).&lt;br&gt;&lt;br&gt;&lt;strong&gt;RESULTS:&lt;/strong&gt; Regardless of pull direction, nearly 70% of trials required 2 or more recovery steps, with more frequent nonparetic leg first steps, 63.5%. The step type was significantly different for pull direction (P = 0.005), with a greater percentage of lateral steps when pulled toward the nonparetic side (45.1%) compared with the paretic side (17.5%). The M-L step length of the lateral step was increased (P &lt;  0.001), with a reduced step clearance (P = 0.05), when pulled toward the paretic side compared with a pull toward the nonparetic side. DFAs revealed that nonparetic and paretic-side pulls could respectively classify step type 64% and 60% of the time, with foot cutaneous sensation discriminating for pull direction.&lt;br&gt;&lt;br&gt;&lt;strong&gt;DISCUSSION AND CONCLUSIONS:&lt;/strong&gt; Balance recovery initiated with the nonparetic leg occurred more frequently in response to M-L perturbations, and paretic foot cutaneous sensation was an important predictor of the stepping response regardless of the pull direction.Video Abstract available for more insights from the authors (see Video, Supplementary Digital Content 1, http://links.lww.com/JNPT/A190).","author":[{"family":"Gray","given":"Vicki L"},{"family":"Yang","given":"Chieh-Ling"},{"family":"McCombe Waller","given":"Sandy"},{"family":"Rogers","given":"Mark W"}],"authorYearDisplayFormat":false,"citation-label":"8212658","container-title":"Journal of Neurologic Physical Therapy","container-title-short":"J. Neurol. Phys. Ther.","id":"8212658","invisible":false,"issue":"4","issued":{"date-parts":[["2017"]]},"journalAbbreviation":"J. Neurol. Phys. Ther.","page":"222-228","suppress-author":false,"title":"Lateral Perturbation-Induced Stepping: Strategies and Predictors in Persons Poststroke.","type":"article-journal","volume":"41"},{"DOI":"10.2522/ptj.20110432","First":false,"Last":false,"PMID":"22421735","abstract":"&lt;strong&gt;BACKGROUND:&lt;/strong&gt; Postural responses are impaired after stroke, with reduced or delayed muscle activity in the paretic leg muscles.&lt;br&gt;&lt;br&gt;&lt;strong&gt;OBJECTIVE:&lt;/strong&gt; The efficacy of exercises emphasizing speed of movement in modifying postural responses to perturbations that were not practiced was investigated.&lt;br&gt;&lt;br&gt;&lt;strong&gt;DESIGN:&lt;/strong&gt; This was a dual cohort design.&lt;br&gt;&lt;br&gt;&lt;strong&gt;METHODS:&lt;/strong&gt; A convenience sample of 32 individuals with hemiparesis poststroke (mean number of weeks poststroke=11.3, SD=4.1) who were recruited upon discharge from an inpatient rehabilitation hospital and a control group of age- and sex-matched individuals who were healthy (n=32) performed a single session of exercise emphasizing speed of movement. To assess postural responses to internal perturbation, unilateral arm raise and load drop tasks were performed before exercises (pre-exercise), immediately after exercises (post-exercise), and 15 minutes after exercises (retention). The time to burst peak and area of the biceps femoris muscle (BF) electromyographic (EMG) activity in the arm raise task was measured with the arm acceleration and velocity of the center of pressure (COP) excursion. For the load drop task, the anticipatory EMG deactivation area of the BF was calculated. In both tasks, the vertical ground reaction forces were recorded for each leg separately.&lt;br&gt;&lt;br&gt;&lt;strong&gt;RESULTS:&lt;/strong&gt; Before exercise, EMG and force platform measures were smaller in the stroke group than in the control group. After exercise, the paretic BF time to burst peak decreased, the paretic BF EMG area increased, and the COP velocity increased in the arm raise task, as did the paretic BF anticipatory EMG deactivation area in the load drop task. The stroke group was weight bearing more symmetrically after exercises. Most changes were retained 15 minutes after the exercises.&lt;br&gt;&lt;br&gt;&lt;strong&gt;LIMITATIONS:&lt;/strong&gt; The retention period was short, and there was no control group of individuals with stroke.&lt;br&gt;&lt;br&gt;&lt;strong&gt;CONCLUSIONS:&lt;/strong&gt; The results of this efficacy study demonstrated that fast movement exercises improved postural responses to perturbations that were not practiced.","author":[{"family":"Gray","given":"Vicki L"},{"family":"Juren","given":"Larissa M"},{"family":"Ivanova","given":"Tanya D"},{"family":"Garland","given":"S Jayne"}],"authorYearDisplayFormat":false,"citation-label":"7939721","container-title":"Physical Therapy","container-title-short":"Phys. Ther.","id":"7939721","invisible":false,"issue":"7","issued":{"date-parts":[["2012","7"]]},"journalAbbreviation":"Phys. Ther.","page":"924-934","suppress-author":false,"title":"Retraining postural responses with exercises emphasizing speed poststroke.","type":"article-journal","volume":"92"},{"DOI":"10.1016/s0003-9993(97)90130-1","First":false,"Last":false,"PMID":"9339155","abstract":"&lt;strong&gt;OBJECTIVE:&lt;/strong&gt; To compare postural responses during standing associated with self-paced unilateral arm flexion exhibited by young and elderly healthy subjects and subjects with hemiplegia from stroke.&lt;br&gt;&lt;br&gt;&lt;strong&gt;DESIGN AND SETTING:&lt;/strong&gt; Descriptive cross-sectional study in a laboratory setting.&lt;br&gt;&lt;br&gt;&lt;strong&gt;PATIENTS:&lt;/strong&gt; Ten young, 10 elderly healthy subjects, and 12 volunteers with longstanding hemiparesis following stroke were tested. The hemiplegic group had good functional balance scores on the Berg Balance Scale (BBS).&lt;br&gt;&lt;br&gt;&lt;strong&gt;MAIN OUTCOME MEASURES:&lt;/strong&gt; The peak arm acceleration, center of pressure (CP) excursion speed, and the electromyographic activity in the posterior leg muscles (bilateral hamstrings and triceps surae) were monitored during self-initiated rapid unilateral arm flexion and during quiet stance.&lt;br&gt;&lt;br&gt;&lt;strong&gt;RESULTS:&lt;/strong&gt; During unilateral arm flexion, the young group showed the highest arm accelerations and lowest CP excursion speeds. The variability of postural responses was largest in the elderly and hemiplegic groups with hemiplegic subjects showing the greatest CP excursion speeds for the lowest arm accelerations. The first burst of activity in ipsilateral hamstrings muscle was the same in all subjects. However, the hemiplegic group had less activation (latency and amplitude) of other posterior leg muscles.&lt;br&gt;&lt;br&gt;&lt;strong&gt;CONCLUSION:&lt;/strong&gt; The elderly subjects had more variable responses to perturbation than the young subjects despite similar BBS scores. This may indicate that the BBS fails to detect differences in balance at the high end of the scale. Although the hemiplegic subjects demonstrated some anticipatory control of standing balance, they consistently performed poorer than elderly and young controls. The failure to coordinate postural leg muscle activity with focal movement may contribute to the instability of subjects with hemiplegia.","author":[{"family":"Garland","given":"S J"},{"family":"Stevenson","given":"T J"},{"family":"Ivanova","given":"T"}],"authorYearDisplayFormat":false,"citation-label":"5804754","container-title":"Archives of Physical Medicine and Rehabilitation","container-title-short":"Arch. Phys. Med. Rehabil.","id":"5804754","invisible":false,"issue":"10","issued":{"date-parts":[["1997","10"]]},"journalAbbreviation":"Arch. Phys. Med. Rehabil.","page":"1072-1077","suppress-author":false,"title":"Postural responses to unilateral arm perturbation in young, elderly, and hemiplegic subjects.","type":"article-journal","volume":"78"}]</w:instrText>
      </w:r>
      <w:r w:rsidR="00347D54" w:rsidRPr="002E093A">
        <w:rPr>
          <w:rFonts w:cstheme="minorHAnsi"/>
        </w:rPr>
        <w:fldChar w:fldCharType="separate"/>
      </w:r>
      <w:r w:rsidR="00636E1B" w:rsidRPr="002E093A">
        <w:rPr>
          <w:rFonts w:cstheme="minorHAnsi"/>
          <w:vertAlign w:val="superscript"/>
        </w:rPr>
        <w:t>12,32,33</w:t>
      </w:r>
      <w:r w:rsidR="00347D54" w:rsidRPr="002E093A">
        <w:rPr>
          <w:rFonts w:cstheme="minorHAnsi"/>
        </w:rPr>
        <w:fldChar w:fldCharType="end"/>
      </w:r>
      <w:r w:rsidR="00347D54" w:rsidRPr="002E093A">
        <w:rPr>
          <w:rFonts w:cstheme="minorHAnsi"/>
        </w:rPr>
        <w:t xml:space="preserve">  This involves gauging a disturbance and then generating a control signal that counteracts that disturbance.</w:t>
      </w:r>
      <w:r w:rsidR="00347D54" w:rsidRPr="002E093A">
        <w:rPr>
          <w:rFonts w:cstheme="minorHAnsi"/>
        </w:rPr>
        <w:fldChar w:fldCharType="begin"/>
      </w:r>
      <w:r w:rsidR="0064698D" w:rsidRPr="002E093A">
        <w:rPr>
          <w:rFonts w:cstheme="minorHAnsi"/>
        </w:rPr>
        <w:instrText>ADDIN F1000_CSL_CITATION&lt;~#@#~&gt;[{"DOI":"10.1097/NPT.0000000000000202","First":false,"Last":false,"PMCID":"PMC5813835","PMID":"28922313","abstract":"&lt;strong&gt;BACKGROUND AND PURPOSE:&lt;/strong&gt; Falls commonly occur as weight is transferred laterally, and impaired reactive stepping responses are associated with falls after stroke. The purpose of this study was to examine differences in and the determinants of mediolateral (M-L) protective stepping strategies when pulled off balance toward the paretic and nonparetic sides.&lt;br&gt;&lt;br&gt;&lt;strong&gt;METHODS:&lt;/strong&gt; Eighteen individuals more than 6 months poststroke were pulled in the M-L direction by a lateral waist-pull perturbation system. Step type (crossover, medial, and lateral) and count were recorded, along with first-step initiation time, length, and clearance. Sensorimotor variables including hip adductor/abductor and ankle plantar flexor/dorsiflexor peak isokinetic torques, paretic foot plantar cutaneous sensation, and motor recovery were used to predict step type by discriminant function analyses (DFAs).&lt;br&gt;&lt;br&gt;&lt;strong&gt;RESULTS:&lt;/strong&gt; Regardless of pull direction, nearly 70% of trials required 2 or more recovery steps, with more frequent nonparetic leg first steps, 63.5%. The step type was significantly different for pull direction (P = 0.005), with a greater percentage of lateral steps when pulled toward the nonparetic side (45.1%) compared with the paretic side (17.5%). The M-L step length of the lateral step was increased (P &lt;  0.001), with a reduced step clearance (P = 0.05), when pulled toward the paretic side compared with a pull toward the nonparetic side. DFAs revealed that nonparetic and paretic-side pulls could respectively classify step type 64% and 60% of the time, with foot cutaneous sensation discriminating for pull direction.&lt;br&gt;&lt;br&gt;&lt;strong&gt;DISCUSSION AND CONCLUSIONS:&lt;/strong&gt; Balance recovery initiated with the nonparetic leg occurred more frequently in response to M-L perturbations, and paretic foot cutaneous sensation was an important predictor of the stepping response regardless of the pull direction.Video Abstract available for more insights from the authors (see Video, Supplementary Digital Content 1, http://links.lww.com/JNPT/A190).","author":[{"family":"Gray","given":"Vicki L"},{"family":"Yang","given":"Chieh-Ling"},{"family":"McCombe Waller","given":"Sandy"},{"family":"Rogers","given":"Mark W"}],"authorYearDisplayFormat":false,"citation-label":"8212658","container-title":"Journal of Neurologic Physical Therapy","container-title-short":"J. Neurol. Phys. Ther.","id":"8212658","invisible":false,"issue":"4","issued":{"date-parts":[["2017"]]},"journalAbbreviation":"J. Neurol. Phys. Ther.","page":"222-228","suppress-author":false,"title":"Lateral Perturbation-Induced Stepping: Strategies and Predictors in Persons Poststroke.","type":"article-journal","volume":"41"},{"DOI":"10.2522/ptj.20110432","First":false,"Last":false,"PMID":"22421735","abstract":"&lt;strong&gt;BACKGROUND:&lt;/strong&gt; Postural responses are impaired after stroke, with reduced or delayed muscle activity in the paretic leg muscles.&lt;br&gt;&lt;br&gt;&lt;strong&gt;OBJECTIVE:&lt;/strong&gt; The efficacy of exercises emphasizing speed of movement in modifying postural responses to perturbations that were not practiced was investigated.&lt;br&gt;&lt;br&gt;&lt;strong&gt;DESIGN:&lt;/strong&gt; This was a dual cohort design.&lt;br&gt;&lt;br&gt;&lt;strong&gt;METHODS:&lt;/strong&gt; A convenience sample of 32 individuals with hemiparesis poststroke (mean number of weeks poststroke=11.3, SD=4.1) who were recruited upon discharge from an inpatient rehabilitation hospital and a control group of age- and sex-matched individuals who were healthy (n=32) performed a single session of exercise emphasizing speed of movement. To assess postural responses to internal perturbation, unilateral arm raise and load drop tasks were performed before exercises (pre-exercise), immediately after exercises (post-exercise), and 15 minutes after exercises (retention). The time to burst peak and area of the biceps femoris muscle (BF) electromyographic (EMG) activity in the arm raise task was measured with the arm acceleration and velocity of the center of pressure (COP) excursion. For the load drop task, the anticipatory EMG deactivation area of the BF was calculated. In both tasks, the vertical ground reaction forces were recorded for each leg separately.&lt;br&gt;&lt;br&gt;&lt;strong&gt;RESULTS:&lt;/strong&gt; Before exercise, EMG and force platform measures were smaller in the stroke group than in the control group. After exercise, the paretic BF time to burst peak decreased, the paretic BF EMG area increased, and the COP velocity increased in the arm raise task, as did the paretic BF anticipatory EMG deactivation area in the load drop task. The stroke group was weight bearing more symmetrically after exercises. Most changes were retained 15 minutes after the exercises.&lt;br&gt;&lt;br&gt;&lt;strong&gt;LIMITATIONS:&lt;/strong&gt; The retention period was short, and there was no control group of individuals with stroke.&lt;br&gt;&lt;br&gt;&lt;strong&gt;CONCLUSIONS:&lt;/strong&gt; The results of this efficacy study demonstrated that fast movement exercises improved postural responses to perturbations that were not practiced.","author":[{"family":"Gray","given":"Vicki L"},{"family":"Juren","given":"Larissa M"},{"family":"Ivanova","given":"Tanya D"},{"family":"Garland","given":"S Jayne"}],"authorYearDisplayFormat":false,"citation-label":"7939721","container-title":"Physical Therapy","container-title-short":"Phys. Ther.","id":"7939721","invisible":false,"issue":"7","issued":{"date-parts":[["2012","7"]]},"journalAbbreviation":"Phys. Ther.","page":"924-934","suppress-author":false,"title":"Retraining postural responses with exercises emphasizing speed poststroke.","type":"article-journal","volume":"92"},{"DOI":"10.1016/s0003-9993(97)90130-1","First":false,"Last":false,"PMID":"9339155","abstract":"&lt;strong&gt;OBJECTIVE:&lt;/strong&gt; To compare postural responses during standing associated with self-paced unilateral arm flexion exhibited by young and elderly healthy subjects and subjects with hemiplegia from stroke.&lt;br&gt;&lt;br&gt;&lt;strong&gt;DESIGN AND SETTING:&lt;/strong&gt; Descriptive cross-sectional study in a laboratory setting.&lt;br&gt;&lt;br&gt;&lt;strong&gt;PATIENTS:&lt;/strong&gt; Ten young, 10 elderly healthy subjects, and 12 volunteers with longstanding hemiparesis following stroke were tested. The hemiplegic group had good functional balance scores on the Berg Balance Scale (BBS).&lt;br&gt;&lt;br&gt;&lt;strong&gt;MAIN OUTCOME MEASURES:&lt;/strong&gt; The peak arm acceleration, center of pressure (CP) excursion speed, and the electromyographic activity in the posterior leg muscles (bilateral hamstrings and triceps surae) were monitored during self-initiated rapid unilateral arm flexion and during quiet stance.&lt;br&gt;&lt;br&gt;&lt;strong&gt;RESULTS:&lt;/strong&gt; During unilateral arm flexion, the young group showed the highest arm accelerations and lowest CP excursion speeds. The variability of postural responses was largest in the elderly and hemiplegic groups with hemiplegic subjects showing the greatest CP excursion speeds for the lowest arm accelerations. The first burst of activity in ipsilateral hamstrings muscle was the same in all subjects. However, the hemiplegic group had less activation (latency and amplitude) of other posterior leg muscles.&lt;br&gt;&lt;br&gt;&lt;strong&gt;CONCLUSION:&lt;/strong&gt; The elderly subjects had more variable responses to perturbation than the young subjects despite similar BBS scores. This may indicate that the BBS fails to detect differences in balance at the high end of the scale. Although the hemiplegic subjects demonstrated some anticipatory control of standing balance, they consistently performed poorer than elderly and young controls. The failure to coordinate postural leg muscle activity with focal movement may contribute to the instability of subjects with hemiplegia.","author":[{"family":"Garland","given":"S J"},{"family":"Stevenson","given":"T J"},{"family":"Ivanova","given":"T"}],"authorYearDisplayFormat":false,"citation-label":"5804754","container-title":"Archives of Physical Medicine and Rehabilitation","container-title-short":"Arch. Phys. Med. Rehabil.","id":"5804754","invisible":false,"issue":"10","issued":{"date-parts":[["1997","10"]]},"journalAbbreviation":"Arch. Phys. Med. Rehabil.","page":"1072-1077","suppress-author":false,"title":"Postural responses to unilateral arm perturbation in young, elderly, and hemiplegic subjects.","type":"article-journal","volume":"78"}]</w:instrText>
      </w:r>
      <w:r w:rsidR="00347D54" w:rsidRPr="002E093A">
        <w:rPr>
          <w:rFonts w:cstheme="minorHAnsi"/>
        </w:rPr>
        <w:fldChar w:fldCharType="separate"/>
      </w:r>
      <w:r w:rsidR="00636E1B" w:rsidRPr="002E093A">
        <w:rPr>
          <w:rFonts w:cstheme="minorHAnsi"/>
          <w:vertAlign w:val="superscript"/>
        </w:rPr>
        <w:t>12,32,33</w:t>
      </w:r>
      <w:r w:rsidR="00347D54" w:rsidRPr="002E093A">
        <w:rPr>
          <w:rFonts w:cstheme="minorHAnsi"/>
        </w:rPr>
        <w:fldChar w:fldCharType="end"/>
      </w:r>
      <w:r w:rsidR="00347D54" w:rsidRPr="002E093A">
        <w:rPr>
          <w:rFonts w:cstheme="minorHAnsi"/>
        </w:rPr>
        <w:t xml:space="preserve"> </w:t>
      </w:r>
      <w:r w:rsidR="00400175" w:rsidRPr="002E093A">
        <w:rPr>
          <w:rFonts w:cstheme="minorHAnsi"/>
        </w:rPr>
        <w:t xml:space="preserve">In contrast, self-induced perturbations </w:t>
      </w:r>
      <w:r w:rsidR="00F56E13" w:rsidRPr="002E093A">
        <w:rPr>
          <w:rFonts w:cstheme="minorHAnsi"/>
        </w:rPr>
        <w:t xml:space="preserve">during voluntary movements </w:t>
      </w:r>
      <w:r w:rsidR="00400175" w:rsidRPr="002E093A">
        <w:rPr>
          <w:rFonts w:cstheme="minorHAnsi"/>
        </w:rPr>
        <w:t xml:space="preserve">require intact feedforward responses to </w:t>
      </w:r>
      <w:r w:rsidR="00D8556D" w:rsidRPr="002E093A">
        <w:rPr>
          <w:rFonts w:cstheme="minorHAnsi"/>
        </w:rPr>
        <w:t xml:space="preserve">minimize </w:t>
      </w:r>
      <w:r w:rsidR="00400175" w:rsidRPr="002E093A">
        <w:rPr>
          <w:rFonts w:cstheme="minorHAnsi"/>
        </w:rPr>
        <w:t>the perturbation in the first place to maintain equilibrium. Such feedforward mechanisms may be impaired at the nervous system level (i.e., lack of appropriate control signal) or at the peripheral musculoskeletal level (i.e., inability to produce the necessary movement).</w:t>
      </w:r>
      <w:r w:rsidR="00A72511" w:rsidRPr="002E093A">
        <w:rPr>
          <w:rFonts w:cstheme="minorHAnsi"/>
        </w:rPr>
        <w:fldChar w:fldCharType="begin"/>
      </w:r>
      <w:r w:rsidR="0064698D" w:rsidRPr="002E093A">
        <w:rPr>
          <w:rFonts w:cstheme="minorHAnsi"/>
        </w:rPr>
        <w:instrText>ADDIN F1000_CSL_CITATION&lt;~#@#~&gt;[{"DOI":"10.1097/NPT.0000000000000202","First":false,"Last":false,"PMCID":"PMC5813835","PMID":"28922313","abstract":"&lt;strong&gt;BACKGROUND AND PURPOSE:&lt;/strong&gt; Falls commonly occur as weight is transferred laterally, and impaired reactive stepping responses are associated with falls after stroke. The purpose of this study was to examine differences in and the determinants of mediolateral (M-L) protective stepping strategies when pulled off balance toward the paretic and nonparetic sides.&lt;br&gt;&lt;br&gt;&lt;strong&gt;METHODS:&lt;/strong&gt; Eighteen individuals more than 6 months poststroke were pulled in the M-L direction by a lateral waist-pull perturbation system. Step type (crossover, medial, and lateral) and count were recorded, along with first-step initiation time, length, and clearance. Sensorimotor variables including hip adductor/abductor and ankle plantar flexor/dorsiflexor peak isokinetic torques, paretic foot plantar cutaneous sensation, and motor recovery were used to predict step type by discriminant function analyses (DFAs).&lt;br&gt;&lt;br&gt;&lt;strong&gt;RESULTS:&lt;/strong&gt; Regardless of pull direction, nearly 70% of trials required 2 or more recovery steps, with more frequent nonparetic leg first steps, 63.5%. The step type was significantly different for pull direction (P = 0.005), with a greater percentage of lateral steps when pulled toward the nonparetic side (45.1%) compared with the paretic side (17.5%). The M-L step length of the lateral step was increased (P &lt;  0.001), with a reduced step clearance (P = 0.05), when pulled toward the paretic side compared with a pull toward the nonparetic side. DFAs revealed that nonparetic and paretic-side pulls could respectively classify step type 64% and 60% of the time, with foot cutaneous sensation discriminating for pull direction.&lt;br&gt;&lt;br&gt;&lt;strong&gt;DISCUSSION AND CONCLUSIONS:&lt;/strong&gt; Balance recovery initiated with the nonparetic leg occurred more frequently in response to M-L perturbations, and paretic foot cutaneous sensation was an important predictor of the stepping response regardless of the pull direction.Video Abstract available for more insights from the authors (see Video, Supplementary Digital Content 1, http://links.lww.com/JNPT/A190).","author":[{"family":"Gray","given":"Vicki L"},{"family":"Yang","given":"Chieh-Ling"},{"family":"McCombe Waller","given":"Sandy"},{"family":"Rogers","given":"Mark W"}],"authorYearDisplayFormat":false,"citation-label":"8212658","container-title":"Journal of Neurologic Physical Therapy","container-title-short":"J. Neurol. Phys. Ther.","id":"8212658","invisible":false,"issue":"4","issued":{"date-parts":[["2017"]]},"journalAbbreviation":"J. Neurol. Phys. Ther.","page":"222-228","suppress-author":false,"title":"Lateral Perturbation-Induced Stepping: Strategies and Predictors in Persons Poststroke.","type":"article-journal","volume":"41"}]</w:instrText>
      </w:r>
      <w:r w:rsidR="00A72511" w:rsidRPr="002E093A">
        <w:rPr>
          <w:rFonts w:cstheme="minorHAnsi"/>
        </w:rPr>
        <w:fldChar w:fldCharType="separate"/>
      </w:r>
      <w:r w:rsidR="00636E1B" w:rsidRPr="002E093A">
        <w:rPr>
          <w:rFonts w:cstheme="minorHAnsi"/>
          <w:noProof/>
          <w:vertAlign w:val="superscript"/>
        </w:rPr>
        <w:t>12</w:t>
      </w:r>
      <w:r w:rsidR="00A72511" w:rsidRPr="002E093A">
        <w:rPr>
          <w:rFonts w:cstheme="minorHAnsi"/>
        </w:rPr>
        <w:fldChar w:fldCharType="end"/>
      </w:r>
    </w:p>
    <w:p w14:paraId="66BE5CE5" w14:textId="223C5387" w:rsidR="005A4ED6" w:rsidRPr="002E093A" w:rsidRDefault="008E62E9" w:rsidP="00E73BBA">
      <w:pPr>
        <w:spacing w:line="480" w:lineRule="auto"/>
        <w:ind w:firstLine="720"/>
        <w:rPr>
          <w:rFonts w:cstheme="minorHAnsi"/>
        </w:rPr>
      </w:pPr>
      <w:r w:rsidRPr="002E093A">
        <w:rPr>
          <w:rFonts w:cstheme="minorHAnsi"/>
        </w:rPr>
        <w:t>After stroke, d</w:t>
      </w:r>
      <w:r w:rsidR="00B66FFA" w:rsidRPr="002E093A">
        <w:rPr>
          <w:rFonts w:cstheme="minorHAnsi"/>
        </w:rPr>
        <w:t>elayed and uncoordinated responses to intrinsic</w:t>
      </w:r>
      <w:r w:rsidR="00CC7177" w:rsidRPr="002E093A">
        <w:rPr>
          <w:rFonts w:cstheme="minorHAnsi"/>
        </w:rPr>
        <w:t>ally</w:t>
      </w:r>
      <w:r w:rsidR="00B66FFA" w:rsidRPr="002E093A">
        <w:rPr>
          <w:rFonts w:cstheme="minorHAnsi"/>
        </w:rPr>
        <w:t xml:space="preserve"> and extrinsic</w:t>
      </w:r>
      <w:r w:rsidR="00CC7177" w:rsidRPr="002E093A">
        <w:rPr>
          <w:rFonts w:cstheme="minorHAnsi"/>
        </w:rPr>
        <w:t>ally generated</w:t>
      </w:r>
      <w:r w:rsidR="00B66FFA" w:rsidRPr="002E093A">
        <w:rPr>
          <w:rFonts w:cstheme="minorHAnsi"/>
        </w:rPr>
        <w:t xml:space="preserve"> balance perturbations can lead to </w:t>
      </w:r>
      <w:r w:rsidR="00C02116" w:rsidRPr="002E093A">
        <w:rPr>
          <w:rFonts w:cstheme="minorHAnsi"/>
        </w:rPr>
        <w:t>falls.</w:t>
      </w:r>
      <w:r w:rsidR="00786BB5" w:rsidRPr="002E093A">
        <w:rPr>
          <w:rFonts w:cstheme="minorHAnsi"/>
        </w:rPr>
        <w:t xml:space="preserve"> </w:t>
      </w:r>
      <w:r w:rsidR="00EF3A07" w:rsidRPr="002E093A">
        <w:rPr>
          <w:rFonts w:cstheme="minorHAnsi"/>
        </w:rPr>
        <w:t>A major factor that determines the occurrence of a fall is the ability to react to a loss of balance.</w:t>
      </w:r>
      <w:r w:rsidR="00EF3A07" w:rsidRPr="002E093A">
        <w:rPr>
          <w:rFonts w:cstheme="minorHAnsi"/>
        </w:rPr>
        <w:fldChar w:fldCharType="begin"/>
      </w:r>
      <w:r w:rsidR="0064698D" w:rsidRPr="002E093A">
        <w:rPr>
          <w:rFonts w:cstheme="minorHAnsi"/>
        </w:rPr>
        <w:instrText>ADDIN F1000_CSL_CITATION&lt;~#@#~&gt;[{"DOI":"10.1177/1545968317718267","First":false,"Last":false,"PMCID":"PMC5714159","PMID":"28691582","abstract":"&lt;strong&gt;BACKGROUND AND OBJECTIVE:&lt;/strong&gt; Postural muscle responses are often impaired after stroke. We aimed to identify the contribution of deficits in very early postural responses to poorer reactive balance capacity, with a particular focus on reactive stepping as a key strategy for avoiding falls.&lt;br&gt;&lt;br&gt;&lt;strong&gt;METHODS:&lt;/strong&gt; A total of 34 chronic stroke survivors and 17 controls were subjected to translational balance perturbations in 4 directions. We identified the highest perturbation intensity that could be recovered without stepping (single stepping threshold [SST]) and with maximally 1 step (multiple stepping threshold [MST]). We determined onset latencies and response amplitudes of 7 leg muscles bilaterally and identified associations with balance capacity.&lt;br&gt;&lt;br&gt;&lt;strong&gt;RESULTS:&lt;/strong&gt; People with stroke had a lower MST than controls in all directions. Side steps resulted in a higher lateral MST than crossover steps but were less common toward the paretic side. Postural responses were delayed and smaller in amplitude on the paretic side only. We observed the strongest associations between gluteus medius (GLUT) onset and amplitude and MST toward the paretic side ( R2 = 0.33). Electromyographic variables were rather weakly associated with forward and backward MSTs ( R2 = 0.10-0.22) and with SSTs ( R2 = 0.08-0.15).&lt;br&gt;&lt;br&gt;&lt;strong&gt;CONCLUSIONS:&lt;/strong&gt; Delayed and reduced paretic postural responses are associated with impaired reactive stepping after stroke. Particularly, fast and vigorous activity of the GLUT is imperative for overcoming large sideways perturbations, presumably because it facilitates the effective use of side steps. Because people with stroke often fall toward the paretic side, this finding indicates an important target for training.","author":[{"family":"de Kam","given":"Digna"},{"family":"Roelofs","given":"Jolanda M B"},{"family":"Bruijnes","given":"Amber K B D"},{"family":"Geurts","given":"Alexander C H"},{"family":"Weerdesteyn","given":"Vivian"}],"authorYearDisplayFormat":false,"citation-label":"3964712","container-title":"Neurorehabilitation and Neural Repair","container-title-short":"Neurorehabil. Neural Repair","id":"3964712","invisible":false,"issue":"8","issued":{"date-parts":[["2017","8"]]},"journalAbbreviation":"Neurorehabil. Neural Repair","page":"708-716","suppress-author":false,"title":"The next step in understanding impaired reactive balance control in people with stroke: the role of defective early automatic postural responses.","type":"article-journal","volume":"31"}]</w:instrText>
      </w:r>
      <w:r w:rsidR="00EF3A07" w:rsidRPr="002E093A">
        <w:rPr>
          <w:rFonts w:cstheme="minorHAnsi"/>
        </w:rPr>
        <w:fldChar w:fldCharType="separate"/>
      </w:r>
      <w:r w:rsidR="00636E1B" w:rsidRPr="002E093A">
        <w:rPr>
          <w:rFonts w:cstheme="minorHAnsi"/>
          <w:vertAlign w:val="superscript"/>
        </w:rPr>
        <w:t>2</w:t>
      </w:r>
      <w:r w:rsidR="00EF3A07" w:rsidRPr="002E093A">
        <w:rPr>
          <w:rFonts w:cstheme="minorHAnsi"/>
        </w:rPr>
        <w:fldChar w:fldCharType="end"/>
      </w:r>
      <w:r w:rsidR="00EF3A07" w:rsidRPr="002E093A">
        <w:rPr>
          <w:rFonts w:cstheme="minorHAnsi"/>
        </w:rPr>
        <w:t xml:space="preserve"> However, individuals with stroke have impaired reactive balance control, </w:t>
      </w:r>
      <w:r w:rsidR="00075C18" w:rsidRPr="002E093A">
        <w:rPr>
          <w:rFonts w:cstheme="minorHAnsi"/>
        </w:rPr>
        <w:t xml:space="preserve">which is marked by </w:t>
      </w:r>
      <w:r w:rsidR="00400175" w:rsidRPr="002E093A">
        <w:rPr>
          <w:rFonts w:cstheme="minorHAnsi"/>
        </w:rPr>
        <w:t xml:space="preserve">a </w:t>
      </w:r>
      <w:r w:rsidR="00075C18" w:rsidRPr="002E093A">
        <w:rPr>
          <w:rFonts w:cstheme="minorHAnsi"/>
        </w:rPr>
        <w:t xml:space="preserve">delayed and smaller amplitude postural response </w:t>
      </w:r>
      <w:r w:rsidR="00400175" w:rsidRPr="002E093A">
        <w:rPr>
          <w:rFonts w:cstheme="minorHAnsi"/>
        </w:rPr>
        <w:t>c</w:t>
      </w:r>
      <w:r w:rsidR="00075C18" w:rsidRPr="002E093A">
        <w:rPr>
          <w:rFonts w:cstheme="minorHAnsi"/>
        </w:rPr>
        <w:t>ompared to healthy controls.</w:t>
      </w:r>
      <w:r w:rsidR="00075C18" w:rsidRPr="002E093A">
        <w:rPr>
          <w:rFonts w:cstheme="minorHAnsi"/>
        </w:rPr>
        <w:fldChar w:fldCharType="begin"/>
      </w:r>
      <w:r w:rsidR="0064698D" w:rsidRPr="002E093A">
        <w:rPr>
          <w:rFonts w:cstheme="minorHAnsi"/>
        </w:rPr>
        <w:instrText>ADDIN F1000_CSL_CITATION&lt;~#@#~&gt;[{"DOI":"10.1016/j.physio.2015.01.009","First":false,"Last":false,"PMID":"26050134","abstract":"&lt;strong&gt;OBJECTIVE:&lt;/strong&gt; To determine if reactive balance control measures predict falls after discharge from stroke rehabilitation.&lt;br&gt;&lt;br&gt;&lt;strong&gt;DESIGN:&lt;/strong&gt; Prospective cohort study.&lt;br&gt;&lt;br&gt;&lt;strong&gt;SETTING:&lt;/strong&gt; Rehabilitation hospital and community.&lt;br&gt;&lt;br&gt;&lt;strong&gt;PARTICIPANTS:&lt;/strong&gt; Independently ambulatory individuals with stroke who were discharged home after inpatient rehabilitation (n=95).&lt;br&gt;&lt;br&gt;&lt;strong&gt;MAIN OUTCOME MEASURES:&lt;/strong&gt; Balance and gait measures were obtained from a clinical assessment at discharge from inpatient stroke rehabilitation. Measures of reactive balance control were obtained: (1) during quiet standing; (2) when walking; and (3) in response to large postural perturbations. Participants reported falls and activity levels up to 6 months post-discharge. Logistic and Poisson regressions were used to identify measures of reactive balance control that were related to falls post-discharge.&lt;br&gt;&lt;br&gt;&lt;strong&gt;RESULTS:&lt;/strong&gt; Decreased paretic limb contribution to standing balance control [rate ratio 0.8, 95% confidence interval (CI) 0.7 to 1.0; P=0.011], reduced between-limb synchronisation of quiet standing balance control (rate ratio 0.9, 95% CI 0.8 to 0.9; P&lt; 0.0001), increased step length variability (rate ratio 1.4, 95% CI 1.2 to 1.7; P=0.0011) and inability to step with the blocked limb (rate ratio 1.2, 95% CI 1.0 to 1.3; P=0.013) were significantly associated with increased fall rates when controlling for age, stroke severity, functional balance and daily walking activity.&lt;br&gt;&lt;br&gt;&lt;strong&gt;CONCLUSIONS:&lt;/strong&gt; Impaired reactive balance control in standing and walking predicted increased risk of falls post-discharge from stroke rehabilitation. Specifically, measures that revealed the capacity of both limbs to respond to instability were related to increased risk of falls. These results suggest that post-stroke rehabilitation strategies for falls prevention should train responses to instability, and focus on remediating dyscontrol in the more-affected limb.&lt;br&gt;&lt;br&gt;Copyright © 2015 Chartered Society of Physiotherapy. Published by Elsevier Ltd. All rights reserved.","author":[{"family":"Mansfield","given":"A"},{"family":"Wong","given":"J S"},{"family":"McIlroy","given":"W E"},{"family":"Biasin","given":"L"},{"family":"Brunton","given":"K"},{"family":"Bayley","given":"M"},{"family":"Inness","given":"E L"}],"authorYearDisplayFormat":false,"citation-label":"8054359","container-title":"Physiotherapy","container-title-short":"Physiotherapy","id":"8054359","invisible":false,"issue":"4","issued":{"date-parts":[["2015","12"]]},"journalAbbreviation":"Physiotherapy","page":"373-380","suppress-author":false,"title":"Do measures of reactive balance control predict falls in people with stroke returning to the community?","type":"article-journal","volume":"101"}]</w:instrText>
      </w:r>
      <w:r w:rsidR="00075C18" w:rsidRPr="002E093A">
        <w:rPr>
          <w:rFonts w:cstheme="minorHAnsi"/>
        </w:rPr>
        <w:fldChar w:fldCharType="separate"/>
      </w:r>
      <w:r w:rsidR="00636E1B" w:rsidRPr="002E093A">
        <w:rPr>
          <w:rFonts w:cstheme="minorHAnsi"/>
          <w:vertAlign w:val="superscript"/>
        </w:rPr>
        <w:t>34</w:t>
      </w:r>
      <w:r w:rsidR="00075C18" w:rsidRPr="002E093A">
        <w:rPr>
          <w:rFonts w:cstheme="minorHAnsi"/>
        </w:rPr>
        <w:fldChar w:fldCharType="end"/>
      </w:r>
      <w:r w:rsidR="00075C18" w:rsidRPr="002E093A">
        <w:rPr>
          <w:rFonts w:cstheme="minorHAnsi"/>
        </w:rPr>
        <w:t xml:space="preserve"> </w:t>
      </w:r>
      <w:r w:rsidR="00886B3E" w:rsidRPr="002E093A">
        <w:rPr>
          <w:rFonts w:cstheme="minorHAnsi"/>
        </w:rPr>
        <w:t>Individuals post-stroke typically prefer to step with their nonparetic limb when a step is taken to prevent a fall and may use a hopping strategy in order to avoid bearing weight through the paretic limb. This strategy is generally characterized by shorter step lengths and more trunk rotation, which results in a less stable foot placement.</w:t>
      </w:r>
      <w:r w:rsidR="00886B3E" w:rsidRPr="002E093A">
        <w:rPr>
          <w:rFonts w:cstheme="minorHAnsi"/>
        </w:rPr>
        <w:fldChar w:fldCharType="begin"/>
      </w:r>
      <w:r w:rsidR="0064698D" w:rsidRPr="002E093A">
        <w:rPr>
          <w:rFonts w:cstheme="minorHAnsi"/>
        </w:rPr>
        <w:instrText>ADDIN F1000_CSL_CITATION&lt;~#@#~&gt;[{"DOI":"10.1186/s12883-019-1320-8","First":false,"Last":false,"PMCID":"PMC6534930","PMID":"31128598","abstract":"&lt;strong&gt;BACKGROUND:&lt;/strong&gt; Exercise has failed to reduce falls in those with chronic stroke. A limitation of traditional exercise is that the motor responses needed to prevent a fall are not elicited (i.e. they lack processing specificity). Balance reactions often require compensatory steps. Therefore, interventions that target such steps have the potential to reduce falls. Computerized treadmills can deliver precise, repeatable, and challenging perturbations as part of a training protocol. The objective of this study was to develop and determine the feasibility of such training applied to those with chronic stroke. We developed the training to address specificity, appropriate duration and repetition, and progressive overloading and individualization. We hypothesized that our intervention would be acceptable, practical, safe, and demonstrate initial signs of efficacy.&lt;br&gt;&lt;br&gt;&lt;strong&gt;METHODS:&lt;/strong&gt; In this single-arm study, thirteen individuals with chronic stroke (29-77 years old, 2-15 years post stroke) performed up to six training sessions using a computer-controlled treadmill. Each session had separate progressions focused on initial steps with the non-paretic or paretic limbs in response to anterior or posterior falls. Perturbation magnitudes were altered based on performance and tolerance. Acceptability was determined by adherence, or the number of sessions completed. Practicality was documented by the equipment, space, time, and personnel. Adverse events were documented to reflect safety. In order to determine the potential-efficacy of this training, we compared the proportion of successful recoveries and the highest perturbation magnitude achieved on the first and last sessions.&lt;br&gt;&lt;br&gt;&lt;strong&gt;RESULTS:&lt;/strong&gt; The training was acceptable, as evident by 12/13 participants completing all 6 sessions. The protocol was practical, requiring one administrator, the treadmill, and a harness. The protocol was safe, as evident by no serious or unanticipated adverse events. The protocol demonstrated promising signs of efficacy. From the first to last sessions, participants had a higher proportion of successful recoveries and progressed to larger disturbances.&lt;br&gt;&lt;br&gt;&lt;strong&gt;CONCLUSIONS:&lt;/strong&gt; Using a computerized treadmill, we developed an approach to fall-recovery training in individuals with chronic stroke that was specific, considered duration and repetition, and incorporated progressive overloading and individualization. We demonstrated that this training was acceptable, practical, safe, and potentially beneficial for high-functioning individuals with chronic stroke.&lt;br&gt;&lt;br&gt;&lt;strong&gt;TRIAL REGISTRATION:&lt;/strong&gt; Retrospectively registered at clinicaltrials.gov ( NCT03638089 ) August 20, 2018.","author":[{"family":"Pigman","given":"Jamie"},{"family":"Reisman","given":"Darcy S"},{"family":"Pohlig","given":"Ryan T"},{"family":"Wright","given":"Tamara R"},{"family":"Crenshaw","given":"Jeremy R"}],"authorYearDisplayFormat":false,"citation-label":"8494537","container-title":"BMC Neurology","container-title-short":"BMC Neurol.","id":"8494537","invisible":false,"issue":"1","issued":{"date-parts":[["2019","5","25"]]},"journalAbbreviation":"BMC Neurol.","page":"102","suppress-author":false,"title":"The development and feasibility of treadmill-induced fall recovery training applied to individuals with chronic stroke.","type":"article-journal","volume":"19"}]</w:instrText>
      </w:r>
      <w:r w:rsidR="00886B3E" w:rsidRPr="002E093A">
        <w:rPr>
          <w:rFonts w:cstheme="minorHAnsi"/>
        </w:rPr>
        <w:fldChar w:fldCharType="separate"/>
      </w:r>
      <w:r w:rsidR="00636E1B" w:rsidRPr="002E093A">
        <w:rPr>
          <w:rFonts w:cstheme="minorHAnsi"/>
          <w:vertAlign w:val="superscript"/>
        </w:rPr>
        <w:t>35</w:t>
      </w:r>
      <w:r w:rsidR="00886B3E" w:rsidRPr="002E093A">
        <w:rPr>
          <w:rFonts w:cstheme="minorHAnsi"/>
        </w:rPr>
        <w:fldChar w:fldCharType="end"/>
      </w:r>
      <w:r w:rsidR="00886B3E" w:rsidRPr="002E093A">
        <w:rPr>
          <w:rFonts w:cstheme="minorHAnsi"/>
        </w:rPr>
        <w:t xml:space="preserve"> </w:t>
      </w:r>
      <w:r w:rsidR="00075C18" w:rsidRPr="002E093A">
        <w:rPr>
          <w:rFonts w:cstheme="minorHAnsi"/>
        </w:rPr>
        <w:t>The resulting</w:t>
      </w:r>
      <w:r w:rsidR="00EF3A07" w:rsidRPr="002E093A">
        <w:rPr>
          <w:rFonts w:cstheme="minorHAnsi"/>
        </w:rPr>
        <w:t xml:space="preserve"> ineffective reactions to losses of balance</w:t>
      </w:r>
      <w:r w:rsidR="00075C18" w:rsidRPr="002E093A">
        <w:rPr>
          <w:rFonts w:cstheme="minorHAnsi"/>
        </w:rPr>
        <w:t xml:space="preserve"> yield a</w:t>
      </w:r>
      <w:r w:rsidR="000C2731" w:rsidRPr="002E093A">
        <w:rPr>
          <w:rFonts w:cstheme="minorHAnsi"/>
        </w:rPr>
        <w:t xml:space="preserve"> </w:t>
      </w:r>
      <w:r w:rsidR="002D1BBF" w:rsidRPr="002E093A">
        <w:rPr>
          <w:rFonts w:cstheme="minorHAnsi"/>
        </w:rPr>
        <w:t>reduce</w:t>
      </w:r>
      <w:r w:rsidR="00075C18" w:rsidRPr="002E093A">
        <w:rPr>
          <w:rFonts w:cstheme="minorHAnsi"/>
        </w:rPr>
        <w:t>d</w:t>
      </w:r>
      <w:r w:rsidR="002D1BBF" w:rsidRPr="002E093A">
        <w:rPr>
          <w:rFonts w:cstheme="minorHAnsi"/>
        </w:rPr>
        <w:t xml:space="preserve"> </w:t>
      </w:r>
      <w:r w:rsidR="000C2731" w:rsidRPr="002E093A">
        <w:rPr>
          <w:rFonts w:cstheme="minorHAnsi"/>
        </w:rPr>
        <w:t xml:space="preserve">ability to recover from </w:t>
      </w:r>
      <w:r w:rsidR="00400175" w:rsidRPr="002E093A">
        <w:rPr>
          <w:rFonts w:cstheme="minorHAnsi"/>
        </w:rPr>
        <w:t xml:space="preserve">either </w:t>
      </w:r>
      <w:r w:rsidR="00D7675B" w:rsidRPr="002E093A">
        <w:rPr>
          <w:rFonts w:cstheme="minorHAnsi"/>
        </w:rPr>
        <w:t>an</w:t>
      </w:r>
      <w:r w:rsidR="00400175" w:rsidRPr="002E093A">
        <w:rPr>
          <w:rFonts w:cstheme="minorHAnsi"/>
        </w:rPr>
        <w:t xml:space="preserve"> intrinsically- or extrinsically-generated perturbation to</w:t>
      </w:r>
      <w:r w:rsidR="000C2731" w:rsidRPr="002E093A">
        <w:rPr>
          <w:rFonts w:cstheme="minorHAnsi"/>
        </w:rPr>
        <w:t xml:space="preserve"> prevent a fall</w:t>
      </w:r>
      <w:r w:rsidR="00526F0C" w:rsidRPr="002E093A">
        <w:rPr>
          <w:rFonts w:cstheme="minorHAnsi"/>
        </w:rPr>
        <w:t>.</w:t>
      </w:r>
      <w:r w:rsidR="00526F0C" w:rsidRPr="002E093A">
        <w:rPr>
          <w:rFonts w:cstheme="minorHAnsi"/>
        </w:rPr>
        <w:fldChar w:fldCharType="begin"/>
      </w:r>
      <w:r w:rsidR="0064698D" w:rsidRPr="002E093A">
        <w:rPr>
          <w:rFonts w:cstheme="minorHAnsi"/>
        </w:rPr>
        <w:instrText>ADDIN F1000_CSL_CITATION&lt;~#@#~&gt;[{"DOI":"10.1177/1545968318783884","First":false,"Last":false,"PMID":"29954244","abstract":"Defective muscle coordination for balance recovery may contribute to stroke survivors' propensity for falling. Thus, we investigated deficits in muscle coordination for postural control and their association to body sway following balance perturbations in people with stroke. Specifically, we compared the automatic postural responses of 8 leg and trunk muscles recorded bilaterally in unimpaired individuals and those with mild to moderate impairments after unilateral supratentorial lesions (&gt;6 months). These responses were elicited by unexpected floor translations in 12 directions. We extracted motor modules (ie, muscle synergies) for each leg using nonnegative matrix factorization. We also determined the magnitude of perturbation-induced body sway using a single-link inverted pendulum model. Whereas the number of motor modules for balance was not affected by stroke, those formed by muscles with long latency responses were replaced by atypically structured paretic motor modules (atypical muscle groupings), which hints at direct cerebral involvement in long-latency feedback responses. Other paretic motor modules had intact structure but were poorly recruited, which is indicative of indirect cerebral control of balance. Importantly, these paretic deficits were strongly associated with postural instability in the preferred activation direction of the impaired motor modules. Finally, these deficiencies were heterogeneously distributed across stroke survivors with lesions in distinct locations, suggesting that different cerebral substrates may contribute to balance control. In conclusion, muscle coordination deficits in the paretic limb of stroke survivors result in direction-specific postural instability, which highlights the importance of targeted interventions to address patient-specific balance impairments.","author":[{"family":"de Kam","given":"Digna"},{"family":"Geurts","given":"Alexander C"},{"family":"Weerdesteyn","given":"Vivian"},{"family":"Torres-Oviedo","given":"Gelsy"}],"authorYearDisplayFormat":false,"citation-label":"8195486","container-title":"Neurorehabilitation and Neural Repair","container-title-short":"Neurorehabil. Neural Repair","id":"8195486","invisible":false,"issue":"6-7","issued":{"date-parts":[["2018","6","29"]]},"journalAbbreviation":"Neurorehabil. Neural Repair","page":"655-666","suppress-author":false,"title":"Direction-Specific Instability Poststroke Is Associated With Deficient Motor Modules for Balance Control.","type":"article-journal","volume":"32"},{"DOI":"10.1177/1545968319862565","First":false,"Last":false,"PMID":"31315506","abstract":"Background. Persons with stroke (PwS) are at increased risk of falls, especially toward the paretic side, increasing the probability of a hip fracture. The ability to recover from unexpected loss of balance is a critical factor in fall prevention. Objectives. We aimed to compare reactive balance capacity and step kinematics between PwS and healthy controls. Methods. Thirty subacute PwS and 15 healthy controls were exposed to forward, backward, right, and left unannounced surface translations in 6 increasing intensities while standing. Single step threshold, multiple step threshold, and fall threshold (ie, perturbation intensity leading to a fall into harness system) were recorded as well as reactive step initiation time, step length, and step velocity. Results. Twenty-five PwS fell into harness system during the experiment while healthy controls did not fall. Fourteen out of 31 falls occurred in response to surface translations toward the nonparetic side, that is, falling toward the paretic side. Compared with healthy controls, PwS demonstrated significantly lower fall threshold and multiple step threshold in response to forward, backward, and lateral surface translations. Impairments were more pronounced in response to forward surface translation and toward the nonparetic side (ie, loss of balance toward the paretic side). A trend toward significant shorter step length in response to lateral surface translations was found in PwS compared with healthy controls. Conclusions. Findings highlight the importance of assessing reactive balance capacity in response to perturbations in different directions and intensities in addition to the routine assessment in PwS.","author":[{"family":"Handelzalts","given":"Shirley"},{"family":"Steinberg-Henn","given":"Flavia"},{"family":"Levy","given":"Sigal"},{"family":"Shani","given":"Guy"},{"family":"Soroker","given":"Nachum"},{"family":"Melzer","given":"Itshak"}],"authorYearDisplayFormat":false,"citation-label":"8115176","container-title":"Neurorehabilitation and Neural Repair","container-title-short":"Neurorehabil. Neural Repair","id":"8115176","invisible":false,"issue":"9","issued":{"date-parts":[["2019","7","17"]]},"journalAbbreviation":"Neurorehabil. Neural Repair","page":"730-739","suppress-author":false,"title":"Insufficient balance recovery following unannounced external perturbations in persons with stroke.","type":"article-journal","volume":"33"},{"DOI":"10.1177/1545968317718267","First":false,"Last":false,"PMCID":"PMC5714159","PMID":"28691582","abstract":"&lt;strong&gt;BACKGROUND AND OBJECTIVE:&lt;/strong&gt; Postural muscle responses are often impaired after stroke. We aimed to identify the contribution of deficits in very early postural responses to poorer reactive balance capacity, with a particular focus on reactive stepping as a key strategy for avoiding falls.&lt;br&gt;&lt;br&gt;&lt;strong&gt;METHODS:&lt;/strong&gt; A total of 34 chronic stroke survivors and 17 controls were subjected to translational balance perturbations in 4 directions. We identified the highest perturbation intensity that could be recovered without stepping (single stepping threshold [SST]) and with maximally 1 step (multiple stepping threshold [MST]). We determined onset latencies and response amplitudes of 7 leg muscles bilaterally and identified associations with balance capacity.&lt;br&gt;&lt;br&gt;&lt;strong&gt;RESULTS:&lt;/strong&gt; People with stroke had a lower MST than controls in all directions. Side steps resulted in a higher lateral MST than crossover steps but were less common toward the paretic side. Postural responses were delayed and smaller in amplitude on the paretic side only. We observed the strongest associations between gluteus medius (GLUT) onset and amplitude and MST toward the paretic side ( R2 = 0.33). Electromyographic variables were rather weakly associated with forward and backward MSTs ( R2 = 0.10-0.22) and with SSTs ( R2 = 0.08-0.15).&lt;br&gt;&lt;br&gt;&lt;strong&gt;CONCLUSIONS:&lt;/strong&gt; Delayed and reduced paretic postural responses are associated with impaired reactive stepping after stroke. Particularly, fast and vigorous activity of the GLUT is imperative for overcoming large sideways perturbations, presumably because it facilitates the effective use of side steps. Because people with stroke often fall toward the paretic side, this finding indicates an important target for training.","author":[{"family":"de Kam","given":"Digna"},{"family":"Roelofs","given":"Jolanda M B"},{"family":"Bruijnes","given":"Amber K B D"},{"family":"Geurts","given":"Alexander C H"},{"family":"Weerdesteyn","given":"Vivian"}],"authorYearDisplayFormat":false,"citation-label":"3964712","container-title":"Neurorehabilitation and Neural Repair","container-title-short":"Neurorehabil. Neural Repair","id":"3964712","invisible":false,"issue":"8","issued":{"date-parts":[["2017","8"]]},"journalAbbreviation":"Neurorehabil. Neural Repair","page":"708-716","suppress-author":false,"title":"The next step in understanding impaired reactive balance control in people with stroke: the role of defective early automatic postural responses.","type":"article-journal","volume":"31"},{"DOI":"10.1177/1545968313478486","First":false,"Last":false,"PMID":"23504551","abstract":"&lt;strong&gt;BACKGROUND:&lt;/strong&gt; Individuals with stroke fall more often than age-matched controls. Although many focus on the multifactorial nature of falls, the fundamental problem is likely the ability for an individual to generate reactions to recover from a loss of balance. Stepping reactions to recover balance are particularly important to balance recovery, and individuals with stroke have difficulty executing these responses to prevent a fall following a loss of balance.&lt;br&gt;&lt;br&gt;&lt;strong&gt;OBJECTIVE:&lt;/strong&gt; The purpose of this study is to determine if characteristics of balance recovery steps are related to falls during inpatient stroke rehabilitation.&lt;br&gt;&lt;br&gt;&lt;strong&gt;METHODS:&lt;/strong&gt; We conducted a retrospective review of individuals with stroke attending inpatient rehabilitation (n = 136). Details of falls experienced during inpatient rehabilitation were obtained from incident reports, nursing notes, and patient interviews. Stepping reactions were evoked using a \"release-from-lean\" postural perturbation. Poisson regression was used to determine characteristics of stepping reactions that were related to increased fall frequency relative to length of stay.&lt;br&gt;&lt;br&gt;&lt;strong&gt;RESULTS:&lt;/strong&gt; In all, 20 individuals experienced 29 falls during inpatient rehabilitation. The characteristics of stepping reactions significantly related to increased fall rates were increased frequency of external assistance to prevent a fall to the floor, increased frequency of no-step responses, increased frequency of step responses with inadequate foot clearance, and delayed time to initiate stepping responses.&lt;br&gt;&lt;br&gt;&lt;strong&gt;CONCLUSIONS:&lt;/strong&gt; Impaired control of balance recovery steps is related to increased fall rates during inpatient stroke rehabilitation. This study informs the specific features of stepping reactions that can be targeted with physiotherapy intervention during inpatient rehabilitation to improve dynamic stability control and potentially prevent falls.","author":[{"family":"Mansfield","given":"Avril"},{"family":"Inness","given":"Elizabeth L"},{"family":"Wong","given":"Jennifer S"},{"family":"Fraser","given":"Julia E"},{"family":"McIlroy","given":"William E"}],"authorYearDisplayFormat":false,"citation-label":"7942375","container-title":"Neurorehabilitation and Neural Repair","container-title-short":"Neurorehabil. Neural Repair","id":"7942375","invisible":false,"issue":"6","issued":{"date-parts":[["2013","8"]]},"journalAbbreviation":"Neurorehabil. Neural Repair","page":"526-533","suppress-author":false,"title":"Is impaired control of reactive stepping related to falls during inpatient stroke rehabilitation?","type":"article-journal","volume":"27"}]</w:instrText>
      </w:r>
      <w:r w:rsidR="00526F0C" w:rsidRPr="002E093A">
        <w:rPr>
          <w:rFonts w:cstheme="minorHAnsi"/>
        </w:rPr>
        <w:fldChar w:fldCharType="separate"/>
      </w:r>
      <w:r w:rsidR="00636E1B" w:rsidRPr="002E093A">
        <w:rPr>
          <w:rFonts w:cstheme="minorHAnsi"/>
          <w:vertAlign w:val="superscript"/>
        </w:rPr>
        <w:t>2,5,36,37</w:t>
      </w:r>
      <w:r w:rsidR="00526F0C" w:rsidRPr="002E093A">
        <w:rPr>
          <w:rFonts w:cstheme="minorHAnsi"/>
        </w:rPr>
        <w:fldChar w:fldCharType="end"/>
      </w:r>
      <w:r w:rsidR="003A7882" w:rsidRPr="002E093A">
        <w:rPr>
          <w:rFonts w:cstheme="minorHAnsi"/>
        </w:rPr>
        <w:t xml:space="preserve"> </w:t>
      </w:r>
    </w:p>
    <w:p w14:paraId="36EA7299" w14:textId="1216403E" w:rsidR="009D56B0" w:rsidRPr="002E093A" w:rsidRDefault="00075C18" w:rsidP="00517FF9">
      <w:pPr>
        <w:spacing w:line="480" w:lineRule="auto"/>
        <w:ind w:firstLine="720"/>
        <w:rPr>
          <w:rFonts w:cstheme="minorHAnsi"/>
        </w:rPr>
      </w:pPr>
      <w:r w:rsidRPr="002E093A">
        <w:rPr>
          <w:rFonts w:cstheme="minorHAnsi"/>
        </w:rPr>
        <w:t xml:space="preserve">A </w:t>
      </w:r>
      <w:r w:rsidR="003A7882" w:rsidRPr="002E093A">
        <w:rPr>
          <w:rFonts w:cstheme="minorHAnsi"/>
        </w:rPr>
        <w:t xml:space="preserve">delayed reactive </w:t>
      </w:r>
      <w:r w:rsidRPr="002E093A">
        <w:rPr>
          <w:rFonts w:cstheme="minorHAnsi"/>
        </w:rPr>
        <w:t>response</w:t>
      </w:r>
      <w:r w:rsidR="003A7882" w:rsidRPr="002E093A">
        <w:rPr>
          <w:rFonts w:cstheme="minorHAnsi"/>
        </w:rPr>
        <w:t xml:space="preserve"> is </w:t>
      </w:r>
      <w:r w:rsidRPr="002E093A">
        <w:rPr>
          <w:rFonts w:cstheme="minorHAnsi"/>
        </w:rPr>
        <w:t>associate</w:t>
      </w:r>
      <w:r w:rsidR="005D242D" w:rsidRPr="002E093A">
        <w:rPr>
          <w:rFonts w:cstheme="minorHAnsi"/>
        </w:rPr>
        <w:t>d</w:t>
      </w:r>
      <w:r w:rsidRPr="002E093A">
        <w:rPr>
          <w:rFonts w:cstheme="minorHAnsi"/>
        </w:rPr>
        <w:t xml:space="preserve"> with</w:t>
      </w:r>
      <w:r w:rsidR="003A7882" w:rsidRPr="002E093A">
        <w:rPr>
          <w:rFonts w:cstheme="minorHAnsi"/>
        </w:rPr>
        <w:t xml:space="preserve"> a less efficient recovery pattern. </w:t>
      </w:r>
      <w:r w:rsidR="00BD4C3F" w:rsidRPr="002E093A">
        <w:rPr>
          <w:rFonts w:cstheme="minorHAnsi"/>
        </w:rPr>
        <w:t>When responding to a trip</w:t>
      </w:r>
      <w:r w:rsidR="007B71A3" w:rsidRPr="002E093A">
        <w:rPr>
          <w:rFonts w:cstheme="minorHAnsi"/>
        </w:rPr>
        <w:t xml:space="preserve">, people with chronic stroke have a decreased ability to arrest and reverse </w:t>
      </w:r>
      <w:r w:rsidR="007B71A3" w:rsidRPr="002E093A">
        <w:rPr>
          <w:rFonts w:cstheme="minorHAnsi"/>
        </w:rPr>
        <w:lastRenderedPageBreak/>
        <w:t xml:space="preserve">trunk flexion and execute a sufficiently long first step in response to </w:t>
      </w:r>
      <w:r w:rsidR="00BD4C3F" w:rsidRPr="002E093A">
        <w:rPr>
          <w:rFonts w:cstheme="minorHAnsi"/>
        </w:rPr>
        <w:t xml:space="preserve">the </w:t>
      </w:r>
      <w:r w:rsidR="007B71A3" w:rsidRPr="002E093A">
        <w:rPr>
          <w:rFonts w:cstheme="minorHAnsi"/>
        </w:rPr>
        <w:t xml:space="preserve">perturbation, which </w:t>
      </w:r>
      <w:r w:rsidR="00BD4C3F" w:rsidRPr="002E093A">
        <w:rPr>
          <w:rFonts w:cstheme="minorHAnsi"/>
        </w:rPr>
        <w:t>is necessary for successful</w:t>
      </w:r>
      <w:r w:rsidR="007B71A3" w:rsidRPr="002E093A">
        <w:rPr>
          <w:rFonts w:cstheme="minorHAnsi"/>
        </w:rPr>
        <w:t xml:space="preserve"> trip recovery.</w:t>
      </w:r>
      <w:r w:rsidR="007B71A3" w:rsidRPr="002E093A">
        <w:rPr>
          <w:rFonts w:cstheme="minorHAnsi"/>
        </w:rPr>
        <w:fldChar w:fldCharType="begin"/>
      </w:r>
      <w:r w:rsidR="0064698D" w:rsidRPr="002E093A">
        <w:rPr>
          <w:rFonts w:cstheme="minorHAnsi"/>
        </w:rPr>
        <w:instrText>ADDIN F1000_CSL_CITATION&lt;~#@#~&gt;[{"DOI":"10.2522/ptj.20130108","First":false,"Last":false,"PMID":"24557646","abstract":"&lt;strong&gt;BACKGROUND:&lt;/strong&gt; A reduced capacity to modify gait to the environment may contribute to the risk of falls in people with poststroke foot drop using an ankle-foot orthosis.&lt;br&gt;&lt;br&gt;&lt;strong&gt;OBJECTIVE:&lt;/strong&gt; This study aimed to quantify their capacity to restore steady gait after a step modification.&lt;br&gt;&lt;br&gt;&lt;strong&gt;DESIGN:&lt;/strong&gt; This was a cross-sectional, observational study.&lt;br&gt;&lt;br&gt;&lt;strong&gt;METHODS:&lt;/strong&gt; Nineteen people in the chronic phase (&gt;6 months) after stroke (mean age=55.0 years, SD=10.1) and 20 people of similar age (mean age=54.6 years, SD=12.0) who were able-bodied were included. Participants were instructed to avoid obstacles that were suddenly released in front of the paretic leg (stroke group) or left leg (control group) while walking on a treadmill. Outcomes were success rates of obstacle avoidance as well as post-crossing step length, step duration, hip flexion angle at foot-strike, and peak hip extension of the steps measured within 10 seconds following obstacle release.&lt;br&gt;&lt;br&gt;&lt;strong&gt;RESULTS:&lt;/strong&gt; Success rates of obstacle avoidance were lower for people poststroke. Moreover, their first post-crossing step length and duration (ie, the nonparetic step) deviated more from steady gait than those of people in the control group (ie, the right step), with lower values for people poststroke. Similar deviations were observed for post-crossing hip flexion and extension excursions.&lt;br&gt;&lt;br&gt;&lt;strong&gt;LIMITATIONS:&lt;/strong&gt; People poststroke were relatively mildly impaired and used an ankle-foot orthosis, which may limit the generalizability of the results to other populations poststroke.&lt;br&gt;&lt;br&gt;&lt;strong&gt;CONCLUSIONS:&lt;/strong&gt; People with poststroke foot drop using an ankle-foot orthosis had reduced gait adaptability, as evidenced by lower success rates of obstacle avoidance as well as an impaired capacity to restore steady gait after crossing an obstacle. The latter finding unveils their difficulty in incorporating step modifications in ongoing gait.","author":[{"family":"van Swigchem","given":"Roos"},{"family":"Roerdink","given":"Melvyn"},{"family":"Weerdesteyn","given":"Vivian"},{"family":"Geurts","given":"Alexander C"},{"family":"Daffertshofer","given":"Andreas"}],"authorYearDisplayFormat":false,"citation-label":"3487410","container-title":"Physical Therapy","container-title-short":"Phys. Ther.","id":"3487410","invisible":false,"issue":"5","issued":{"date-parts":[["2014","5"]]},"journalAbbreviation":"Phys. Ther.","page":"654-663","suppress-author":false,"title":"The capacity to restore steady gait after a step modification is reduced in people with poststroke foot drop using an ankle-foot orthosis.","type":"article-journal","volume":"94"}]</w:instrText>
      </w:r>
      <w:r w:rsidR="007B71A3" w:rsidRPr="002E093A">
        <w:rPr>
          <w:rFonts w:cstheme="minorHAnsi"/>
        </w:rPr>
        <w:fldChar w:fldCharType="separate"/>
      </w:r>
      <w:r w:rsidR="00636E1B" w:rsidRPr="002E093A">
        <w:rPr>
          <w:rFonts w:cstheme="minorHAnsi"/>
          <w:vertAlign w:val="superscript"/>
        </w:rPr>
        <w:t>38</w:t>
      </w:r>
      <w:r w:rsidR="007B71A3" w:rsidRPr="002E093A">
        <w:rPr>
          <w:rFonts w:cstheme="minorHAnsi"/>
        </w:rPr>
        <w:fldChar w:fldCharType="end"/>
      </w:r>
      <w:r w:rsidR="007B71A3" w:rsidRPr="002E093A">
        <w:rPr>
          <w:rFonts w:cstheme="minorHAnsi"/>
        </w:rPr>
        <w:t xml:space="preserve"> </w:t>
      </w:r>
      <w:r w:rsidR="00BD4C3F" w:rsidRPr="002E093A">
        <w:rPr>
          <w:rFonts w:cstheme="minorHAnsi"/>
        </w:rPr>
        <w:t>Such deficits in</w:t>
      </w:r>
      <w:r w:rsidRPr="002E093A">
        <w:rPr>
          <w:rFonts w:cstheme="minorHAnsi"/>
        </w:rPr>
        <w:t xml:space="preserve"> </w:t>
      </w:r>
      <w:r w:rsidR="007618D8" w:rsidRPr="002E093A">
        <w:rPr>
          <w:rFonts w:cstheme="minorHAnsi"/>
        </w:rPr>
        <w:t>reactive s</w:t>
      </w:r>
      <w:r w:rsidR="00852982" w:rsidRPr="002E093A">
        <w:rPr>
          <w:rFonts w:cstheme="minorHAnsi"/>
        </w:rPr>
        <w:t xml:space="preserve">tepping </w:t>
      </w:r>
      <w:r w:rsidR="007618D8" w:rsidRPr="002E093A">
        <w:rPr>
          <w:rFonts w:cstheme="minorHAnsi"/>
        </w:rPr>
        <w:t>patterns</w:t>
      </w:r>
      <w:r w:rsidR="00CB6A41" w:rsidRPr="002E093A">
        <w:rPr>
          <w:rFonts w:cstheme="minorHAnsi"/>
        </w:rPr>
        <w:t xml:space="preserve"> </w:t>
      </w:r>
      <w:r w:rsidR="00BD4C3F" w:rsidRPr="002E093A">
        <w:rPr>
          <w:rFonts w:cstheme="minorHAnsi"/>
        </w:rPr>
        <w:t xml:space="preserve">occur </w:t>
      </w:r>
      <w:r w:rsidR="00CB6A41" w:rsidRPr="002E093A">
        <w:rPr>
          <w:rFonts w:cstheme="minorHAnsi"/>
        </w:rPr>
        <w:t>because of impair</w:t>
      </w:r>
      <w:r w:rsidRPr="002E093A">
        <w:rPr>
          <w:rFonts w:cstheme="minorHAnsi"/>
        </w:rPr>
        <w:t>ments in</w:t>
      </w:r>
      <w:r w:rsidR="00CB6A41" w:rsidRPr="002E093A">
        <w:rPr>
          <w:rFonts w:cstheme="minorHAnsi"/>
        </w:rPr>
        <w:t xml:space="preserve"> limb control and coordination</w:t>
      </w:r>
      <w:r w:rsidR="00E43BC6" w:rsidRPr="002E093A">
        <w:rPr>
          <w:rFonts w:cstheme="minorHAnsi"/>
        </w:rPr>
        <w:t>.</w:t>
      </w:r>
      <w:r w:rsidR="00FC7070" w:rsidRPr="002E093A">
        <w:rPr>
          <w:rFonts w:cstheme="minorHAnsi"/>
        </w:rPr>
        <w:fldChar w:fldCharType="begin"/>
      </w:r>
      <w:r w:rsidR="0064698D" w:rsidRPr="002E093A">
        <w:rPr>
          <w:rFonts w:cstheme="minorHAnsi"/>
        </w:rPr>
        <w:instrText>ADDIN F1000_CSL_CITATION&lt;~#@#~&gt;[{"DOI":"10.1093/ptj/pzy039","First":false,"Last":false,"PMID":"29566223","abstract":"&lt;strong&gt;Background:&lt;/strong&gt; Reactive balance control is often impaired poststroke. Studies addressing responses to laterally directed perturbations in this population are currently lacking. Given that stroke-related motor impairments are unilateral, a better understanding of reactive balance responses to these types of perturbations is critical.&lt;br&gt;&lt;br&gt;&lt;strong&gt;Objective:&lt;/strong&gt; This study aimed to quantify differences in reactive balance control in response to laterally directed perturbations in people with chronic stroke, based on perturbation direction and ability to step with either limb.&lt;br&gt;&lt;br&gt;&lt;strong&gt;Design:&lt;/strong&gt; This study used a cross-sectional design.&lt;br&gt;&lt;br&gt;&lt;strong&gt;Methods:&lt;/strong&gt; Participants with chronic stroke (N = 19) were divided into groups representing their ability to step with either limb, based on performance on a reactive balance task in a baseline assessment. The preferred stepping limb was also identified during this assessment. Each participant then underwent a series of laterally directed perturbations on a motion platform. Behavioral measures were compared between platform direction and group.&lt;br&gt;&lt;br&gt;&lt;strong&gt;Results:&lt;/strong&gt; Trials with extra steps, step initiation with the preferred limb, and crossover steps were more common with platform motion toward the preferred limb compared to the nonpreferred limb; the latter effect was only observed for participants with an impaired ability to step with either limb. Side-step sequences were more common in those able to step with either limb when the platform moved toward the preferred limb.&lt;br&gt;&lt;br&gt;&lt;strong&gt;Limitations:&lt;/strong&gt; The participant sample was likely higher functioning than the general population of stroke survivors due to equipment constraints. Additionally, participants may have developed strategies to use the platform's motion characteristics to aid with balance recovery.&lt;br&gt;&lt;br&gt;&lt;strong&gt;Conclusions:&lt;/strong&gt; These findings provide an indication of responses to laterally directed perturbations in people with chronic stroke and may help inform strategies for improving reactive balance control during stroke rehabilitation.","author":[{"family":"Schinkel-Ivy","given":"Alison"},{"family":"Aqui","given":"Anthony"},{"family":"Danells","given":"Cynthia J"},{"family":"Mansfield","given":"Avril"}],"authorYearDisplayFormat":false,"citation-label":"8195451","container-title":"Physical Therapy","container-title-short":"Phys. Ther.","id":"8195451","invisible":false,"issue":"7","issued":{"date-parts":[["2018","7","1"]]},"journalAbbreviation":"Phys. Ther.","page":"585-594","suppress-author":false,"title":"Characterization of reactions to laterally directed perturbations in people with chronic stroke.","type":"article-journal","volume":"98"}]</w:instrText>
      </w:r>
      <w:r w:rsidR="00FC7070" w:rsidRPr="002E093A">
        <w:rPr>
          <w:rFonts w:cstheme="minorHAnsi"/>
        </w:rPr>
        <w:fldChar w:fldCharType="separate"/>
      </w:r>
      <w:r w:rsidR="00636E1B" w:rsidRPr="002E093A">
        <w:rPr>
          <w:rFonts w:cstheme="minorHAnsi"/>
          <w:vertAlign w:val="superscript"/>
        </w:rPr>
        <w:t>39</w:t>
      </w:r>
      <w:r w:rsidR="00FC7070" w:rsidRPr="002E093A">
        <w:rPr>
          <w:rFonts w:cstheme="minorHAnsi"/>
        </w:rPr>
        <w:fldChar w:fldCharType="end"/>
      </w:r>
      <w:r w:rsidRPr="002E093A">
        <w:rPr>
          <w:rFonts w:cstheme="minorHAnsi"/>
        </w:rPr>
        <w:t xml:space="preserve"> </w:t>
      </w:r>
      <w:r w:rsidR="00D8556D" w:rsidRPr="002E093A">
        <w:rPr>
          <w:rFonts w:cstheme="minorHAnsi"/>
        </w:rPr>
        <w:t>The impaired r</w:t>
      </w:r>
      <w:r w:rsidRPr="002E093A">
        <w:rPr>
          <w:rFonts w:cstheme="minorHAnsi"/>
        </w:rPr>
        <w:t xml:space="preserve">eactions to a postural perturbation, therefore, often </w:t>
      </w:r>
      <w:r w:rsidR="00D8556D" w:rsidRPr="002E093A">
        <w:rPr>
          <w:rFonts w:cstheme="minorHAnsi"/>
        </w:rPr>
        <w:t>present as</w:t>
      </w:r>
      <w:r w:rsidRPr="002E093A">
        <w:rPr>
          <w:rFonts w:cstheme="minorHAnsi"/>
        </w:rPr>
        <w:t xml:space="preserve"> a</w:t>
      </w:r>
      <w:r w:rsidR="00D8556D" w:rsidRPr="002E093A">
        <w:rPr>
          <w:rFonts w:cstheme="minorHAnsi"/>
        </w:rPr>
        <w:t xml:space="preserve">n abnormal </w:t>
      </w:r>
      <w:r w:rsidR="00CB6A41" w:rsidRPr="002E093A">
        <w:rPr>
          <w:rFonts w:cstheme="minorHAnsi"/>
        </w:rPr>
        <w:t>step</w:t>
      </w:r>
      <w:r w:rsidR="00400175" w:rsidRPr="002E093A">
        <w:rPr>
          <w:rFonts w:cstheme="minorHAnsi"/>
        </w:rPr>
        <w:t>ping strategy</w:t>
      </w:r>
      <w:r w:rsidR="00CB6A41" w:rsidRPr="002E093A">
        <w:rPr>
          <w:rFonts w:cstheme="minorHAnsi"/>
        </w:rPr>
        <w:t xml:space="preserve"> </w:t>
      </w:r>
      <w:r w:rsidRPr="002E093A">
        <w:rPr>
          <w:rFonts w:cstheme="minorHAnsi"/>
        </w:rPr>
        <w:t xml:space="preserve">to try to recover balance, which only </w:t>
      </w:r>
      <w:r w:rsidR="00CB6A41" w:rsidRPr="002E093A">
        <w:rPr>
          <w:rFonts w:cstheme="minorHAnsi"/>
        </w:rPr>
        <w:t>increas</w:t>
      </w:r>
      <w:r w:rsidRPr="002E093A">
        <w:rPr>
          <w:rFonts w:cstheme="minorHAnsi"/>
        </w:rPr>
        <w:t>es</w:t>
      </w:r>
      <w:r w:rsidR="00CB6A41" w:rsidRPr="002E093A">
        <w:rPr>
          <w:rFonts w:cstheme="minorHAnsi"/>
        </w:rPr>
        <w:t xml:space="preserve"> the risk for </w:t>
      </w:r>
      <w:r w:rsidR="00FA0145" w:rsidRPr="002E093A">
        <w:rPr>
          <w:rFonts w:cstheme="minorHAnsi"/>
        </w:rPr>
        <w:t>a fall.</w:t>
      </w:r>
      <w:r w:rsidR="007A6A68" w:rsidRPr="002E093A">
        <w:rPr>
          <w:rFonts w:cstheme="minorHAnsi"/>
        </w:rPr>
        <w:fldChar w:fldCharType="begin"/>
      </w:r>
      <w:r w:rsidR="0064698D" w:rsidRPr="002E093A">
        <w:rPr>
          <w:rFonts w:cstheme="minorHAnsi"/>
        </w:rPr>
        <w:instrText>ADDIN F1000_CSL_CITATION&lt;~#@#~&gt;[{"DOI":"10.1177/1545968319862565","First":false,"Last":false,"PMID":"31315506","abstract":"Background. Persons with stroke (PwS) are at increased risk of falls, especially toward the paretic side, increasing the probability of a hip fracture. The ability to recover from unexpected loss of balance is a critical factor in fall prevention. Objectives. We aimed to compare reactive balance capacity and step kinematics between PwS and healthy controls. Methods. Thirty subacute PwS and 15 healthy controls were exposed to forward, backward, right, and left unannounced surface translations in 6 increasing intensities while standing. Single step threshold, multiple step threshold, and fall threshold (ie, perturbation intensity leading to a fall into harness system) were recorded as well as reactive step initiation time, step length, and step velocity. Results. Twenty-five PwS fell into harness system during the experiment while healthy controls did not fall. Fourteen out of 31 falls occurred in response to surface translations toward the nonparetic side, that is, falling toward the paretic side. Compared with healthy controls, PwS demonstrated significantly lower fall threshold and multiple step threshold in response to forward, backward, and lateral surface translations. Impairments were more pronounced in response to forward surface translation and toward the nonparetic side (ie, loss of balance toward the paretic side). A trend toward significant shorter step length in response to lateral surface translations was found in PwS compared with healthy controls. Conclusions. Findings highlight the importance of assessing reactive balance capacity in response to perturbations in different directions and intensities in addition to the routine assessment in PwS.","author":[{"family":"Handelzalts","given":"Shirley"},{"family":"Steinberg-Henn","given":"Flavia"},{"family":"Levy","given":"Sigal"},{"family":"Shani","given":"Guy"},{"family":"Soroker","given":"Nachum"},{"family":"Melzer","given":"Itshak"}],"authorYearDisplayFormat":false,"citation-label":"8115176","container-title":"Neurorehabilitation and Neural Repair","container-title-short":"Neurorehabil. Neural Repair","id":"8115176","invisible":false,"issue":"9","issued":{"date-parts":[["2019","7","17"]]},"journalAbbreviation":"Neurorehabil. Neural Repair","page":"730-739","suppress-author":false,"title":"Insufficient balance recovery following unannounced external perturbations in persons with stroke.","type":"article-journal","volume":"33"},{"DOI":"10.1093/ptj/pzy039","First":false,"Last":false,"PMID":"29566223","abstract":"&lt;strong&gt;Background:&lt;/strong&gt; Reactive balance control is often impaired poststroke. Studies addressing responses to laterally directed perturbations in this population are currently lacking. Given that stroke-related motor impairments are unilateral, a better understanding of reactive balance responses to these types of perturbations is critical.&lt;br&gt;&lt;br&gt;&lt;strong&gt;Objective:&lt;/strong&gt; This study aimed to quantify differences in reactive balance control in response to laterally directed perturbations in people with chronic stroke, based on perturbation direction and ability to step with either limb.&lt;br&gt;&lt;br&gt;&lt;strong&gt;Design:&lt;/strong&gt; This study used a cross-sectional design.&lt;br&gt;&lt;br&gt;&lt;strong&gt;Methods:&lt;/strong&gt; Participants with chronic stroke (N = 19) were divided into groups representing their ability to step with either limb, based on performance on a reactive balance task in a baseline assessment. The preferred stepping limb was also identified during this assessment. Each participant then underwent a series of laterally directed perturbations on a motion platform. Behavioral measures were compared between platform direction and group.&lt;br&gt;&lt;br&gt;&lt;strong&gt;Results:&lt;/strong&gt; Trials with extra steps, step initiation with the preferred limb, and crossover steps were more common with platform motion toward the preferred limb compared to the nonpreferred limb; the latter effect was only observed for participants with an impaired ability to step with either limb. Side-step sequences were more common in those able to step with either limb when the platform moved toward the preferred limb.&lt;br&gt;&lt;br&gt;&lt;strong&gt;Limitations:&lt;/strong&gt; The participant sample was likely higher functioning than the general population of stroke survivors due to equipment constraints. Additionally, participants may have developed strategies to use the platform's motion characteristics to aid with balance recovery.&lt;br&gt;&lt;br&gt;&lt;strong&gt;Conclusions:&lt;/strong&gt; These findings provide an indication of responses to laterally directed perturbations in people with chronic stroke and may help inform strategies for improving reactive balance control during stroke rehabilitation.","author":[{"family":"Schinkel-Ivy","given":"Alison"},{"family":"Aqui","given":"Anthony"},{"family":"Danells","given":"Cynthia J"},{"family":"Mansfield","given":"Avril"}],"authorYearDisplayFormat":false,"citation-label":"8195451","container-title":"Physical Therapy","container-title-short":"Phys. Ther.","id":"8195451","invisible":false,"issue":"7","issued":{"date-parts":[["2018","7","1"]]},"journalAbbreviation":"Phys. Ther.","page":"585-594","suppress-author":false,"title":"Characterization of reactions to laterally directed perturbations in people with chronic stroke.","type":"article-journal","volume":"98"},{"DOI":"10.1177/1545968317718267","First":false,"Last":false,"PMCID":"PMC5714159","PMID":"28691582","abstract":"&lt;strong&gt;BACKGROUND AND OBJECTIVE:&lt;/strong&gt; Postural muscle responses are often impaired after stroke. We aimed to identify the contribution of deficits in very early postural responses to poorer reactive balance capacity, with a particular focus on reactive stepping as a key strategy for avoiding falls.&lt;br&gt;&lt;br&gt;&lt;strong&gt;METHODS:&lt;/strong&gt; A total of 34 chronic stroke survivors and 17 controls were subjected to translational balance perturbations in 4 directions. We identified the highest perturbation intensity that could be recovered without stepping (single stepping threshold [SST]) and with maximally 1 step (multiple stepping threshold [MST]). We determined onset latencies and response amplitudes of 7 leg muscles bilaterally and identified associations with balance capacity.&lt;br&gt;&lt;br&gt;&lt;strong&gt;RESULTS:&lt;/strong&gt; People with stroke had a lower MST than controls in all directions. Side steps resulted in a higher lateral MST than crossover steps but were less common toward the paretic side. Postural responses were delayed and smaller in amplitude on the paretic side only. We observed the strongest associations between gluteus medius (GLUT) onset and amplitude and MST toward the paretic side ( R2 = 0.33). Electromyographic variables were rather weakly associated with forward and backward MSTs ( R2 = 0.10-0.22) and with SSTs ( R2 = 0.08-0.15).&lt;br&gt;&lt;br&gt;&lt;strong&gt;CONCLUSIONS:&lt;/strong&gt; Delayed and reduced paretic postural responses are associated with impaired reactive stepping after stroke. Particularly, fast and vigorous activity of the GLUT is imperative for overcoming large sideways perturbations, presumably because it facilitates the effective use of side steps. Because people with stroke often fall toward the paretic side, this finding indicates an important target for training.","author":[{"family":"de Kam","given":"Digna"},{"family":"Roelofs","given":"Jolanda M B"},{"family":"Bruijnes","given":"Amber K B D"},{"family":"Geurts","given":"Alexander C H"},{"family":"Weerdesteyn","given":"Vivian"}],"authorYearDisplayFormat":false,"citation-label":"3964712","container-title":"Neurorehabilitation and Neural Repair","container-title-short":"Neurorehabil. Neural Repair","id":"3964712","invisible":false,"issue":"8","issued":{"date-parts":[["2017","8"]]},"journalAbbreviation":"Neurorehabil. Neural Repair","page":"708-716","suppress-author":false,"title":"The next step in understanding impaired reactive balance control in people with stroke: the role of defective early automatic postural responses.","type":"article-journal","volume":"31"}]</w:instrText>
      </w:r>
      <w:r w:rsidR="007A6A68" w:rsidRPr="002E093A">
        <w:rPr>
          <w:rFonts w:cstheme="minorHAnsi"/>
        </w:rPr>
        <w:fldChar w:fldCharType="separate"/>
      </w:r>
      <w:r w:rsidR="00636E1B" w:rsidRPr="002E093A">
        <w:rPr>
          <w:rFonts w:cstheme="minorHAnsi"/>
          <w:vertAlign w:val="superscript"/>
        </w:rPr>
        <w:t>2,5,39</w:t>
      </w:r>
      <w:r w:rsidR="007A6A68" w:rsidRPr="002E093A">
        <w:rPr>
          <w:rFonts w:cstheme="minorHAnsi"/>
        </w:rPr>
        <w:fldChar w:fldCharType="end"/>
      </w:r>
      <w:r w:rsidR="00D43E75" w:rsidRPr="002E093A">
        <w:rPr>
          <w:rFonts w:cstheme="minorHAnsi"/>
        </w:rPr>
        <w:t xml:space="preserve"> </w:t>
      </w:r>
      <w:r w:rsidR="003A7A5B" w:rsidRPr="002E093A">
        <w:rPr>
          <w:rFonts w:cstheme="minorHAnsi"/>
        </w:rPr>
        <w:t>The implement</w:t>
      </w:r>
      <w:r w:rsidRPr="002E093A">
        <w:rPr>
          <w:rFonts w:cstheme="minorHAnsi"/>
        </w:rPr>
        <w:t>ation of such</w:t>
      </w:r>
      <w:r w:rsidR="003A7A5B" w:rsidRPr="002E093A">
        <w:rPr>
          <w:rFonts w:cstheme="minorHAnsi"/>
        </w:rPr>
        <w:t xml:space="preserve"> </w:t>
      </w:r>
      <w:r w:rsidR="000B7EBC" w:rsidRPr="002E093A">
        <w:rPr>
          <w:rFonts w:cstheme="minorHAnsi"/>
        </w:rPr>
        <w:t>an inefficient stepping response</w:t>
      </w:r>
      <w:r w:rsidR="00E07FFB" w:rsidRPr="002E093A">
        <w:rPr>
          <w:rFonts w:cstheme="minorHAnsi"/>
        </w:rPr>
        <w:t xml:space="preserve"> occurs commonly in response</w:t>
      </w:r>
      <w:r w:rsidR="000B7EBC" w:rsidRPr="002E093A">
        <w:rPr>
          <w:rFonts w:cstheme="minorHAnsi"/>
        </w:rPr>
        <w:t xml:space="preserve"> to large-magnitude perturbations during stance and </w:t>
      </w:r>
      <w:r w:rsidR="00E07FFB" w:rsidRPr="002E093A">
        <w:rPr>
          <w:rFonts w:cstheme="minorHAnsi"/>
        </w:rPr>
        <w:t xml:space="preserve">during </w:t>
      </w:r>
      <w:r w:rsidR="000B7EBC" w:rsidRPr="002E093A">
        <w:rPr>
          <w:rFonts w:cstheme="minorHAnsi"/>
        </w:rPr>
        <w:t>dynamic activities including gait.</w:t>
      </w:r>
      <w:r w:rsidR="00F05B7E" w:rsidRPr="002E093A">
        <w:rPr>
          <w:rFonts w:cstheme="minorHAnsi"/>
        </w:rPr>
        <w:fldChar w:fldCharType="begin"/>
      </w:r>
      <w:r w:rsidR="0064698D" w:rsidRPr="002E093A">
        <w:rPr>
          <w:rFonts w:cstheme="minorHAnsi"/>
        </w:rPr>
        <w:instrText>ADDIN F1000_CSL_CITATION&lt;~#@#~&gt;[{"DOI":"10.2522/ptj.20150197","First":false,"Last":false,"PMID":"26206220","author":[{"family":"Salot","given":"Pooja"},{"family":"Patel","given":"Prakruti"},{"family":"Bhatt","given":"Tanvi"}],"authorYearDisplayFormat":false,"citation-label":"3047626","container-title":"Physical Therapy","container-title-short":"Phys. Ther.","id":"3047626","invisible":false,"issue":"3","issued":{"date-parts":[["2016","3"]]},"journalAbbreviation":"Phys. Ther.","page":"338-347","suppress-author":false,"title":"Reactive Balance in Individuals With Chronic Stroke: Biomechanical Factors Related to Perturbation-Induced Backward Falling.","type":"article-journal","volume":"96"}]</w:instrText>
      </w:r>
      <w:r w:rsidR="00F05B7E" w:rsidRPr="002E093A">
        <w:rPr>
          <w:rFonts w:cstheme="minorHAnsi"/>
        </w:rPr>
        <w:fldChar w:fldCharType="separate"/>
      </w:r>
      <w:r w:rsidR="00636E1B" w:rsidRPr="002E093A">
        <w:rPr>
          <w:rFonts w:cstheme="minorHAnsi"/>
          <w:vertAlign w:val="superscript"/>
        </w:rPr>
        <w:t>6</w:t>
      </w:r>
      <w:r w:rsidR="00F05B7E" w:rsidRPr="002E093A">
        <w:rPr>
          <w:rFonts w:cstheme="minorHAnsi"/>
        </w:rPr>
        <w:fldChar w:fldCharType="end"/>
      </w:r>
      <w:r w:rsidR="00F05B7E" w:rsidRPr="002E093A">
        <w:rPr>
          <w:rFonts w:cstheme="minorHAnsi"/>
        </w:rPr>
        <w:t xml:space="preserve"> </w:t>
      </w:r>
      <w:r w:rsidR="00E07FFB" w:rsidRPr="002E093A">
        <w:rPr>
          <w:rFonts w:cstheme="minorHAnsi"/>
        </w:rPr>
        <w:t xml:space="preserve">As a result, individuals following stroke exhibit a </w:t>
      </w:r>
      <w:r w:rsidR="00F93883" w:rsidRPr="002E093A">
        <w:rPr>
          <w:rFonts w:cstheme="minorHAnsi"/>
        </w:rPr>
        <w:t>delayed step initiation, decreased step length</w:t>
      </w:r>
      <w:r w:rsidR="00095017" w:rsidRPr="002E093A">
        <w:rPr>
          <w:rFonts w:cstheme="minorHAnsi"/>
        </w:rPr>
        <w:t>,</w:t>
      </w:r>
      <w:r w:rsidR="00F93883" w:rsidRPr="002E093A">
        <w:rPr>
          <w:rFonts w:cstheme="minorHAnsi"/>
        </w:rPr>
        <w:t xml:space="preserve"> </w:t>
      </w:r>
      <w:r w:rsidR="00095017" w:rsidRPr="002E093A">
        <w:rPr>
          <w:rFonts w:cstheme="minorHAnsi"/>
        </w:rPr>
        <w:t xml:space="preserve">and </w:t>
      </w:r>
      <w:r w:rsidR="003B03A2" w:rsidRPr="002E093A">
        <w:rPr>
          <w:rFonts w:cstheme="minorHAnsi"/>
        </w:rPr>
        <w:t xml:space="preserve">more </w:t>
      </w:r>
      <w:r w:rsidR="00095017" w:rsidRPr="002E093A">
        <w:rPr>
          <w:rFonts w:cstheme="minorHAnsi"/>
        </w:rPr>
        <w:t xml:space="preserve">steps </w:t>
      </w:r>
      <w:r w:rsidR="00E07FFB" w:rsidRPr="002E093A">
        <w:rPr>
          <w:rFonts w:cstheme="minorHAnsi"/>
        </w:rPr>
        <w:t xml:space="preserve">to recover balance from a perturbation </w:t>
      </w:r>
      <w:r w:rsidR="00F93883" w:rsidRPr="002E093A">
        <w:rPr>
          <w:rFonts w:cstheme="minorHAnsi"/>
        </w:rPr>
        <w:t xml:space="preserve">when compared to </w:t>
      </w:r>
      <w:r w:rsidR="00E07FFB" w:rsidRPr="002E093A">
        <w:rPr>
          <w:rFonts w:cstheme="minorHAnsi"/>
        </w:rPr>
        <w:t xml:space="preserve">unimpaired </w:t>
      </w:r>
      <w:r w:rsidR="00F93883" w:rsidRPr="002E093A">
        <w:rPr>
          <w:rFonts w:cstheme="minorHAnsi"/>
        </w:rPr>
        <w:t>controls.</w:t>
      </w:r>
      <w:r w:rsidR="00487FEA" w:rsidRPr="002E093A">
        <w:rPr>
          <w:rFonts w:cstheme="minorHAnsi"/>
        </w:rPr>
        <w:fldChar w:fldCharType="begin"/>
      </w:r>
      <w:r w:rsidR="0064698D" w:rsidRPr="002E093A">
        <w:rPr>
          <w:rFonts w:cstheme="minorHAnsi"/>
        </w:rPr>
        <w:instrText>ADDIN F1000_CSL_CITATION&lt;~#@#~&gt;[{"DOI":"10.2522/ptj.20150197","First":false,"Last":false,"PMID":"26206220","author":[{"family":"Salot","given":"Pooja"},{"family":"Patel","given":"Prakruti"},{"family":"Bhatt","given":"Tanvi"}],"authorYearDisplayFormat":false,"citation-label":"3047626","container-title":"Physical Therapy","container-title-short":"Phys. Ther.","id":"3047626","invisible":false,"issue":"3","issued":{"date-parts":[["2016","3"]]},"journalAbbreviation":"Phys. Ther.","page":"338-347","suppress-author":false,"title":"Reactive Balance in Individuals With Chronic Stroke: Biomechanical Factors Related to Perturbation-Induced Backward Falling.","type":"article-journal","volume":"96"}]</w:instrText>
      </w:r>
      <w:r w:rsidR="00487FEA" w:rsidRPr="002E093A">
        <w:rPr>
          <w:rFonts w:cstheme="minorHAnsi"/>
        </w:rPr>
        <w:fldChar w:fldCharType="separate"/>
      </w:r>
      <w:r w:rsidR="00636E1B" w:rsidRPr="002E093A">
        <w:rPr>
          <w:rFonts w:cstheme="minorHAnsi"/>
          <w:vertAlign w:val="superscript"/>
        </w:rPr>
        <w:t>6</w:t>
      </w:r>
      <w:r w:rsidR="00487FEA" w:rsidRPr="002E093A">
        <w:rPr>
          <w:rFonts w:cstheme="minorHAnsi"/>
        </w:rPr>
        <w:fldChar w:fldCharType="end"/>
      </w:r>
      <w:r w:rsidR="00E3704E" w:rsidRPr="002E093A">
        <w:rPr>
          <w:rFonts w:cstheme="minorHAnsi"/>
        </w:rPr>
        <w:t xml:space="preserve"> </w:t>
      </w:r>
      <w:r w:rsidR="009D56B0" w:rsidRPr="002E093A">
        <w:rPr>
          <w:rFonts w:cstheme="minorHAnsi"/>
        </w:rPr>
        <w:t xml:space="preserve">Walking requires </w:t>
      </w:r>
      <w:r w:rsidR="00E07FFB" w:rsidRPr="002E093A">
        <w:rPr>
          <w:rFonts w:cstheme="minorHAnsi"/>
        </w:rPr>
        <w:t>well-</w:t>
      </w:r>
      <w:r w:rsidR="009D56B0" w:rsidRPr="002E093A">
        <w:rPr>
          <w:rFonts w:cstheme="minorHAnsi"/>
        </w:rPr>
        <w:t>coordinated timing and placement of steps to control for the small perturbations of the trajectory of COM</w:t>
      </w:r>
      <w:r w:rsidR="000E7FBF" w:rsidRPr="002E093A">
        <w:rPr>
          <w:rFonts w:cstheme="minorHAnsi"/>
        </w:rPr>
        <w:t xml:space="preserve">, demonstrating </w:t>
      </w:r>
      <w:r w:rsidR="00517FF9" w:rsidRPr="002E093A">
        <w:rPr>
          <w:rFonts w:cstheme="minorHAnsi"/>
        </w:rPr>
        <w:t xml:space="preserve">(reactive and/or anticipatory) </w:t>
      </w:r>
      <w:r w:rsidR="000E7FBF" w:rsidRPr="002E093A">
        <w:rPr>
          <w:rFonts w:cstheme="minorHAnsi"/>
        </w:rPr>
        <w:t>balance control</w:t>
      </w:r>
      <w:r w:rsidR="00F952E0" w:rsidRPr="002E093A">
        <w:rPr>
          <w:rFonts w:cstheme="minorHAnsi"/>
        </w:rPr>
        <w:t xml:space="preserve">. </w:t>
      </w:r>
      <w:r w:rsidR="009D56B0" w:rsidRPr="002E093A">
        <w:rPr>
          <w:rFonts w:cstheme="minorHAnsi"/>
        </w:rPr>
        <w:t xml:space="preserve">Individuals with stroke </w:t>
      </w:r>
      <w:r w:rsidR="00866A09" w:rsidRPr="002E093A">
        <w:rPr>
          <w:rFonts w:cstheme="minorHAnsi"/>
        </w:rPr>
        <w:t>demonstrate</w:t>
      </w:r>
      <w:r w:rsidR="009D56B0" w:rsidRPr="002E093A">
        <w:rPr>
          <w:rFonts w:cstheme="minorHAnsi"/>
        </w:rPr>
        <w:t xml:space="preserve"> </w:t>
      </w:r>
      <w:r w:rsidR="00095017" w:rsidRPr="002E093A">
        <w:rPr>
          <w:rFonts w:cstheme="minorHAnsi"/>
        </w:rPr>
        <w:t xml:space="preserve">large amounts of </w:t>
      </w:r>
      <w:r w:rsidR="009D56B0" w:rsidRPr="002E093A">
        <w:rPr>
          <w:rFonts w:cstheme="minorHAnsi"/>
        </w:rPr>
        <w:t>variability in step length, step time, and step width</w:t>
      </w:r>
      <w:r w:rsidR="006548D8" w:rsidRPr="002E093A">
        <w:rPr>
          <w:rFonts w:cstheme="minorHAnsi"/>
        </w:rPr>
        <w:t>.</w:t>
      </w:r>
      <w:r w:rsidR="006548D8" w:rsidRPr="002E093A">
        <w:rPr>
          <w:rFonts w:cstheme="minorHAnsi"/>
        </w:rPr>
        <w:fldChar w:fldCharType="begin"/>
      </w:r>
      <w:r w:rsidR="0064698D" w:rsidRPr="002E093A">
        <w:rPr>
          <w:rFonts w:cstheme="minorHAnsi"/>
        </w:rPr>
        <w:instrText>ADDIN F1000_CSL_CITATION&lt;~#@#~&gt;[{"DOI":"10.1016/j.physio.2015.01.009","First":false,"Last":false,"PMID":"26050134","abstract":"&lt;strong&gt;OBJECTIVE:&lt;/strong&gt; To determine if reactive balance control measures predict falls after discharge from stroke rehabilitation.&lt;br&gt;&lt;br&gt;&lt;strong&gt;DESIGN:&lt;/strong&gt; Prospective cohort study.&lt;br&gt;&lt;br&gt;&lt;strong&gt;SETTING:&lt;/strong&gt; Rehabilitation hospital and community.&lt;br&gt;&lt;br&gt;&lt;strong&gt;PARTICIPANTS:&lt;/strong&gt; Independently ambulatory individuals with stroke who were discharged home after inpatient rehabilitation (n=95).&lt;br&gt;&lt;br&gt;&lt;strong&gt;MAIN OUTCOME MEASURES:&lt;/strong&gt; Balance and gait measures were obtained from a clinical assessment at discharge from inpatient stroke rehabilitation. Measures of reactive balance control were obtained: (1) during quiet standing; (2) when walking; and (3) in response to large postural perturbations. Participants reported falls and activity levels up to 6 months post-discharge. Logistic and Poisson regressions were used to identify measures of reactive balance control that were related to falls post-discharge.&lt;br&gt;&lt;br&gt;&lt;strong&gt;RESULTS:&lt;/strong&gt; Decreased paretic limb contribution to standing balance control [rate ratio 0.8, 95% confidence interval (CI) 0.7 to 1.0; P=0.011], reduced between-limb synchronisation of quiet standing balance control (rate ratio 0.9, 95% CI 0.8 to 0.9; P&lt; 0.0001), increased step length variability (rate ratio 1.4, 95% CI 1.2 to 1.7; P=0.0011) and inability to step with the blocked limb (rate ratio 1.2, 95% CI 1.0 to 1.3; P=0.013) were significantly associated with increased fall rates when controlling for age, stroke severity, functional balance and daily walking activity.&lt;br&gt;&lt;br&gt;&lt;strong&gt;CONCLUSIONS:&lt;/strong&gt; Impaired reactive balance control in standing and walking predicted increased risk of falls post-discharge from stroke rehabilitation. Specifically, measures that revealed the capacity of both limbs to respond to instability were related to increased risk of falls. These results suggest that post-stroke rehabilitation strategies for falls prevention should train responses to instability, and focus on remediating dyscontrol in the more-affected limb.&lt;br&gt;&lt;br&gt;Copyright © 2015 Chartered Society of Physiotherapy. Published by Elsevier Ltd. All rights reserved.","author":[{"family":"Mansfield","given":"A"},{"family":"Wong","given":"J S"},{"family":"McIlroy","given":"W E"},{"family":"Biasin","given":"L"},{"family":"Brunton","given":"K"},{"family":"Bayley","given":"M"},{"family":"Inness","given":"E L"}],"authorYearDisplayFormat":false,"citation-label":"8054359","container-title":"Physiotherapy","container-title-short":"Physiotherapy","id":"8054359","invisible":false,"issue":"4","issued":{"date-parts":[["2015","12"]]},"journalAbbreviation":"Physiotherapy","page":"373-380","suppress-author":false,"title":"Do measures of reactive balance control predict falls in people with stroke returning to the community?","type":"article-journal","volume":"101"}]</w:instrText>
      </w:r>
      <w:r w:rsidR="006548D8" w:rsidRPr="002E093A">
        <w:rPr>
          <w:rFonts w:cstheme="minorHAnsi"/>
        </w:rPr>
        <w:fldChar w:fldCharType="separate"/>
      </w:r>
      <w:r w:rsidR="00636E1B" w:rsidRPr="002E093A">
        <w:rPr>
          <w:rFonts w:cstheme="minorHAnsi"/>
          <w:vertAlign w:val="superscript"/>
        </w:rPr>
        <w:t>34</w:t>
      </w:r>
      <w:r w:rsidR="006548D8" w:rsidRPr="002E093A">
        <w:rPr>
          <w:rFonts w:cstheme="minorHAnsi"/>
        </w:rPr>
        <w:fldChar w:fldCharType="end"/>
      </w:r>
      <w:r w:rsidR="006548D8" w:rsidRPr="002E093A">
        <w:rPr>
          <w:rFonts w:cstheme="minorHAnsi"/>
        </w:rPr>
        <w:t xml:space="preserve"> </w:t>
      </w:r>
      <w:r w:rsidR="00FD2AE4" w:rsidRPr="002E093A">
        <w:rPr>
          <w:rFonts w:cstheme="minorHAnsi"/>
        </w:rPr>
        <w:t>When this</w:t>
      </w:r>
      <w:r w:rsidR="00517FF9" w:rsidRPr="002E093A">
        <w:rPr>
          <w:rFonts w:cstheme="minorHAnsi"/>
        </w:rPr>
        <w:t xml:space="preserve"> typical </w:t>
      </w:r>
      <w:r w:rsidR="009431BC" w:rsidRPr="002E093A">
        <w:rPr>
          <w:rFonts w:cstheme="minorHAnsi"/>
        </w:rPr>
        <w:t>gait variability</w:t>
      </w:r>
      <w:r w:rsidR="00FD2AE4" w:rsidRPr="002E093A">
        <w:rPr>
          <w:rFonts w:cstheme="minorHAnsi"/>
        </w:rPr>
        <w:t xml:space="preserve"> </w:t>
      </w:r>
      <w:r w:rsidR="009431BC" w:rsidRPr="002E093A">
        <w:rPr>
          <w:rFonts w:cstheme="minorHAnsi"/>
        </w:rPr>
        <w:t xml:space="preserve">is </w:t>
      </w:r>
      <w:r w:rsidR="00FD2AE4" w:rsidRPr="002E093A">
        <w:rPr>
          <w:rFonts w:cstheme="minorHAnsi"/>
        </w:rPr>
        <w:t xml:space="preserve">paired with </w:t>
      </w:r>
      <w:r w:rsidR="0064530B" w:rsidRPr="002E093A">
        <w:rPr>
          <w:rFonts w:cstheme="minorHAnsi"/>
        </w:rPr>
        <w:t xml:space="preserve">the less predictable </w:t>
      </w:r>
      <w:r w:rsidR="00F4445C" w:rsidRPr="002E093A">
        <w:rPr>
          <w:rFonts w:cstheme="minorHAnsi"/>
        </w:rPr>
        <w:t>environment in a community</w:t>
      </w:r>
      <w:r w:rsidR="002C2A1A" w:rsidRPr="002E093A">
        <w:rPr>
          <w:rFonts w:cstheme="minorHAnsi"/>
        </w:rPr>
        <w:t>-</w:t>
      </w:r>
      <w:r w:rsidR="00F4445C" w:rsidRPr="002E093A">
        <w:rPr>
          <w:rFonts w:cstheme="minorHAnsi"/>
        </w:rPr>
        <w:t xml:space="preserve">ambulating stroke survivor, </w:t>
      </w:r>
      <w:r w:rsidR="006E2F87" w:rsidRPr="002E093A">
        <w:rPr>
          <w:rFonts w:cstheme="minorHAnsi"/>
        </w:rPr>
        <w:t xml:space="preserve">it can lead </w:t>
      </w:r>
      <w:r w:rsidR="00EC1F3E" w:rsidRPr="002E093A">
        <w:rPr>
          <w:rFonts w:cstheme="minorHAnsi"/>
        </w:rPr>
        <w:t xml:space="preserve">to </w:t>
      </w:r>
      <w:r w:rsidR="009D56B0" w:rsidRPr="002E093A">
        <w:rPr>
          <w:rFonts w:cstheme="minorHAnsi"/>
        </w:rPr>
        <w:t>impaired balance control during walking</w:t>
      </w:r>
      <w:r w:rsidR="0055405A" w:rsidRPr="002E093A">
        <w:rPr>
          <w:rFonts w:cstheme="minorHAnsi"/>
        </w:rPr>
        <w:t xml:space="preserve"> and greater </w:t>
      </w:r>
      <w:r w:rsidR="009D56B0" w:rsidRPr="002E093A">
        <w:rPr>
          <w:rFonts w:cstheme="minorHAnsi"/>
        </w:rPr>
        <w:t>falls risk</w:t>
      </w:r>
      <w:r w:rsidR="0019365E" w:rsidRPr="002E093A">
        <w:rPr>
          <w:rFonts w:cstheme="minorHAnsi"/>
        </w:rPr>
        <w:t>.</w:t>
      </w:r>
      <w:r w:rsidR="009D56B0" w:rsidRPr="002E093A">
        <w:rPr>
          <w:rFonts w:cstheme="minorHAnsi"/>
        </w:rPr>
        <w:fldChar w:fldCharType="begin"/>
      </w:r>
      <w:r w:rsidR="0064698D" w:rsidRPr="002E093A">
        <w:rPr>
          <w:rFonts w:cstheme="minorHAnsi"/>
        </w:rPr>
        <w:instrText>ADDIN F1000_CSL_CITATION&lt;~#@#~&gt;[{"DOI":"10.1016/j.physio.2015.01.009","First":false,"Last":false,"PMID":"26050134","abstract":"&lt;strong&gt;OBJECTIVE:&lt;/strong&gt; To determine if reactive balance control measures predict falls after discharge from stroke rehabilitation.&lt;br&gt;&lt;br&gt;&lt;strong&gt;DESIGN:&lt;/strong&gt; Prospective cohort study.&lt;br&gt;&lt;br&gt;&lt;strong&gt;SETTING:&lt;/strong&gt; Rehabilitation hospital and community.&lt;br&gt;&lt;br&gt;&lt;strong&gt;PARTICIPANTS:&lt;/strong&gt; Independently ambulatory individuals with stroke who were discharged home after inpatient rehabilitation (n=95).&lt;br&gt;&lt;br&gt;&lt;strong&gt;MAIN OUTCOME MEASURES:&lt;/strong&gt; Balance and gait measures were obtained from a clinical assessment at discharge from inpatient stroke rehabilitation. Measures of reactive balance control were obtained: (1) during quiet standing; (2) when walking; and (3) in response to large postural perturbations. Participants reported falls and activity levels up to 6 months post-discharge. Logistic and Poisson regressions were used to identify measures of reactive balance control that were related to falls post-discharge.&lt;br&gt;&lt;br&gt;&lt;strong&gt;RESULTS:&lt;/strong&gt; Decreased paretic limb contribution to standing balance control [rate ratio 0.8, 95% confidence interval (CI) 0.7 to 1.0; P=0.011], reduced between-limb synchronisation of quiet standing balance control (rate ratio 0.9, 95% CI 0.8 to 0.9; P&lt; 0.0001), increased step length variability (rate ratio 1.4, 95% CI 1.2 to 1.7; P=0.0011) and inability to step with the blocked limb (rate ratio 1.2, 95% CI 1.0 to 1.3; P=0.013) were significantly associated with increased fall rates when controlling for age, stroke severity, functional balance and daily walking activity.&lt;br&gt;&lt;br&gt;&lt;strong&gt;CONCLUSIONS:&lt;/strong&gt; Impaired reactive balance control in standing and walking predicted increased risk of falls post-discharge from stroke rehabilitation. Specifically, measures that revealed the capacity of both limbs to respond to instability were related to increased risk of falls. These results suggest that post-stroke rehabilitation strategies for falls prevention should train responses to instability, and focus on remediating dyscontrol in the more-affected limb.&lt;br&gt;&lt;br&gt;Copyright © 2015 Chartered Society of Physiotherapy. Published by Elsevier Ltd. All rights reserved.","author":[{"family":"Mansfield","given":"A"},{"family":"Wong","given":"J S"},{"family":"McIlroy","given":"W E"},{"family":"Biasin","given":"L"},{"family":"Brunton","given":"K"},{"family":"Bayley","given":"M"},{"family":"Inness","given":"E L"}],"authorYearDisplayFormat":false,"citation-label":"8054359","container-title":"Physiotherapy","container-title-short":"Physiotherapy","id":"8054359","invisible":false,"issue":"4","issued":{"date-parts":[["2015","12"]]},"journalAbbreviation":"Physiotherapy","page":"373-380","suppress-author":false,"title":"Do measures of reactive balance control predict falls in people with stroke returning to the community?","type":"article-journal","volume":"101"}]</w:instrText>
      </w:r>
      <w:r w:rsidR="009D56B0" w:rsidRPr="002E093A">
        <w:rPr>
          <w:rFonts w:cstheme="minorHAnsi"/>
        </w:rPr>
        <w:fldChar w:fldCharType="separate"/>
      </w:r>
      <w:r w:rsidR="00636E1B" w:rsidRPr="002E093A">
        <w:rPr>
          <w:rFonts w:cstheme="minorHAnsi"/>
          <w:vertAlign w:val="superscript"/>
        </w:rPr>
        <w:t>34</w:t>
      </w:r>
      <w:r w:rsidR="009D56B0" w:rsidRPr="002E093A">
        <w:rPr>
          <w:rFonts w:cstheme="minorHAnsi"/>
        </w:rPr>
        <w:fldChar w:fldCharType="end"/>
      </w:r>
      <w:r w:rsidR="00342214" w:rsidRPr="002E093A">
        <w:rPr>
          <w:rFonts w:cstheme="minorHAnsi"/>
        </w:rPr>
        <w:t xml:space="preserve"> </w:t>
      </w:r>
    </w:p>
    <w:p w14:paraId="069D0838" w14:textId="77777777" w:rsidR="000501F0" w:rsidRPr="002E093A" w:rsidRDefault="000501F0" w:rsidP="000501F0">
      <w:pPr>
        <w:spacing w:line="480" w:lineRule="auto"/>
        <w:rPr>
          <w:rFonts w:cstheme="minorHAnsi"/>
          <w:i/>
          <w:iCs/>
          <w:color w:val="000000" w:themeColor="text1"/>
        </w:rPr>
      </w:pPr>
      <w:r w:rsidRPr="002E093A">
        <w:rPr>
          <w:rFonts w:cstheme="minorHAnsi"/>
          <w:i/>
          <w:iCs/>
          <w:color w:val="000000" w:themeColor="text1"/>
        </w:rPr>
        <w:t>Effect of Muscle Force Generating Capacity</w:t>
      </w:r>
      <w:r w:rsidRPr="002E093A">
        <w:rPr>
          <w:rFonts w:cstheme="minorHAnsi"/>
          <w:i/>
          <w:iCs/>
          <w:color w:val="000000" w:themeColor="text1"/>
        </w:rPr>
        <w:tab/>
      </w:r>
    </w:p>
    <w:p w14:paraId="5150F1E2" w14:textId="79B3AB61" w:rsidR="000501F0" w:rsidRPr="002E093A" w:rsidRDefault="0037159B" w:rsidP="000501F0">
      <w:pPr>
        <w:spacing w:line="480" w:lineRule="auto"/>
        <w:ind w:firstLine="720"/>
        <w:rPr>
          <w:rFonts w:cstheme="minorHAnsi"/>
        </w:rPr>
      </w:pPr>
      <w:r w:rsidRPr="002E093A">
        <w:rPr>
          <w:rFonts w:cstheme="minorHAnsi"/>
        </w:rPr>
        <w:t xml:space="preserve">Although neural control deficits are implicated in the high incidence of falls post-stroke, the </w:t>
      </w:r>
      <w:r w:rsidR="00765464" w:rsidRPr="002E093A">
        <w:rPr>
          <w:rFonts w:cstheme="minorHAnsi"/>
        </w:rPr>
        <w:t>presence</w:t>
      </w:r>
      <w:r w:rsidRPr="002E093A">
        <w:rPr>
          <w:rFonts w:cstheme="minorHAnsi"/>
        </w:rPr>
        <w:t xml:space="preserve"> of muscle impairments also contribute</w:t>
      </w:r>
      <w:r w:rsidR="00765464" w:rsidRPr="002E093A">
        <w:rPr>
          <w:rFonts w:cstheme="minorHAnsi"/>
        </w:rPr>
        <w:t>s</w:t>
      </w:r>
      <w:r w:rsidRPr="002E093A">
        <w:rPr>
          <w:rFonts w:cstheme="minorHAnsi"/>
        </w:rPr>
        <w:t xml:space="preserve"> to falls. </w:t>
      </w:r>
      <w:r w:rsidR="00765464" w:rsidRPr="002E093A">
        <w:rPr>
          <w:rFonts w:cstheme="minorHAnsi"/>
        </w:rPr>
        <w:t>The</w:t>
      </w:r>
      <w:r w:rsidRPr="002E093A">
        <w:rPr>
          <w:rFonts w:cstheme="minorHAnsi"/>
        </w:rPr>
        <w:t xml:space="preserve"> force generating capacity of affected muscles is already reduced</w:t>
      </w:r>
      <w:r w:rsidR="00765464" w:rsidRPr="002E093A">
        <w:rPr>
          <w:rFonts w:cstheme="minorHAnsi"/>
        </w:rPr>
        <w:t xml:space="preserve"> after stroke</w:t>
      </w:r>
      <w:r w:rsidRPr="002E093A">
        <w:rPr>
          <w:rFonts w:cstheme="minorHAnsi"/>
        </w:rPr>
        <w:t xml:space="preserve"> (i.e., hemiparesis), and can be further compounded by the local muscle fatigue that </w:t>
      </w:r>
      <w:r w:rsidR="00624FEA" w:rsidRPr="002E093A">
        <w:rPr>
          <w:rFonts w:cstheme="minorHAnsi"/>
        </w:rPr>
        <w:t xml:space="preserve">occurs </w:t>
      </w:r>
      <w:r w:rsidRPr="002E093A">
        <w:rPr>
          <w:rFonts w:cstheme="minorHAnsi"/>
        </w:rPr>
        <w:t xml:space="preserve">with prolonged activity. </w:t>
      </w:r>
      <w:r w:rsidR="00765464" w:rsidRPr="002E093A">
        <w:rPr>
          <w:rFonts w:cstheme="minorHAnsi"/>
        </w:rPr>
        <w:t>Muscle fatigue is defined as a “decrease in maximal force or power production in response to contractile activity,”</w:t>
      </w:r>
      <w:r w:rsidR="0005235D" w:rsidRPr="002E093A">
        <w:rPr>
          <w:rFonts w:cstheme="minorHAnsi"/>
        </w:rPr>
        <w:fldChar w:fldCharType="begin"/>
      </w:r>
      <w:r w:rsidR="0064698D" w:rsidRPr="002E093A">
        <w:rPr>
          <w:rFonts w:cstheme="minorHAnsi"/>
        </w:rPr>
        <w:instrText>ADDIN F1000_CSL_CITATION&lt;~#@#~&gt;[{"DOI":"10.1038/emm.2017.194","First":false,"Last":false,"PMCID":"PMC5668469","PMID":"28983090","abstract":"Muscle fatigue is a common complaint in clinical practice. In humans, muscle fatigue can be defined as exercise-induced decrease in the ability to produce force. Here, to provide a general understanding and describe potential therapies for muscle fatigue, we summarize studies on muscle fatigue, including topics such as the sequence of events observed during force production, in vivo fatigue-site evaluation techniques, diagnostic markers and non-specific but effective treatments.","author":[{"family":"Wan","given":"Jing-Jing"},{"family":"Qin","given":"Zhen"},{"family":"Wang","given":"Peng-Yuan"},{"family":"Sun","given":"Yang"},{"family":"Liu","given":"Xia"}],"authorYearDisplayFormat":false,"citation-label":"5695374","container-title":"Experimental &amp; Molecular Medicine","container-title-short":"Exp. Mol. Med.","id":"5695374","invisible":false,"issue":"10","issued":{"date-parts":[["2017","10","6"]]},"journalAbbreviation":"Exp. Mol. Med.","page":"e384","suppress-author":false,"title":"Muscle fatigue: general understanding and treatment.","type":"article-journal","volume":"49"}]</w:instrText>
      </w:r>
      <w:r w:rsidR="0005235D" w:rsidRPr="002E093A">
        <w:rPr>
          <w:rFonts w:cstheme="minorHAnsi"/>
        </w:rPr>
        <w:fldChar w:fldCharType="separate"/>
      </w:r>
      <w:r w:rsidR="00636E1B" w:rsidRPr="002E093A">
        <w:rPr>
          <w:rFonts w:cstheme="minorHAnsi"/>
          <w:noProof/>
          <w:vertAlign w:val="superscript"/>
        </w:rPr>
        <w:t>40</w:t>
      </w:r>
      <w:r w:rsidR="0005235D" w:rsidRPr="002E093A">
        <w:rPr>
          <w:rFonts w:cstheme="minorHAnsi"/>
        </w:rPr>
        <w:fldChar w:fldCharType="end"/>
      </w:r>
      <w:r w:rsidR="0005235D" w:rsidRPr="002E093A">
        <w:rPr>
          <w:rFonts w:cstheme="minorHAnsi"/>
        </w:rPr>
        <w:t xml:space="preserve"> </w:t>
      </w:r>
      <w:r w:rsidR="00765464" w:rsidRPr="002E093A">
        <w:rPr>
          <w:rFonts w:cstheme="minorHAnsi"/>
        </w:rPr>
        <w:t xml:space="preserve">and can arise from central or peripheral sources.  Central fatigue is attributed to the </w:t>
      </w:r>
      <w:r w:rsidR="00765464" w:rsidRPr="002E093A">
        <w:rPr>
          <w:rFonts w:cstheme="minorHAnsi"/>
        </w:rPr>
        <w:lastRenderedPageBreak/>
        <w:t>central nervous system, which decreases the neural drive to the muscle, whereas peripheral fatigue is attributed to changes “at or distal to the neuromuscular junction.”</w:t>
      </w:r>
      <w:r w:rsidR="00765464" w:rsidRPr="002E093A">
        <w:rPr>
          <w:rFonts w:cstheme="minorHAnsi"/>
        </w:rPr>
        <w:fldChar w:fldCharType="begin"/>
      </w:r>
      <w:r w:rsidR="0064698D" w:rsidRPr="002E093A">
        <w:rPr>
          <w:rFonts w:cstheme="minorHAnsi"/>
        </w:rPr>
        <w:instrText>ADDIN F1000_CSL_CITATION&lt;~#@#~&gt;[{"DOI":"10.1038/emm.2017.194","First":false,"Last":false,"PMCID":"PMC5668469","PMID":"28983090","abstract":"Muscle fatigue is a common complaint in clinical practice. In humans, muscle fatigue can be defined as exercise-induced decrease in the ability to produce force. Here, to provide a general understanding and describe potential therapies for muscle fatigue, we summarize studies on muscle fatigue, including topics such as the sequence of events observed during force production, in vivo fatigue-site evaluation techniques, diagnostic markers and non-specific but effective treatments.","author":[{"family":"Wan","given":"Jing-Jing"},{"family":"Qin","given":"Zhen"},{"family":"Wang","given":"Peng-Yuan"},{"family":"Sun","given":"Yang"},{"family":"Liu","given":"Xia"}],"authorYearDisplayFormat":false,"citation-label":"5695374","container-title":"Experimental &amp; Molecular Medicine","container-title-short":"Exp. Mol. Med.","id":"5695374","invisible":false,"issue":"10","issued":{"date-parts":[["2017","10","6"]]},"journalAbbreviation":"Exp. Mol. Med.","page":"e384","suppress-author":false,"title":"Muscle fatigue: general understanding and treatment.","type":"article-journal","volume":"49"}]</w:instrText>
      </w:r>
      <w:r w:rsidR="00765464" w:rsidRPr="002E093A">
        <w:rPr>
          <w:rFonts w:cstheme="minorHAnsi"/>
        </w:rPr>
        <w:fldChar w:fldCharType="separate"/>
      </w:r>
      <w:r w:rsidR="00636E1B" w:rsidRPr="002E093A">
        <w:rPr>
          <w:rFonts w:cstheme="minorHAnsi"/>
          <w:vertAlign w:val="superscript"/>
        </w:rPr>
        <w:t>40</w:t>
      </w:r>
      <w:r w:rsidR="00765464" w:rsidRPr="002E093A">
        <w:rPr>
          <w:rFonts w:cstheme="minorHAnsi"/>
        </w:rPr>
        <w:fldChar w:fldCharType="end"/>
      </w:r>
      <w:r w:rsidR="00765464" w:rsidRPr="002E093A">
        <w:rPr>
          <w:rFonts w:cstheme="minorHAnsi"/>
        </w:rPr>
        <w:t xml:space="preserve"> </w:t>
      </w:r>
      <w:r w:rsidR="005D6B42" w:rsidRPr="002E093A">
        <w:rPr>
          <w:rFonts w:cstheme="minorHAnsi"/>
        </w:rPr>
        <w:t>Although both</w:t>
      </w:r>
      <w:r w:rsidR="00765464" w:rsidRPr="002E093A">
        <w:rPr>
          <w:rFonts w:cstheme="minorHAnsi"/>
        </w:rPr>
        <w:t xml:space="preserve"> central fatigue </w:t>
      </w:r>
      <w:r w:rsidR="005D6B42" w:rsidRPr="002E093A">
        <w:rPr>
          <w:rFonts w:cstheme="minorHAnsi"/>
        </w:rPr>
        <w:t>(e.g.,</w:t>
      </w:r>
      <w:r w:rsidR="00765464" w:rsidRPr="002E093A">
        <w:rPr>
          <w:rFonts w:cstheme="minorHAnsi"/>
        </w:rPr>
        <w:t xml:space="preserve"> reduced voluntary ability to activate the muscle maximally</w:t>
      </w:r>
      <w:r w:rsidR="005D6B42" w:rsidRPr="002E093A">
        <w:rPr>
          <w:rFonts w:cstheme="minorHAnsi"/>
        </w:rPr>
        <w:t>)</w:t>
      </w:r>
      <w:r w:rsidR="00765464" w:rsidRPr="002E093A">
        <w:rPr>
          <w:rFonts w:cstheme="minorHAnsi"/>
        </w:rPr>
        <w:t xml:space="preserve"> and peripheral fatigue </w:t>
      </w:r>
      <w:r w:rsidR="005D6B42" w:rsidRPr="002E093A">
        <w:rPr>
          <w:rFonts w:cstheme="minorHAnsi"/>
        </w:rPr>
        <w:t xml:space="preserve">(e.g., </w:t>
      </w:r>
      <w:r w:rsidR="00765464" w:rsidRPr="002E093A">
        <w:rPr>
          <w:rFonts w:cstheme="minorHAnsi"/>
        </w:rPr>
        <w:t>loss of force-generating capacity</w:t>
      </w:r>
      <w:r w:rsidR="005D6B42" w:rsidRPr="002E093A">
        <w:rPr>
          <w:rFonts w:cstheme="minorHAnsi"/>
        </w:rPr>
        <w:t>)</w:t>
      </w:r>
      <w:r w:rsidR="00765464" w:rsidRPr="002E093A">
        <w:rPr>
          <w:rFonts w:cstheme="minorHAnsi"/>
        </w:rPr>
        <w:t>, are prevalent in the post-stroke population</w:t>
      </w:r>
      <w:r w:rsidR="005D6B42" w:rsidRPr="002E093A">
        <w:rPr>
          <w:rFonts w:cstheme="minorHAnsi"/>
        </w:rPr>
        <w:t>,</w:t>
      </w:r>
      <w:r w:rsidR="00765464" w:rsidRPr="002E093A">
        <w:rPr>
          <w:rFonts w:cstheme="minorHAnsi"/>
        </w:rPr>
        <w:fldChar w:fldCharType="begin"/>
      </w:r>
      <w:r w:rsidR="0064698D" w:rsidRPr="002E093A">
        <w:rPr>
          <w:rFonts w:cstheme="minorHAnsi"/>
        </w:rPr>
        <w:instrText>ADDIN F1000_CSL_CITATION&lt;~#@#~&gt;[{"DOI":"10.1152/physrev.2001.81.4.1725","First":false,"Last":false,"PMID":"11581501","abstract":"Muscle fatigue is an exercise-induced reduction in maximal voluntary muscle force. It may arise not only because of peripheral changes at the level of the muscle, but also because the central nervous system fails to drive the motoneurons adequately. Evidence for \"central\" fatigue and the neural mechanisms underlying it are reviewed, together with its terminology and the methods used to reveal it. Much data suggest that voluntary activation of human motoneurons and muscle fibers is suboptimal and thus maximal voluntary force is commonly less than true maximal force. Hence, maximal voluntary strength can often be below true maximal muscle force. The technique of twitch interpolation has helped to reveal the changes in drive to motoneurons during fatigue. Voluntary activation usually diminishes during maximal voluntary isometric tasks, that is central fatigue develops, and motor unit firing rates decline. Transcranial magnetic stimulation over the motor cortex during fatiguing exercise has revealed focal changes in cortical excitability and inhibitability based on electromyographic (EMG) recordings, and a decline in supraspinal \"drive\" based on force recordings. Some of the changes in motor cortical behavior can be dissociated from the development of this \"supraspinal\" fatigue. Central changes also occur at a spinal level due to the altered input from muscle spindle, tendon organ, and group III and IV muscle afferents innervating the fatiguing muscle. Some intrinsic adaptive properties of the motoneurons help to minimize fatigue. A number of other central changes occur during fatigue and affect, for example, proprioception, tremor, and postural control. Human muscle fatigue does not simply reside in the muscle.","author":[{"family":"Gandevia","given":"S C"}],"authorYearDisplayFormat":false,"citation-label":"1043715","container-title":"Physiological Reviews","container-title-short":"Physiol. Rev.","id":"1043715","invisible":false,"issue":"4","issued":{"date-parts":[["2001","10"]]},"journalAbbreviation":"Physiol. Rev.","page":"1725-1789","suppress-author":false,"title":"Spinal and supraspinal factors in human muscle fatigue.","type":"article-journal","volume":"81"},{"First":false,"Last":false,"PMID":"2205780","abstract":"Fatigue can be defined as the failure to maintain an expected power output. This is often an antecedent to some sports-related injury. It is important for those involved in physical performance to be familiar with the variety of mechanisms which can lead to fatigue. All too often, a single factor is described as the cause of fatigue when actually fatigue may be a combination of factors that contribute to the sequence of events that results in decreased performance. It may be suggested that every step in the chain of events that leads to voluntary contraction of skeletal muscle could be a culprit in fatigue. Peripheral sites and processes include the motor neuron, neuromuscular junction, sarcolemmal membrane, excitation-contraction coupling, accumulation of metabolites, or depletion of fuels. Physical training is frequently designed to delay the onset of fatigue. The actual mechanism(s) add to the specificity concept, that is, a \"specificity of fatigue\". To the performer, the end result is the same, the inability to maintain his or her expected level of performance or power output.","author":[{"family":"Kirkendall","given":"D T"}],"authorYearDisplayFormat":false,"citation-label":"8612638","container-title":"Medicine and Science in Sports and Exercise","container-title-short":"Med. Sci. Sports Exerc.","id":"8612638","invisible":false,"issue":"4","issued":{"date-parts":[["1990","8"]]},"journalAbbreviation":"Med. Sci. Sports Exerc.","page":"444-449","suppress-author":false,"title":"Mechanisms of peripheral fatigue.","type":"article-journal","volume":"22"}]</w:instrText>
      </w:r>
      <w:r w:rsidR="00765464" w:rsidRPr="002E093A">
        <w:rPr>
          <w:rFonts w:cstheme="minorHAnsi"/>
        </w:rPr>
        <w:fldChar w:fldCharType="separate"/>
      </w:r>
      <w:r w:rsidR="00636E1B" w:rsidRPr="002E093A">
        <w:rPr>
          <w:rFonts w:cstheme="minorHAnsi"/>
          <w:vertAlign w:val="superscript"/>
        </w:rPr>
        <w:t>41,42</w:t>
      </w:r>
      <w:r w:rsidR="00765464" w:rsidRPr="002E093A">
        <w:rPr>
          <w:rFonts w:cstheme="minorHAnsi"/>
        </w:rPr>
        <w:fldChar w:fldCharType="end"/>
      </w:r>
      <w:r w:rsidR="005D6B42" w:rsidRPr="002E093A">
        <w:rPr>
          <w:rFonts w:cstheme="minorHAnsi"/>
        </w:rPr>
        <w:t xml:space="preserve"> individuals with chronic stroke tend to </w:t>
      </w:r>
      <w:r w:rsidR="00624FEA" w:rsidRPr="002E093A">
        <w:rPr>
          <w:rFonts w:cstheme="minorHAnsi"/>
        </w:rPr>
        <w:t>have</w:t>
      </w:r>
      <w:r w:rsidR="005D6B42" w:rsidRPr="002E093A">
        <w:rPr>
          <w:rFonts w:cstheme="minorHAnsi"/>
        </w:rPr>
        <w:t xml:space="preserve"> faster onset of central fatigue in the paretic limb versus the non-paretic limb.</w:t>
      </w:r>
      <w:r w:rsidR="005D6B42" w:rsidRPr="002E093A">
        <w:rPr>
          <w:rFonts w:cstheme="minorHAnsi"/>
        </w:rPr>
        <w:fldChar w:fldCharType="begin"/>
      </w:r>
      <w:r w:rsidR="0064698D" w:rsidRPr="002E093A">
        <w:rPr>
          <w:rFonts w:cstheme="minorHAnsi"/>
        </w:rPr>
        <w:instrText>ADDIN F1000_CSL_CITATION&lt;~#@#~&gt;[{"DOI":"10.1038/emm.2017.194","First":false,"Last":false,"PMCID":"PMC5668469","PMID":"28983090","abstract":"Muscle fatigue is a common complaint in clinical practice. In humans, muscle fatigue can be defined as exercise-induced decrease in the ability to produce force. Here, to provide a general understanding and describe potential therapies for muscle fatigue, we summarize studies on muscle fatigue, including topics such as the sequence of events observed during force production, in vivo fatigue-site evaluation techniques, diagnostic markers and non-specific but effective treatments.","author":[{"family":"Wan","given":"Jing-Jing"},{"family":"Qin","given":"Zhen"},{"family":"Wang","given":"Peng-Yuan"},{"family":"Sun","given":"Yang"},{"family":"Liu","given":"Xia"}],"authorYearDisplayFormat":false,"citation-label":"5695374","container-title":"Experimental &amp; Molecular Medicine","container-title-short":"Exp. Mol. Med.","id":"5695374","invisible":false,"issue":"10","issued":{"date-parts":[["2017","10","6"]]},"journalAbbreviation":"Exp. Mol. Med.","page":"e384","suppress-author":false,"title":"Muscle fatigue: general understanding and treatment.","type":"article-journal","volume":"49"},{"DOI":"10.1007/s00221-011-2826-5","First":false,"Last":false,"PMID":"21847644","abstract":"Fatigue post-stroke is a disabling and persistent symptom affecting many stroke survivors. Despite its high prevalence, the pathophysiology underlying this phenomenon remains obscure. The aim of the present study was to investigate the origins of neuromuscular fatigue post-stroke. Ten chronic stroke survivors and 10 controls sustained an isometric contraction at 30% of maximal voluntary contraction (MVC) with the ankle dorsiflexors. Motor evoked potential (MEP), cortical silent period (SP), voluntary activation, M wave and contractile properties were evaluated before, during and after fatigue among the paretic, non-paretic and control limbs. The pattern of response to fatigue in the non-paretic and control limbs was comparable; therefore, results are presented between the paretic and non-paretic limbs. Before fatigue, reduced MVC peak torque and MEP amplitude were observed on the paretic side in comparison with the non-paretic side. During fatigue, the cortical SP duration increased significantly in both limbs, whereas the MEP amplitude significantly increased only in the non-paretic limb. After fatigue, MVC peak torque decreased significantly in both limbs. Significant reductions in M wave and twitch peak torque were observed in both limbs, pointing to the development of peripheral fatigue. However, central fatigue, evident by a significant reduction in voluntary activation, was greater in the paretic than in the non-paretic limb. After stroke, an inability to increase central excitability in response to an increased cortical inhibition associated with the fatiguing contraction may contribute to central fatigue observed in the paretic limb, which may also be linked to increased self-reported fatigue during activities of daily living. These findings advance our understanding of the neuromuscular basis of fatigue post-stroke.","author":[{"family":"Knorr","given":"S"},{"family":"Ivanova","given":"T D"},{"family":"Doherty","given":"T J"},{"family":"Campbell","given":"J A"},{"family":"Garland","given":"S J"}],"authorYearDisplayFormat":false,"citation-label":"8553569","container-title":"Experimental Brain Research","container-title-short":"Exp. Brain Res.","id":"8553569","invisible":false,"issue":"2","issued":{"date-parts":[["2011","10"]]},"journalAbbreviation":"Exp. Brain Res.","page":"303-315","suppress-author":false,"title":"The origins of neuromuscular fatigue post-stroke.","type":"article-journal","volume":"214"}]</w:instrText>
      </w:r>
      <w:r w:rsidR="005D6B42" w:rsidRPr="002E093A">
        <w:rPr>
          <w:rFonts w:cstheme="minorHAnsi"/>
        </w:rPr>
        <w:fldChar w:fldCharType="separate"/>
      </w:r>
      <w:r w:rsidR="00636E1B" w:rsidRPr="002E093A">
        <w:rPr>
          <w:rFonts w:cstheme="minorHAnsi"/>
          <w:vertAlign w:val="superscript"/>
        </w:rPr>
        <w:t>40,43</w:t>
      </w:r>
      <w:r w:rsidR="005D6B42" w:rsidRPr="002E093A">
        <w:rPr>
          <w:rFonts w:cstheme="minorHAnsi"/>
        </w:rPr>
        <w:fldChar w:fldCharType="end"/>
      </w:r>
      <w:r w:rsidR="005D6B42" w:rsidRPr="002E093A">
        <w:rPr>
          <w:rFonts w:cstheme="minorHAnsi"/>
        </w:rPr>
        <w:t xml:space="preserve"> </w:t>
      </w:r>
      <w:r w:rsidRPr="002E093A">
        <w:rPr>
          <w:rFonts w:cstheme="minorHAnsi"/>
        </w:rPr>
        <w:t>In fact, muscle f</w:t>
      </w:r>
      <w:r w:rsidR="000501F0" w:rsidRPr="002E093A">
        <w:rPr>
          <w:rFonts w:cstheme="minorHAnsi"/>
        </w:rPr>
        <w:t xml:space="preserve">atigue is a common symptom in patients with chronic stroke, </w:t>
      </w:r>
      <w:r w:rsidRPr="002E093A">
        <w:rPr>
          <w:rFonts w:cstheme="minorHAnsi"/>
        </w:rPr>
        <w:t>representing a substantial</w:t>
      </w:r>
      <w:r w:rsidR="000501F0" w:rsidRPr="002E093A">
        <w:rPr>
          <w:rFonts w:cstheme="minorHAnsi"/>
        </w:rPr>
        <w:t xml:space="preserve"> contributor to impaired daily activities. Persistent fatigue may be compounded by </w:t>
      </w:r>
      <w:r w:rsidR="00765464" w:rsidRPr="002E093A">
        <w:rPr>
          <w:rFonts w:cstheme="minorHAnsi"/>
        </w:rPr>
        <w:t xml:space="preserve">deconditioning arising from </w:t>
      </w:r>
      <w:r w:rsidR="000501F0" w:rsidRPr="002E093A">
        <w:rPr>
          <w:rFonts w:cstheme="minorHAnsi"/>
        </w:rPr>
        <w:t>decreased activity,</w:t>
      </w:r>
      <w:r w:rsidR="00765464" w:rsidRPr="002E093A">
        <w:rPr>
          <w:rFonts w:cstheme="minorHAnsi"/>
        </w:rPr>
        <w:fldChar w:fldCharType="begin"/>
      </w:r>
      <w:r w:rsidR="0064698D" w:rsidRPr="002E093A">
        <w:rPr>
          <w:rFonts w:cstheme="minorHAnsi"/>
        </w:rPr>
        <w:instrText>ADDIN F1000_CSL_CITATION&lt;~#@#~&gt;[{"DOI":"10.1371/journal.pone.0066421","First":false,"Last":false,"PMCID":"PMC3684591","PMID":"23799100","abstract":"In addition to changes in spatio-temporal and kinematic parameters, patients with stroke exhibit fear of falling as well as fatigability during gait. These changes could compromise interpretation of data from gait analysis. The aim of this study was to determine if the gait of hemiplegic patients changes significantly over successive gait trials. Forty two stroke patients and twenty healthy subjects performed 9 gait trials during a gait analysis session. The mean and variability of spatio-temporal and kinematic joint parameters were analyzed during 3 groups of consecutive gait trials (1-3, 4-6 and 7-9). Principal component analysis was used to reduce the number of variables from the joint kinematic waveforms and to identify the parts of the gait cycle which changed during the gait analysis session. The results showed that i) spontaneous gait velocity and the other spatio-temporal parameters significantly increased, and ii) gait variability decreased, over the last 6 gait trials compared to the first 3, for hemiplegic patients but not healthy subjects. Principal component analysis revealed changes in the sagittal waveforms of the hip, knee and ankle for hemiplegic patients after the first 3 gait trials. These results suggest that at the beginning of the gait analysis session, stroke patients exhibited phase of adaptation,characterized by a \"cautious gait\" but no fatigue was observed. ","author":[{"family":"Boudarham","given":"Julien"},{"family":"Roche","given":"Nicolas"},{"family":"Pradon","given":"Didier"},{"family":"Bonnyaud","given":"Céline"},{"family":"Bensmail","given":"Djamel"},{"family":"Zory","given":"Raphael"}],"authorYearDisplayFormat":false,"citation-label":"8166997","container-title":"Plos One","container-title-short":"PLoS ONE","id":"8166997","invisible":false,"issue":"6","issued":{"date-parts":[["2013","6","17"]]},"journalAbbreviation":"PLoS ONE","page":"e66421","suppress-author":false,"title":"Variations in kinematics during clinical gait analysis in stroke patients.","type":"article-journal","volume":"8"}]</w:instrText>
      </w:r>
      <w:r w:rsidR="00765464" w:rsidRPr="002E093A">
        <w:rPr>
          <w:rFonts w:cstheme="minorHAnsi"/>
        </w:rPr>
        <w:fldChar w:fldCharType="separate"/>
      </w:r>
      <w:r w:rsidR="00636E1B" w:rsidRPr="002E093A">
        <w:rPr>
          <w:rFonts w:cstheme="minorHAnsi"/>
          <w:vertAlign w:val="superscript"/>
        </w:rPr>
        <w:t>44</w:t>
      </w:r>
      <w:ins w:id="9" w:author="Lewek, Michael David" w:date="2020-04-08T22:23:00Z">
        <w:r w:rsidR="00765464" w:rsidRPr="002E093A">
          <w:rPr>
            <w:rFonts w:cstheme="minorHAnsi"/>
          </w:rPr>
          <w:fldChar w:fldCharType="end"/>
        </w:r>
      </w:ins>
      <w:r w:rsidR="000501F0" w:rsidRPr="002E093A">
        <w:rPr>
          <w:rFonts w:cstheme="minorHAnsi"/>
        </w:rPr>
        <w:t xml:space="preserve"> </w:t>
      </w:r>
      <w:r w:rsidR="00765464" w:rsidRPr="002E093A">
        <w:rPr>
          <w:rFonts w:cstheme="minorHAnsi"/>
        </w:rPr>
        <w:t>and</w:t>
      </w:r>
      <w:r w:rsidR="000501F0" w:rsidRPr="002E093A">
        <w:rPr>
          <w:rFonts w:cstheme="minorHAnsi"/>
        </w:rPr>
        <w:t xml:space="preserve"> the increased energy cost </w:t>
      </w:r>
      <w:r w:rsidR="00765464" w:rsidRPr="002E093A">
        <w:rPr>
          <w:rFonts w:cstheme="minorHAnsi"/>
        </w:rPr>
        <w:t>attributed</w:t>
      </w:r>
      <w:r w:rsidR="000501F0" w:rsidRPr="002E093A">
        <w:rPr>
          <w:rFonts w:cstheme="minorHAnsi"/>
        </w:rPr>
        <w:t xml:space="preserve"> to </w:t>
      </w:r>
      <w:r w:rsidR="00765464" w:rsidRPr="002E093A">
        <w:rPr>
          <w:rFonts w:cstheme="minorHAnsi"/>
        </w:rPr>
        <w:t xml:space="preserve">motor </w:t>
      </w:r>
      <w:r w:rsidR="000501F0" w:rsidRPr="002E093A">
        <w:rPr>
          <w:rFonts w:cstheme="minorHAnsi"/>
        </w:rPr>
        <w:t>impairments.</w:t>
      </w:r>
      <w:r w:rsidR="000501F0" w:rsidRPr="002E093A">
        <w:rPr>
          <w:rFonts w:cstheme="minorHAnsi"/>
        </w:rPr>
        <w:fldChar w:fldCharType="begin"/>
      </w:r>
      <w:r w:rsidR="0064698D" w:rsidRPr="002E093A">
        <w:rPr>
          <w:rFonts w:cstheme="minorHAnsi"/>
        </w:rPr>
        <w:instrText>ADDIN F1000_CSL_CITATION&lt;~#@#~&gt;[{"DOI":"10.1186/s12883-015-0438-6","First":false,"Last":false,"PMCID":"PMC4596493","PMID":"26444541","abstract":"&lt;strong&gt;BACKGROUND:&lt;/strong&gt; Fatigue is a common complaint after stroke. Reasons for higher prevalence are still unclear. This study aimed to determine if fatigue prevalence in stroke patients is different to that of age and gender matched general population controls, and to explore whether early motor activity was associated with reduced likelihood of fatigue three months after stroke.&lt;br&gt;&lt;br&gt;&lt;strong&gt;METHODS:&lt;/strong&gt; This was a prospective multicenter cohort study of stroke patients admitted to eleven regional Norwegian hospitals, within 14 days after stroke. Stroke patients (n = 257) were age and gender matched to participants in a general population health survey (HUNT3-survey) carried out in a regional county of central Norway. The single-item fatigue questionnaire from the HUNT3-survey was administered to both groups to compare prevalence. The association between early motor activity (time in bed, time sitting out of bed, and time upright) and fatigue at three months after stroke (Fatigue Severity Scale) was tested with logistic regression. Simple models including each activity outcome, with adjustment for stroke severity and pre-stroke function, were tested, as well as a comprehensive model that included additional independent variables of depression, pain, pre-stroke fatigue, age and gender.&lt;br&gt;&lt;br&gt;&lt;strong&gt;RESULTS:&lt;/strong&gt; Prevalence was higher after stroke compared with the general population: 31.1% versus 10.9%. In the simple regression models, none of the early motor activity categories were associated with fatigue three months after stroke. In the comprehensive model, depression, pain and pre-stroke fatigue were significantly associated with post-stroke fatigue. Time in bed through the daytime during hospital stay approached statistical significance (p = 0.058) with an odds ratio for experiencing fatigue of 1.02 (95% CI 1.00-1.04) for each additional 5.4 minutes in bed.&lt;br&gt;&lt;br&gt;&lt;strong&gt;CONCLUSIONS:&lt;/strong&gt; Stroke patients had higher prevalence of fatigue three months after stroke than the age and gender matched general population sample, which may be partly explained by the stroke population being in poorer health overall. The relationship between early motor activity (and inactivity) and fatigue remains unclear. Further research, which may help drive development of new treatments to target this challenging condition, is needed.","author":[{"family":"Egerton","given":"Thorlene"},{"family":"Hokstad","given":"Anne"},{"family":"Askim","given":"Torunn"},{"family":"Bernhardt","given":"Julie"},{"family":"Indredavik","given":"Bent"}],"authorYearDisplayFormat":false,"citation-label":"8589370","container-title":"BMC Neurology","container-title-short":"BMC Neurol.","id":"8589370","invisible":false,"issued":{"date-parts":[["2015","10","6"]]},"journalAbbreviation":"BMC Neurol.","page":"181","suppress-author":false,"title":"Prevalence of fatigue in patients 3 months after stroke and association with early motor activity: a prospective study comparing stroke patients with a matched general population cohort.","type":"article-journal","volume":"15"}]</w:instrText>
      </w:r>
      <w:r w:rsidR="000501F0" w:rsidRPr="002E093A">
        <w:rPr>
          <w:rFonts w:cstheme="minorHAnsi"/>
        </w:rPr>
        <w:fldChar w:fldCharType="separate"/>
      </w:r>
      <w:r w:rsidR="00636E1B" w:rsidRPr="002E093A">
        <w:rPr>
          <w:rFonts w:cstheme="minorHAnsi"/>
          <w:vertAlign w:val="superscript"/>
        </w:rPr>
        <w:t>45</w:t>
      </w:r>
      <w:r w:rsidR="000501F0" w:rsidRPr="002E093A">
        <w:rPr>
          <w:rFonts w:cstheme="minorHAnsi"/>
        </w:rPr>
        <w:fldChar w:fldCharType="end"/>
      </w:r>
      <w:r w:rsidR="000501F0" w:rsidRPr="002E093A">
        <w:rPr>
          <w:rFonts w:cstheme="minorHAnsi"/>
        </w:rPr>
        <w:t xml:space="preserve"> </w:t>
      </w:r>
      <w:r w:rsidR="00765464" w:rsidRPr="002E093A">
        <w:rPr>
          <w:rFonts w:cstheme="minorHAnsi"/>
        </w:rPr>
        <w:t>These</w:t>
      </w:r>
      <w:r w:rsidR="000501F0" w:rsidRPr="002E093A">
        <w:rPr>
          <w:rFonts w:cstheme="minorHAnsi"/>
        </w:rPr>
        <w:t xml:space="preserve"> fatigue-related factors </w:t>
      </w:r>
      <w:r w:rsidR="00765464" w:rsidRPr="002E093A">
        <w:rPr>
          <w:rFonts w:cstheme="minorHAnsi"/>
        </w:rPr>
        <w:t>may increase the</w:t>
      </w:r>
      <w:r w:rsidR="000501F0" w:rsidRPr="002E093A">
        <w:rPr>
          <w:rFonts w:cstheme="minorHAnsi"/>
        </w:rPr>
        <w:t xml:space="preserve"> risk for falls</w:t>
      </w:r>
      <w:r w:rsidR="00765464" w:rsidRPr="002E093A">
        <w:rPr>
          <w:rFonts w:cstheme="minorHAnsi"/>
        </w:rPr>
        <w:t xml:space="preserve"> after stroke</w:t>
      </w:r>
      <w:r w:rsidR="000501F0" w:rsidRPr="002E093A">
        <w:rPr>
          <w:rFonts w:cstheme="minorHAnsi"/>
        </w:rPr>
        <w:fldChar w:fldCharType="begin"/>
      </w:r>
      <w:r w:rsidR="0064698D" w:rsidRPr="002E093A">
        <w:rPr>
          <w:rFonts w:cstheme="minorHAnsi"/>
        </w:rPr>
        <w:instrText>ADDIN F1000_CSL_CITATION&lt;~#@#~&gt;[{"DOI":"10.1016/j.jstrokecerebrovasdis.2016.03.017","First":false,"Last":false,"PMCID":"PMC5059153","PMID":"27062418","abstract":"&lt;strong&gt;BACKGROUND:&lt;/strong&gt; Falls are common among community-dwelling stroke survivors. The aims of this study were (1) to compare motor and cognitive outcomes between individuals who fell in the 6 months' postdischarge from in-patient stroke rehabilitation and those who did not fall, and (2) to explore potential mechanisms underlying the relationship between falls and recovery of motor and cognitive function.&lt;br&gt;&lt;br&gt;&lt;strong&gt;METHODS:&lt;/strong&gt; Secondary analysis of a prospective cohort study of individuals discharged home from in-patient rehabilitation was conducted. Participants were recruited at discharge and completed a 6-month falls monitoring period using postcards with follow-up. Nonfallers and fallers were compared at the 6-month follow-up assessment on the Berg Balance Scale (BBS), the Chedoke-McMaster Stroke Assessment (CMSA), gait speed, and the Montreal Cognitive Assessment (MoCA). Measures of balance confidence and physical activity were also assessed.&lt;br&gt;&lt;br&gt;&lt;strong&gt;RESULTS:&lt;/strong&gt; Twenty-three fallers were matched to 23 nonfallers on age and functional balance scores at discharge. A total of 43 falls were reported during the study period (8 participants fell more than once). At follow-up, BBS scores (P = .0066) and CMSA foot scores (P = .0033) were significantly lower for fallers than for nonfallers. The 2 groups did not differ on CMSA leg scores (P = .049), gait speed (P = .47), or MoCA score (P = .23). There was no significant association between change in balance confidence scores and change in physical activity levels among all participants from the first and third questionnaire (r = .27, P = .08).&lt;br&gt;&lt;br&gt;&lt;strong&gt;CONCLUSIONS:&lt;/strong&gt; Performance in balance and motor recovery of the foot were compromised in fallers when compared to nonfallers at 6 months post discharge from in-patient stroke rehabilitation.&lt;br&gt;&lt;br&gt;Copyright © 2016 National Stroke Association. Published by Elsevier Inc. All rights reserved.","author":[{"family":"Wong","given":"Jennifer S"},{"family":"Brooks","given":"Dina"},{"family":"Inness","given":"Elizabeth L"},{"family":"Mansfield","given":"Avril"}],"authorYearDisplayFormat":false,"citation-label":"5938033","container-title":"Journal of Stroke and Cerebrovascular Diseases","container-title-short":"J. Stroke Cerebrovasc. Dis.","id":"5938033","invisible":false,"issue":"7","issued":{"date-parts":[["2016","7"]]},"journalAbbreviation":"J. Stroke Cerebrovasc. Dis.","page":"1613-1621","suppress-author":false,"title":"The Impact of Falls on Motor and Cognitive Recovery after Discharge from In-Patient Stroke Rehabilitation.","type":"article-journal","volume":"25"}]</w:instrText>
      </w:r>
      <w:r w:rsidR="000501F0" w:rsidRPr="002E093A">
        <w:rPr>
          <w:rFonts w:cstheme="minorHAnsi"/>
        </w:rPr>
        <w:fldChar w:fldCharType="separate"/>
      </w:r>
      <w:r w:rsidR="00636E1B" w:rsidRPr="002E093A">
        <w:rPr>
          <w:rFonts w:cstheme="minorHAnsi"/>
          <w:vertAlign w:val="superscript"/>
        </w:rPr>
        <w:t>46</w:t>
      </w:r>
      <w:r w:rsidR="000501F0" w:rsidRPr="002E093A">
        <w:rPr>
          <w:rFonts w:cstheme="minorHAnsi"/>
        </w:rPr>
        <w:fldChar w:fldCharType="end"/>
      </w:r>
      <w:r w:rsidR="000501F0" w:rsidRPr="002E093A">
        <w:rPr>
          <w:rFonts w:cstheme="minorHAnsi"/>
        </w:rPr>
        <w:t xml:space="preserve"> </w:t>
      </w:r>
      <w:r w:rsidR="00624FEA" w:rsidRPr="002E093A">
        <w:rPr>
          <w:rFonts w:cstheme="minorHAnsi"/>
        </w:rPr>
        <w:t>by</w:t>
      </w:r>
      <w:r w:rsidR="000501F0" w:rsidRPr="002E093A">
        <w:rPr>
          <w:rFonts w:cstheme="minorHAnsi"/>
        </w:rPr>
        <w:t xml:space="preserve"> exacerbat</w:t>
      </w:r>
      <w:r w:rsidR="00624FEA" w:rsidRPr="002E093A">
        <w:rPr>
          <w:rFonts w:cstheme="minorHAnsi"/>
        </w:rPr>
        <w:t>ing</w:t>
      </w:r>
      <w:r w:rsidR="000501F0" w:rsidRPr="002E093A">
        <w:rPr>
          <w:rFonts w:cstheme="minorHAnsi"/>
        </w:rPr>
        <w:t xml:space="preserve"> limitations in gait and functional mobility.</w:t>
      </w:r>
      <w:r w:rsidR="000501F0" w:rsidRPr="002E093A">
        <w:rPr>
          <w:rFonts w:cstheme="minorHAnsi"/>
        </w:rPr>
        <w:fldChar w:fldCharType="begin"/>
      </w:r>
      <w:r w:rsidR="0064698D" w:rsidRPr="002E093A">
        <w:rPr>
          <w:rFonts w:cstheme="minorHAnsi"/>
        </w:rPr>
        <w:instrText>ADDIN F1000_CSL_CITATION&lt;~#@#~&gt;[{"DOI":"10.1371/journal.pone.0066421","First":false,"Last":false,"PMCID":"PMC3684591","PMID":"23799100","abstract":"In addition to changes in spatio-temporal and kinematic parameters, patients with stroke exhibit fear of falling as well as fatigability during gait. These changes could compromise interpretation of data from gait analysis. The aim of this study was to determine if the gait of hemiplegic patients changes significantly over successive gait trials. Forty two stroke patients and twenty healthy subjects performed 9 gait trials during a gait analysis session. The mean and variability of spatio-temporal and kinematic joint parameters were analyzed during 3 groups of consecutive gait trials (1-3, 4-6 and 7-9). Principal component analysis was used to reduce the number of variables from the joint kinematic waveforms and to identify the parts of the gait cycle which changed during the gait analysis session. The results showed that i) spontaneous gait velocity and the other spatio-temporal parameters significantly increased, and ii) gait variability decreased, over the last 6 gait trials compared to the first 3, for hemiplegic patients but not healthy subjects. Principal component analysis revealed changes in the sagittal waveforms of the hip, knee and ankle for hemiplegic patients after the first 3 gait trials. These results suggest that at the beginning of the gait analysis session, stroke patients exhibited phase of adaptation,characterized by a \"cautious gait\" but no fatigue was observed. ","author":[{"family":"Boudarham","given":"Julien"},{"family":"Roche","given":"Nicolas"},{"family":"Pradon","given":"Didier"},{"family":"Bonnyaud","given":"Céline"},{"family":"Bensmail","given":"Djamel"},{"family":"Zory","given":"Raphael"}],"authorYearDisplayFormat":false,"citation-label":"8166997","container-title":"Plos One","container-title-short":"PLoS ONE","id":"8166997","invisible":false,"issue":"6","issued":{"date-parts":[["2013","6","17"]]},"journalAbbreviation":"PLoS ONE","page":"e66421","suppress-author":false,"title":"Variations in kinematics during clinical gait analysis in stroke patients.","type":"article-journal","volume":"8"}]</w:instrText>
      </w:r>
      <w:r w:rsidR="000501F0" w:rsidRPr="002E093A">
        <w:rPr>
          <w:rFonts w:cstheme="minorHAnsi"/>
        </w:rPr>
        <w:fldChar w:fldCharType="separate"/>
      </w:r>
      <w:r w:rsidR="00636E1B" w:rsidRPr="002E093A">
        <w:rPr>
          <w:rFonts w:cstheme="minorHAnsi"/>
          <w:vertAlign w:val="superscript"/>
        </w:rPr>
        <w:t>44</w:t>
      </w:r>
      <w:r w:rsidR="000501F0" w:rsidRPr="002E093A">
        <w:rPr>
          <w:rFonts w:cstheme="minorHAnsi"/>
        </w:rPr>
        <w:fldChar w:fldCharType="end"/>
      </w:r>
      <w:r w:rsidR="000501F0" w:rsidRPr="002E093A">
        <w:rPr>
          <w:rFonts w:cstheme="minorHAnsi"/>
        </w:rPr>
        <w:t xml:space="preserve"> </w:t>
      </w:r>
    </w:p>
    <w:p w14:paraId="295C4504" w14:textId="77777777" w:rsidR="000501F0" w:rsidRPr="002E093A" w:rsidRDefault="000501F0" w:rsidP="000501F0">
      <w:pPr>
        <w:spacing w:line="480" w:lineRule="auto"/>
        <w:rPr>
          <w:rFonts w:cstheme="minorHAnsi"/>
          <w:i/>
          <w:iCs/>
        </w:rPr>
      </w:pPr>
      <w:r w:rsidRPr="002E093A">
        <w:rPr>
          <w:rFonts w:cstheme="minorHAnsi"/>
          <w:i/>
          <w:iCs/>
        </w:rPr>
        <w:t xml:space="preserve">Impact of Fatigue on Gait Stability </w:t>
      </w:r>
    </w:p>
    <w:p w14:paraId="53D08318" w14:textId="26B69DDE" w:rsidR="000501F0" w:rsidRPr="002E093A" w:rsidRDefault="009431BC" w:rsidP="000501F0">
      <w:pPr>
        <w:spacing w:line="480" w:lineRule="auto"/>
        <w:ind w:firstLine="720"/>
        <w:rPr>
          <w:rFonts w:cstheme="minorHAnsi"/>
        </w:rPr>
      </w:pPr>
      <w:r w:rsidRPr="002E093A">
        <w:rPr>
          <w:rFonts w:cstheme="minorHAnsi"/>
        </w:rPr>
        <w:t>Excessive m</w:t>
      </w:r>
      <w:r w:rsidR="000501F0" w:rsidRPr="002E093A">
        <w:rPr>
          <w:rFonts w:cstheme="minorHAnsi"/>
        </w:rPr>
        <w:t>uscle fatigue has been estimated to occur in up to 70% of patients recovering from stroke, which can be readily observed in functional situations</w:t>
      </w:r>
      <w:r w:rsidR="002F0FE7" w:rsidRPr="002E093A">
        <w:rPr>
          <w:rFonts w:cstheme="minorHAnsi"/>
        </w:rPr>
        <w:t xml:space="preserve"> that can lead to increased risk for falls</w:t>
      </w:r>
      <w:r w:rsidR="000501F0" w:rsidRPr="002E093A">
        <w:rPr>
          <w:rFonts w:cstheme="minorHAnsi"/>
        </w:rPr>
        <w:t>.</w:t>
      </w:r>
      <w:r w:rsidR="000501F0" w:rsidRPr="002E093A">
        <w:rPr>
          <w:rFonts w:cstheme="minorHAnsi"/>
        </w:rPr>
        <w:fldChar w:fldCharType="begin"/>
      </w:r>
      <w:r w:rsidR="0064698D" w:rsidRPr="002E093A">
        <w:rPr>
          <w:rFonts w:cstheme="minorHAnsi"/>
        </w:rPr>
        <w:instrText>ADDIN F1000_CSL_CITATION&lt;~#@#~&gt;[{"DOI":"10.1155/2012/810415","First":false,"Last":false,"PMCID":"PMC3182339","PMID":"21966598","abstract":"Control of gait is usually altered following stroke, and it may be further compromised by overexertion and fatigue. This study aims to quantitatively assess patients' gait stability during six-minute walking, measuring upper body accelerations of twenty patients with stroke (64 ± 13 years old) and ten age-matched healthy subjects (63 ± 10 years old). Healthy subjects showed a steady gait in terms of speed and accelerations over the six minutes. Conversely, the patients unable to complete the test (n = 8) progressively reduced their walking speed (-22 ± 11%, confidence interval CI(95%): -13, -29%, P = 0.046). Patients able to complete the test (n = 12) did not vary their walking speed over time (P = 0.493). However, this ability was not supported by an adequate capacity to maintain their gait stability, as shown by a progressive increase of their upper body accelerations (+5 ± 11%, CI(95%): -1; +12%, P = 0.010). Walking endurance and gait stability should be both quantitatively assessed and carefully improved during the rehabilitation of patients with stroke.","author":[{"family":"Iosa","given":"M"},{"family":"Morone","given":"G"},{"family":"Fusco","given":"A"},{"family":"Pratesi","given":"L"},{"family":"Bragoni","given":"M"},{"family":"Coiro","given":"P"},{"family":"Multari","given":"M"},{"family":"Venturiero","given":"V"},{"family":"De Angelis","given":"D"},{"family":"Paolucci","given":"S"}],"authorYearDisplayFormat":false,"citation-label":"8166163","container-title":"Stroke research and treatment","container-title-short":"Stroke Res. Treat.","id":"8166163","invisible":false,"issued":{"date-parts":[["2012"]]},"journalAbbreviation":"Stroke Res. Treat.","page":"810415","suppress-author":false,"title":"Effects of walking endurance reduction on gait stability in patients with stroke.","type":"article-journal","volume":"2012"}]</w:instrText>
      </w:r>
      <w:r w:rsidR="000501F0" w:rsidRPr="002E093A">
        <w:rPr>
          <w:rFonts w:cstheme="minorHAnsi"/>
        </w:rPr>
        <w:fldChar w:fldCharType="separate"/>
      </w:r>
      <w:r w:rsidR="00636E1B" w:rsidRPr="002E093A">
        <w:rPr>
          <w:rFonts w:cstheme="minorHAnsi"/>
          <w:vertAlign w:val="superscript"/>
        </w:rPr>
        <w:t>47</w:t>
      </w:r>
      <w:r w:rsidR="000501F0" w:rsidRPr="002E093A">
        <w:rPr>
          <w:rFonts w:cstheme="minorHAnsi"/>
        </w:rPr>
        <w:fldChar w:fldCharType="end"/>
      </w:r>
      <w:r w:rsidR="000501F0" w:rsidRPr="002E093A">
        <w:rPr>
          <w:rFonts w:cstheme="minorHAnsi"/>
        </w:rPr>
        <w:t xml:space="preserve"> As an example, gait speed has been shown to decrease significantly after only six minutes of continuous effortful walking in 40% of individuals with chronic stroke.</w:t>
      </w:r>
      <w:r w:rsidR="000501F0" w:rsidRPr="002E093A">
        <w:rPr>
          <w:rFonts w:cstheme="minorHAnsi"/>
        </w:rPr>
        <w:fldChar w:fldCharType="begin"/>
      </w:r>
      <w:r w:rsidR="0064698D" w:rsidRPr="002E093A">
        <w:rPr>
          <w:rFonts w:cstheme="minorHAnsi"/>
        </w:rPr>
        <w:instrText>ADDIN F1000_CSL_CITATION&lt;~#@#~&gt;[{"DOI":"10.1155/2012/810415","First":false,"Last":false,"PMCID":"PMC3182339","PMID":"21966598","abstract":"Control of gait is usually altered following stroke, and it may be further compromised by overexertion and fatigue. This study aims to quantitatively assess patients' gait stability during six-minute walking, measuring upper body accelerations of twenty patients with stroke (64 ± 13 years old) and ten age-matched healthy subjects (63 ± 10 years old). Healthy subjects showed a steady gait in terms of speed and accelerations over the six minutes. Conversely, the patients unable to complete the test (n = 8) progressively reduced their walking speed (-22 ± 11%, confidence interval CI(95%): -13, -29%, P = 0.046). Patients able to complete the test (n = 12) did not vary their walking speed over time (P = 0.493). However, this ability was not supported by an adequate capacity to maintain their gait stability, as shown by a progressive increase of their upper body accelerations (+5 ± 11%, CI(95%): -1; +12%, P = 0.010). Walking endurance and gait stability should be both quantitatively assessed and carefully improved during the rehabilitation of patients with stroke.","author":[{"family":"Iosa","given":"M"},{"family":"Morone","given":"G"},{"family":"Fusco","given":"A"},{"family":"Pratesi","given":"L"},{"family":"Bragoni","given":"M"},{"family":"Coiro","given":"P"},{"family":"Multari","given":"M"},{"family":"Venturiero","given":"V"},{"family":"De Angelis","given":"D"},{"family":"Paolucci","given":"S"}],"authorYearDisplayFormat":false,"citation-label":"8166163","container-title":"Stroke research and treatment","container-title-short":"Stroke Res. Treat.","id":"8166163","invisible":false,"issued":{"date-parts":[["2012"]]},"journalAbbreviation":"Stroke Res. Treat.","page":"810415","suppress-author":false,"title":"Effects of walking endurance reduction on gait stability in patients with stroke.","type":"article-journal","volume":"2012"},{"DOI":"10.1097/NPT.0000000000000293","First":false,"Last":false,"PMID":"31449180","abstract":"&lt;strong&gt;BACKGROUND AND PURPOSE:&lt;/strong&gt; Physical inactivity is a major contributing factor to reduced health and quality of life. The total distance walked during the 6-Minute Walk Test is a strong indicator of real-world walking activity after stroke. The purpose of this study was to determine whether measurement of distance-induced changes in walking speed during the 6-Minute Walk Test improves the test's ability to predict community walking activity.&lt;br&gt;&lt;br&gt;&lt;strong&gt;METHODS:&lt;/strong&gt; For 40 individuals poststroke, community walking activity (steps/d), the total distance walked during the 6-Minute Walk Test (6MWTtotal), and the difference between the distances walked during the final and first minutes of the test (Δ6MWTmin6-min1) were analyzed using moderated regression. Self-efficacy, assessed using the Activities-specific Balance Confidence scale, was also included in the model.&lt;br&gt;&lt;br&gt;&lt;strong&gt;RESULTS:&lt;/strong&gt; Alone, 6MWTtotal explained 41% of the variance in steps/d. The addition of Δ6MWTmin6-min1 increased explanatory power by 29% (ΔR = 0.29, P &lt;  0.001). The final model accounted for 71% of steps/d variance (F4,32 = 19.52, P &lt;  0.001). Examination of a significant 6MWTtotal × Δ6MWTmin6-min1 interaction revealed a positive relationship between 6MWTtotal and steps/d, with individuals whose distances declined from minute 1 to minute 6 by 0.10 m/s or more presenting with substantially fewer steps/d than those whose distances did not decline.&lt;br&gt;&lt;br&gt;&lt;strong&gt;DISCUSSION AND CONCLUSIONS:&lt;/strong&gt; Coassessment of distance-induced changes in walking speed during the 6-Minute Walk Test and the total distance walked substantially improves the prediction of real-world walking activity after stroke. This study provides new insight into how walking ability after stroke can be characterized to reduce heterogeneity and advance personalized treatments.","author":[{"family":"Awad","given":"Louis"},{"family":"Reisman","given":"Darcy"},{"family":"Binder-Macleod","given":"Stuart"}],"authorYearDisplayFormat":false,"citation-label":"8348377","container-title":"Journal of Neurologic Physical Therapy","container-title-short":"J. Neurol. Phys. Ther.","id":"8348377","invisible":false,"issue":"4","issued":{"date-parts":[["2019","10"]]},"journalAbbreviation":"J. Neurol. Phys. Ther.","page":"220-223","suppress-author":false,"title":"Distance-Induced Changes in Walking Speed After Stroke: Relationship to Community Walking Activity.","type":"article-journal","volume":"43"}]</w:instrText>
      </w:r>
      <w:r w:rsidR="000501F0" w:rsidRPr="002E093A">
        <w:rPr>
          <w:rFonts w:cstheme="minorHAnsi"/>
        </w:rPr>
        <w:fldChar w:fldCharType="separate"/>
      </w:r>
      <w:r w:rsidR="00636E1B" w:rsidRPr="002E093A">
        <w:rPr>
          <w:rFonts w:cstheme="minorHAnsi"/>
          <w:vertAlign w:val="superscript"/>
        </w:rPr>
        <w:t>47,48</w:t>
      </w:r>
      <w:r w:rsidR="000501F0" w:rsidRPr="002E093A">
        <w:rPr>
          <w:rFonts w:cstheme="minorHAnsi"/>
        </w:rPr>
        <w:fldChar w:fldCharType="end"/>
      </w:r>
      <w:r w:rsidR="000501F0" w:rsidRPr="002E093A">
        <w:rPr>
          <w:rFonts w:cstheme="minorHAnsi"/>
        </w:rPr>
        <w:t xml:space="preserve"> </w:t>
      </w:r>
      <w:r w:rsidR="002F0FE7" w:rsidRPr="002E093A">
        <w:rPr>
          <w:rFonts w:cstheme="minorHAnsi"/>
        </w:rPr>
        <w:t xml:space="preserve">Although </w:t>
      </w:r>
      <w:r w:rsidR="000501F0" w:rsidRPr="002E093A">
        <w:rPr>
          <w:rFonts w:cstheme="minorHAnsi"/>
        </w:rPr>
        <w:t xml:space="preserve">some individuals initially start with a fast walking speed during the 6MWT and decrease speed over the course of the test, others select a slower speed </w:t>
      </w:r>
      <w:r w:rsidR="002F0FE7" w:rsidRPr="002E093A">
        <w:rPr>
          <w:rFonts w:cstheme="minorHAnsi"/>
        </w:rPr>
        <w:t>that they can</w:t>
      </w:r>
      <w:r w:rsidR="000501F0" w:rsidRPr="002E093A">
        <w:rPr>
          <w:rFonts w:cstheme="minorHAnsi"/>
        </w:rPr>
        <w:t xml:space="preserve"> maintain </w:t>
      </w:r>
      <w:r w:rsidR="002F0FE7" w:rsidRPr="002E093A">
        <w:rPr>
          <w:rFonts w:cstheme="minorHAnsi"/>
        </w:rPr>
        <w:t>to</w:t>
      </w:r>
      <w:r w:rsidR="000501F0" w:rsidRPr="002E093A">
        <w:rPr>
          <w:rFonts w:cstheme="minorHAnsi"/>
        </w:rPr>
        <w:t xml:space="preserve"> cover the same total distance. Furthermore, the observation </w:t>
      </w:r>
      <w:r w:rsidR="002F0FE7" w:rsidRPr="002E093A">
        <w:rPr>
          <w:rFonts w:cstheme="minorHAnsi"/>
        </w:rPr>
        <w:t xml:space="preserve">of slowing down during prolonged walking </w:t>
      </w:r>
      <w:r w:rsidR="000501F0" w:rsidRPr="002E093A">
        <w:rPr>
          <w:rFonts w:cstheme="minorHAnsi"/>
        </w:rPr>
        <w:t xml:space="preserve">is apparent in both the subacute (&lt; 3 months) and chronic phase (&gt; 3 months) following stroke; although, this functional fatigue is </w:t>
      </w:r>
      <w:r w:rsidR="002F0FE7" w:rsidRPr="002E093A">
        <w:rPr>
          <w:rFonts w:cstheme="minorHAnsi"/>
        </w:rPr>
        <w:t xml:space="preserve">somewhat </w:t>
      </w:r>
      <w:r w:rsidR="000501F0" w:rsidRPr="002E093A">
        <w:rPr>
          <w:rFonts w:cstheme="minorHAnsi"/>
        </w:rPr>
        <w:t>lessened in the chronic phase.</w:t>
      </w:r>
      <w:r w:rsidR="000501F0" w:rsidRPr="002E093A">
        <w:rPr>
          <w:rFonts w:cstheme="minorHAnsi"/>
        </w:rPr>
        <w:fldChar w:fldCharType="begin"/>
      </w:r>
      <w:r w:rsidR="0064698D" w:rsidRPr="002E093A">
        <w:rPr>
          <w:rFonts w:cstheme="minorHAnsi"/>
        </w:rPr>
        <w:instrText>ADDIN F1000_CSL_CITATION&lt;~#@#~&gt;[{"DOI":"10.1016/j.gaitpost.2007.05.007","First":false,"Last":false,"PMID":"17624783","abstract":"Neuromuscular dyscontrol during gait following stroke may be further compromised by increased susceptibility to fatigue. Our purpose was to examine how extended effortful activity affected spatio-temporal gait parameters after stroke. The influence of sub-maximal exercise was assessed among 26 stroke survivors who performed the Six-Minute Walk Test with distance recorded every 2 min. Walking distance decreased 5.8 (S.D. 6.9) m in the second 2-min interval and another 2.3 (S.D. 9.9) m in the final 2 min (p=0.0005). Secondly, we evaluated spatio-temporal gait parameters prior to and immediately following a standardized maximal exercise test on a cycle ergometer in 36 stroke survivors. In contrast to the expected reduction in walking speed, maximal exercise led to a 5.5 (S.D. 11.5) cm/s increase in preferred gait speed (p=0.007) and a 4.5 (S.D. 7.7) steps/min increase in cadence (p=0.0004), but did not affect gait symmetry. Subsequent division of participants by preferred pedaling cadence revealed that individuals with lower preferred cadence had the greatest increase in preferred speed, cadence and paretic leg step length (p&lt; 0.01). These unexpected results suggest that potential fatigue-induced effects on gait may have been masked by immediate positive influences of movement rate on walking speed. Such activity-specific effects may have clinical applications for stroke patients and other populations with gait deviations.","author":[{"family":"Sibley","given":"Kathryn M"},{"family":"Tang","given":"Ada"},{"family":"Brooks","given":"Dina"},{"family":"McIlroy","given":"William E"}],"authorYearDisplayFormat":false,"citation-label":"8348313","container-title":"Gait &amp; Posture","container-title-short":"Gait Posture","id":"8348313","invisible":false,"issue":"3","issued":{"date-parts":[["2008","4"]]},"journalAbbreviation":"Gait Posture","page":"387-392","suppress-author":false,"title":"Effects of extended effortful activity on spatio-temporal parameters of gait in individuals with stroke.","type":"article-journal","volume":"27"},{"DOI":"10.1186/1743-0003-6-27","First":false,"Last":false,"PMCID":"PMC2717983","PMID":"19594945","abstract":"&lt;strong&gt;BACKGROUND:&lt;/strong&gt; Gait dysfunction and fatigue are common post-stroke, though it is unclear how extended walking activity, as would be performed during activities of daily living, may change over time. The purpose of this study was to examine if spatial and temporal gait variables deteriorate during an extended bout of walking in a test of functional capacity after stroke.&lt;br&gt;&lt;br&gt;&lt;strong&gt;METHODS:&lt;/strong&gt; 24 community dwelling, independently ambulating individuals greater than 3 months after stroke performed the Six-Minute Walk Test (6MWT). Participants walked over a pressure-sensitive mat on each pass of the 30 m course which recorded spatial and temporal parameters of gait. Mean gait speed and temporal symmetry ratio during each two-minute interval of the 6MWT were examined. Additional post hoc analyses examined the incidence of rests during the 6MWT and changes in gait speed and symmetry.&lt;br&gt;&lt;br&gt;&lt;strong&gt;RESULTS:&lt;/strong&gt; On average, participants demonstrated a 3.4 +/- 6.5 cm/s decrease in speed over time (p= 0.02). Participants who rested were also characterized by increased asymmetry in the final two minutes (p= 0.05). 30% of participants rested at some point during the test, and if a rest was taken, duration increased in the final two minutes (p= 0.001). Examination of factors which may have been associated with resting indicated that resters had poorer balance (p= 0.006) than non-resting participants.&lt;br&gt;&lt;br&gt;&lt;strong&gt;CONCLUSION:&lt;/strong&gt; This study supports previous findings establishing that walking performance after stroke declines over relatively short bouts of functionally-relevant ambulation. Such changes may be associated with both cardiorespiratory and muscular fatigue mechanisms that influence performance. The findings also indicate that rest duration should be routinely quantified during the 6MWT after stroke, and consequently, further research is necessary to determine how to interpret 6MWT scores when resting occurs.","author":[{"family":"Sibley","given":"Kathryn M"},{"family":"Tang","given":"Ada"},{"family":"Patterson","given":"Kara K"},{"family":"Brooks","given":"Dina"},{"family":"McIlroy","given":"William E"}],"authorYearDisplayFormat":false,"citation-label":"8283828","container-title":"Journal of Neuroengineering and Rehabilitation","container-title-short":"J. Neuroeng. Rehabil.","id":"8283828","invisible":false,"issued":{"date-parts":[["2009","7","14"]]},"journalAbbreviation":"J. Neuroeng. Rehabil.","page":"27","suppress-author":false,"title":"Changes in spatiotemporal gait variables over time during a test of functional capacity after stroke.","type":"article-journal","volume":"6"}]</w:instrText>
      </w:r>
      <w:r w:rsidR="000501F0" w:rsidRPr="002E093A">
        <w:rPr>
          <w:rFonts w:cstheme="minorHAnsi"/>
        </w:rPr>
        <w:fldChar w:fldCharType="separate"/>
      </w:r>
      <w:r w:rsidR="00636E1B" w:rsidRPr="002E093A">
        <w:rPr>
          <w:rFonts w:cstheme="minorHAnsi"/>
          <w:vertAlign w:val="superscript"/>
        </w:rPr>
        <w:t>49,50</w:t>
      </w:r>
      <w:r w:rsidR="000501F0" w:rsidRPr="002E093A">
        <w:rPr>
          <w:rFonts w:cstheme="minorHAnsi"/>
        </w:rPr>
        <w:fldChar w:fldCharType="end"/>
      </w:r>
      <w:r w:rsidR="000501F0" w:rsidRPr="002E093A">
        <w:rPr>
          <w:rFonts w:cstheme="minorHAnsi"/>
        </w:rPr>
        <w:t xml:space="preserve"> Importantly, these reductions in gait speed during prolonged walking may be </w:t>
      </w:r>
      <w:r w:rsidR="000501F0" w:rsidRPr="002E093A">
        <w:rPr>
          <w:rFonts w:cstheme="minorHAnsi"/>
        </w:rPr>
        <w:lastRenderedPageBreak/>
        <w:t xml:space="preserve">indicative of real-world ambulatory activity and reflect underlying deficits of physical inactivity that </w:t>
      </w:r>
      <w:r w:rsidR="00682C39" w:rsidRPr="002E093A">
        <w:rPr>
          <w:rFonts w:cstheme="minorHAnsi"/>
        </w:rPr>
        <w:t>may contribute to an increase in falls</w:t>
      </w:r>
      <w:r w:rsidR="000501F0" w:rsidRPr="002E093A">
        <w:rPr>
          <w:rFonts w:cstheme="minorHAnsi"/>
        </w:rPr>
        <w:t>.</w:t>
      </w:r>
      <w:r w:rsidR="000501F0" w:rsidRPr="002E093A">
        <w:rPr>
          <w:rFonts w:cstheme="minorHAnsi"/>
        </w:rPr>
        <w:fldChar w:fldCharType="begin"/>
      </w:r>
      <w:r w:rsidR="0064698D" w:rsidRPr="002E093A">
        <w:rPr>
          <w:rFonts w:cstheme="minorHAnsi"/>
        </w:rPr>
        <w:instrText>ADDIN F1000_CSL_CITATION&lt;~#@#~&gt;[{"DOI":"10.1097/NPT.0000000000000293","First":false,"Last":false,"PMID":"31449180","abstract":"&lt;strong&gt;BACKGROUND AND PURPOSE:&lt;/strong&gt; Physical inactivity is a major contributing factor to reduced health and quality of life. The total distance walked during the 6-Minute Walk Test is a strong indicator of real-world walking activity after stroke. The purpose of this study was to determine whether measurement of distance-induced changes in walking speed during the 6-Minute Walk Test improves the test's ability to predict community walking activity.&lt;br&gt;&lt;br&gt;&lt;strong&gt;METHODS:&lt;/strong&gt; For 40 individuals poststroke, community walking activity (steps/d), the total distance walked during the 6-Minute Walk Test (6MWTtotal), and the difference between the distances walked during the final and first minutes of the test (Δ6MWTmin6-min1) were analyzed using moderated regression. Self-efficacy, assessed using the Activities-specific Balance Confidence scale, was also included in the model.&lt;br&gt;&lt;br&gt;&lt;strong&gt;RESULTS:&lt;/strong&gt; Alone, 6MWTtotal explained 41% of the variance in steps/d. The addition of Δ6MWTmin6-min1 increased explanatory power by 29% (ΔR = 0.29, P &lt;  0.001). The final model accounted for 71% of steps/d variance (F4,32 = 19.52, P &lt;  0.001). Examination of a significant 6MWTtotal × Δ6MWTmin6-min1 interaction revealed a positive relationship between 6MWTtotal and steps/d, with individuals whose distances declined from minute 1 to minute 6 by 0.10 m/s or more presenting with substantially fewer steps/d than those whose distances did not decline.&lt;br&gt;&lt;br&gt;&lt;strong&gt;DISCUSSION AND CONCLUSIONS:&lt;/strong&gt; Coassessment of distance-induced changes in walking speed during the 6-Minute Walk Test and the total distance walked substantially improves the prediction of real-world walking activity after stroke. This study provides new insight into how walking ability after stroke can be characterized to reduce heterogeneity and advance personalized treatments.","author":[{"family":"Awad","given":"Louis"},{"family":"Reisman","given":"Darcy"},{"family":"Binder-Macleod","given":"Stuart"}],"authorYearDisplayFormat":false,"citation-label":"8348377","container-title":"Journal of Neurologic Physical Therapy","container-title-short":"J. Neurol. Phys. Ther.","id":"8348377","invisible":false,"issue":"4","issued":{"date-parts":[["2019","10"]]},"journalAbbreviation":"J. Neurol. Phys. Ther.","page":"220-223","suppress-author":false,"title":"Distance-Induced Changes in Walking Speed After Stroke: Relationship to Community Walking Activity.","type":"article-journal","volume":"43"}]</w:instrText>
      </w:r>
      <w:r w:rsidR="000501F0" w:rsidRPr="002E093A">
        <w:rPr>
          <w:rFonts w:cstheme="minorHAnsi"/>
        </w:rPr>
        <w:fldChar w:fldCharType="separate"/>
      </w:r>
      <w:r w:rsidR="00636E1B" w:rsidRPr="002E093A">
        <w:rPr>
          <w:rFonts w:cstheme="minorHAnsi"/>
          <w:vertAlign w:val="superscript"/>
        </w:rPr>
        <w:t>48</w:t>
      </w:r>
      <w:r w:rsidR="000501F0" w:rsidRPr="002E093A">
        <w:rPr>
          <w:rFonts w:cstheme="minorHAnsi"/>
        </w:rPr>
        <w:fldChar w:fldCharType="end"/>
      </w:r>
      <w:r w:rsidR="000501F0" w:rsidRPr="002E093A">
        <w:rPr>
          <w:rFonts w:cstheme="minorHAnsi"/>
        </w:rPr>
        <w:t xml:space="preserve"> </w:t>
      </w:r>
      <w:r w:rsidR="00682C39" w:rsidRPr="002E093A">
        <w:rPr>
          <w:rFonts w:cstheme="minorHAnsi"/>
        </w:rPr>
        <w:t>In particular</w:t>
      </w:r>
      <w:r w:rsidR="000501F0" w:rsidRPr="002E093A">
        <w:rPr>
          <w:rFonts w:cstheme="minorHAnsi"/>
        </w:rPr>
        <w:t>, the gradual alteration in gait during prolonged walking may have negative consequences for falls, and may explain, in part, why so many falls occur during walking.</w:t>
      </w:r>
    </w:p>
    <w:p w14:paraId="014204FE" w14:textId="50CE80B8" w:rsidR="000501F0" w:rsidRPr="002E093A" w:rsidRDefault="000501F0" w:rsidP="000501F0">
      <w:pPr>
        <w:spacing w:line="480" w:lineRule="auto"/>
        <w:rPr>
          <w:rFonts w:cstheme="minorHAnsi"/>
        </w:rPr>
      </w:pPr>
      <w:r w:rsidRPr="002E093A">
        <w:rPr>
          <w:rFonts w:cstheme="minorHAnsi"/>
        </w:rPr>
        <w:tab/>
        <w:t>Individuals who exhibit functional fatigue during prolonged walking consequently exhibit signs consistent with impairments that might contribute to falls.</w:t>
      </w:r>
      <w:r w:rsidRPr="002E093A">
        <w:rPr>
          <w:rFonts w:cstheme="minorHAnsi"/>
        </w:rPr>
        <w:fldChar w:fldCharType="begin"/>
      </w:r>
      <w:r w:rsidR="0064698D" w:rsidRPr="002E093A">
        <w:rPr>
          <w:rFonts w:cstheme="minorHAnsi"/>
        </w:rPr>
        <w:instrText>ADDIN F1000_CSL_CITATION&lt;~#@#~&gt;[{"DOI":"10.1155/2012/810415","First":false,"Last":false,"PMCID":"PMC3182339","PMID":"21966598","abstract":"Control of gait is usually altered following stroke, and it may be further compromised by overexertion and fatigue. This study aims to quantitatively assess patients' gait stability during six-minute walking, measuring upper body accelerations of twenty patients with stroke (64 ± 13 years old) and ten age-matched healthy subjects (63 ± 10 years old). Healthy subjects showed a steady gait in terms of speed and accelerations over the six minutes. Conversely, the patients unable to complete the test (n = 8) progressively reduced their walking speed (-22 ± 11%, confidence interval CI(95%): -13, -29%, P = 0.046). Patients able to complete the test (n = 12) did not vary their walking speed over time (P = 0.493). However, this ability was not supported by an adequate capacity to maintain their gait stability, as shown by a progressive increase of their upper body accelerations (+5 ± 11%, CI(95%): -1; +12%, P = 0.010). Walking endurance and gait stability should be both quantitatively assessed and carefully improved during the rehabilitation of patients with stroke.","author":[{"family":"Iosa","given":"M"},{"family":"Morone","given":"G"},{"family":"Fusco","given":"A"},{"family":"Pratesi","given":"L"},{"family":"Bragoni","given":"M"},{"family":"Coiro","given":"P"},{"family":"Multari","given":"M"},{"family":"Venturiero","given":"V"},{"family":"De Angelis","given":"D"},{"family":"Paolucci","given":"S"}],"authorYearDisplayFormat":false,"citation-label":"8166163","container-title":"Stroke research and treatment","container-title-short":"Stroke Res. Treat.","id":"8166163","invisible":false,"issued":{"date-parts":[["2012"]]},"journalAbbreviation":"Stroke Res. Treat.","page":"810415","suppress-author":false,"title":"Effects of walking endurance reduction on gait stability in patients with stroke.","type":"article-journal","volume":"2012"}]</w:instrText>
      </w:r>
      <w:r w:rsidRPr="002E093A">
        <w:rPr>
          <w:rFonts w:cstheme="minorHAnsi"/>
        </w:rPr>
        <w:fldChar w:fldCharType="separate"/>
      </w:r>
      <w:r w:rsidR="00636E1B" w:rsidRPr="002E093A">
        <w:rPr>
          <w:rFonts w:cstheme="minorHAnsi"/>
          <w:vertAlign w:val="superscript"/>
        </w:rPr>
        <w:t>47</w:t>
      </w:r>
      <w:r w:rsidRPr="002E093A">
        <w:rPr>
          <w:rFonts w:cstheme="minorHAnsi"/>
        </w:rPr>
        <w:fldChar w:fldCharType="end"/>
      </w:r>
      <w:r w:rsidRPr="002E093A">
        <w:rPr>
          <w:rFonts w:cstheme="minorHAnsi"/>
        </w:rPr>
        <w:t xml:space="preserve"> For example, walking speed reductions during the 6 MWT are correlated with reduced gait dynamic stability.</w:t>
      </w:r>
      <w:r w:rsidRPr="002E093A">
        <w:rPr>
          <w:rFonts w:cstheme="minorHAnsi"/>
        </w:rPr>
        <w:fldChar w:fldCharType="begin"/>
      </w:r>
      <w:r w:rsidR="0064698D" w:rsidRPr="002E093A">
        <w:rPr>
          <w:rFonts w:cstheme="minorHAnsi"/>
        </w:rPr>
        <w:instrText>ADDIN F1000_CSL_CITATION&lt;~#@#~&gt;[{"DOI":"10.1155/2012/810415","First":false,"Last":false,"PMCID":"PMC3182339","PMID":"21966598","abstract":"Control of gait is usually altered following stroke, and it may be further compromised by overexertion and fatigue. This study aims to quantitatively assess patients' gait stability during six-minute walking, measuring upper body accelerations of twenty patients with stroke (64 ± 13 years old) and ten age-matched healthy subjects (63 ± 10 years old). Healthy subjects showed a steady gait in terms of speed and accelerations over the six minutes. Conversely, the patients unable to complete the test (n = 8) progressively reduced their walking speed (-22 ± 11%, confidence interval CI(95%): -13, -29%, P = 0.046). Patients able to complete the test (n = 12) did not vary their walking speed over time (P = 0.493). However, this ability was not supported by an adequate capacity to maintain their gait stability, as shown by a progressive increase of their upper body accelerations (+5 ± 11%, CI(95%): -1; +12%, P = 0.010). Walking endurance and gait stability should be both quantitatively assessed and carefully improved during the rehabilitation of patients with stroke.","author":[{"family":"Iosa","given":"M"},{"family":"Morone","given":"G"},{"family":"Fusco","given":"A"},{"family":"Pratesi","given":"L"},{"family":"Bragoni","given":"M"},{"family":"Coiro","given":"P"},{"family":"Multari","given":"M"},{"family":"Venturiero","given":"V"},{"family":"De Angelis","given":"D"},{"family":"Paolucci","given":"S"}],"authorYearDisplayFormat":false,"citation-label":"8166163","container-title":"Stroke research and treatment","container-title-short":"Stroke Res. Treat.","id":"8166163","invisible":false,"issued":{"date-parts":[["2012"]]},"journalAbbreviation":"Stroke Res. Treat.","page":"810415","suppress-author":false,"title":"Effects of walking endurance reduction on gait stability in patients with stroke.","type":"article-journal","volume":"2012"}]</w:instrText>
      </w:r>
      <w:r w:rsidRPr="002E093A">
        <w:rPr>
          <w:rFonts w:cstheme="minorHAnsi"/>
        </w:rPr>
        <w:fldChar w:fldCharType="separate"/>
      </w:r>
      <w:r w:rsidR="00636E1B" w:rsidRPr="002E093A">
        <w:rPr>
          <w:rFonts w:cstheme="minorHAnsi"/>
          <w:vertAlign w:val="superscript"/>
        </w:rPr>
        <w:t>47</w:t>
      </w:r>
      <w:r w:rsidRPr="002E093A">
        <w:rPr>
          <w:rFonts w:cstheme="minorHAnsi"/>
        </w:rPr>
        <w:fldChar w:fldCharType="end"/>
      </w:r>
      <w:r w:rsidRPr="002E093A">
        <w:rPr>
          <w:rFonts w:cstheme="minorHAnsi"/>
        </w:rPr>
        <w:t xml:space="preserve"> Consequently, individuals following stroke who fatigue quickly tend to show decreased coordination the longer they walk, suggesting a possible association between </w:t>
      </w:r>
      <w:r w:rsidR="00682C39" w:rsidRPr="002E093A">
        <w:rPr>
          <w:rFonts w:cstheme="minorHAnsi"/>
        </w:rPr>
        <w:t xml:space="preserve">onset of local muscle </w:t>
      </w:r>
      <w:r w:rsidRPr="002E093A">
        <w:rPr>
          <w:rFonts w:cstheme="minorHAnsi"/>
        </w:rPr>
        <w:t>fatigue and an increased risk for falls.</w:t>
      </w:r>
      <w:r w:rsidRPr="002E093A">
        <w:rPr>
          <w:rFonts w:cstheme="minorHAnsi"/>
        </w:rPr>
        <w:fldChar w:fldCharType="begin"/>
      </w:r>
      <w:r w:rsidR="0064698D" w:rsidRPr="002E093A">
        <w:rPr>
          <w:rFonts w:cstheme="minorHAnsi"/>
        </w:rPr>
        <w:instrText>ADDIN F1000_CSL_CITATION&lt;~#@#~&gt;[{"DOI":"10.1371/journal.pone.0066421","First":false,"Last":false,"PMCID":"PMC3684591","PMID":"23799100","abstract":"In addition to changes in spatio-temporal and kinematic parameters, patients with stroke exhibit fear of falling as well as fatigability during gait. These changes could compromise interpretation of data from gait analysis. The aim of this study was to determine if the gait of hemiplegic patients changes significantly over successive gait trials. Forty two stroke patients and twenty healthy subjects performed 9 gait trials during a gait analysis session. The mean and variability of spatio-temporal and kinematic joint parameters were analyzed during 3 groups of consecutive gait trials (1-3, 4-6 and 7-9). Principal component analysis was used to reduce the number of variables from the joint kinematic waveforms and to identify the parts of the gait cycle which changed during the gait analysis session. The results showed that i) spontaneous gait velocity and the other spatio-temporal parameters significantly increased, and ii) gait variability decreased, over the last 6 gait trials compared to the first 3, for hemiplegic patients but not healthy subjects. Principal component analysis revealed changes in the sagittal waveforms of the hip, knee and ankle for hemiplegic patients after the first 3 gait trials. These results suggest that at the beginning of the gait analysis session, stroke patients exhibited phase of adaptation,characterized by a \"cautious gait\" but no fatigue was observed. ","author":[{"family":"Boudarham","given":"Julien"},{"family":"Roche","given":"Nicolas"},{"family":"Pradon","given":"Didier"},{"family":"Bonnyaud","given":"Céline"},{"family":"Bensmail","given":"Djamel"},{"family":"Zory","given":"Raphael"}],"authorYearDisplayFormat":false,"citation-label":"8166997","container-title":"Plos One","container-title-short":"PLoS ONE","id":"8166997","invisible":false,"issue":"6","issued":{"date-parts":[["2013","6","17"]]},"journalAbbreviation":"PLoS ONE","page":"e66421","suppress-author":false,"title":"Variations in kinematics during clinical gait analysis in stroke patients.","type":"article-journal","volume":"8"},{"DOI":"10.1155/2012/810415","First":false,"Last":false,"PMCID":"PMC3182339","PMID":"21966598","abstract":"Control of gait is usually altered following stroke, and it may be further compromised by overexertion and fatigue. This study aims to quantitatively assess patients' gait stability during six-minute walking, measuring upper body accelerations of twenty patients with stroke (64 ± 13 years old) and ten age-matched healthy subjects (63 ± 10 years old). Healthy subjects showed a steady gait in terms of speed and accelerations over the six minutes. Conversely, the patients unable to complete the test (n = 8) progressively reduced their walking speed (-22 ± 11%, confidence interval CI(95%): -13, -29%, P = 0.046). Patients able to complete the test (n = 12) did not vary their walking speed over time (P = 0.493). However, this ability was not supported by an adequate capacity to maintain their gait stability, as shown by a progressive increase of their upper body accelerations (+5 ± 11%, CI(95%): -1; +12%, P = 0.010). Walking endurance and gait stability should be both quantitatively assessed and carefully improved during the rehabilitation of patients with stroke.","author":[{"family":"Iosa","given":"M"},{"family":"Morone","given":"G"},{"family":"Fusco","given":"A"},{"family":"Pratesi","given":"L"},{"family":"Bragoni","given":"M"},{"family":"Coiro","given":"P"},{"family":"Multari","given":"M"},{"family":"Venturiero","given":"V"},{"family":"De Angelis","given":"D"},{"family":"Paolucci","given":"S"}],"authorYearDisplayFormat":false,"citation-label":"8166163","container-title":"Stroke research and treatment","container-title-short":"Stroke Res. Treat.","id":"8166163","invisible":false,"issued":{"date-parts":[["2012"]]},"journalAbbreviation":"Stroke Res. Treat.","page":"810415","suppress-author":false,"title":"Effects of walking endurance reduction on gait stability in patients with stroke.","type":"article-journal","volume":"2012"}]</w:instrText>
      </w:r>
      <w:r w:rsidRPr="002E093A">
        <w:rPr>
          <w:rFonts w:cstheme="minorHAnsi"/>
        </w:rPr>
        <w:fldChar w:fldCharType="separate"/>
      </w:r>
      <w:r w:rsidR="00636E1B" w:rsidRPr="002E093A">
        <w:rPr>
          <w:rFonts w:cstheme="minorHAnsi"/>
          <w:vertAlign w:val="superscript"/>
        </w:rPr>
        <w:t>44,47</w:t>
      </w:r>
      <w:r w:rsidRPr="002E093A">
        <w:rPr>
          <w:rFonts w:cstheme="minorHAnsi"/>
        </w:rPr>
        <w:fldChar w:fldCharType="end"/>
      </w:r>
      <w:r w:rsidRPr="002E093A">
        <w:rPr>
          <w:rFonts w:cstheme="minorHAnsi"/>
        </w:rPr>
        <w:t xml:space="preserve"> For example, when </w:t>
      </w:r>
      <w:r w:rsidR="00962DA6" w:rsidRPr="002E093A">
        <w:rPr>
          <w:rFonts w:cstheme="minorHAnsi"/>
        </w:rPr>
        <w:t xml:space="preserve">knee flexor and extensor </w:t>
      </w:r>
      <w:r w:rsidRPr="002E093A">
        <w:rPr>
          <w:rFonts w:cstheme="minorHAnsi"/>
        </w:rPr>
        <w:t>muscl</w:t>
      </w:r>
      <w:r w:rsidR="007202D0" w:rsidRPr="002E093A">
        <w:rPr>
          <w:rFonts w:cstheme="minorHAnsi"/>
        </w:rPr>
        <w:t>e</w:t>
      </w:r>
      <w:r w:rsidRPr="002E093A">
        <w:rPr>
          <w:rFonts w:cstheme="minorHAnsi"/>
        </w:rPr>
        <w:t xml:space="preserve"> fatigue is induced </w:t>
      </w:r>
      <w:r w:rsidR="00944F17" w:rsidRPr="002E093A">
        <w:rPr>
          <w:rFonts w:cstheme="minorHAnsi"/>
        </w:rPr>
        <w:t xml:space="preserve">prior </w:t>
      </w:r>
      <w:r w:rsidR="000A7397" w:rsidRPr="002E093A">
        <w:rPr>
          <w:rFonts w:cstheme="minorHAnsi"/>
        </w:rPr>
        <w:t xml:space="preserve">to </w:t>
      </w:r>
      <w:r w:rsidR="002127A0" w:rsidRPr="002E093A">
        <w:rPr>
          <w:rFonts w:cstheme="minorHAnsi"/>
        </w:rPr>
        <w:t xml:space="preserve">walking </w:t>
      </w:r>
      <w:r w:rsidRPr="002E093A">
        <w:rPr>
          <w:rFonts w:cstheme="minorHAnsi"/>
        </w:rPr>
        <w:t xml:space="preserve">in </w:t>
      </w:r>
      <w:r w:rsidR="00962DA6" w:rsidRPr="002E093A">
        <w:rPr>
          <w:rFonts w:cstheme="minorHAnsi"/>
        </w:rPr>
        <w:t>individuals post-stroke, balance during gait is reduced as evidenced by greater anteroposterior and mediolateral postural sway</w:t>
      </w:r>
      <w:r w:rsidR="002127A0" w:rsidRPr="002E093A">
        <w:rPr>
          <w:rFonts w:cstheme="minorHAnsi"/>
        </w:rPr>
        <w:t xml:space="preserve">, calculated from </w:t>
      </w:r>
      <w:r w:rsidR="00962DA6" w:rsidRPr="002E093A">
        <w:rPr>
          <w:rFonts w:cstheme="minorHAnsi"/>
        </w:rPr>
        <w:t>center of pressure</w:t>
      </w:r>
      <w:r w:rsidR="002127A0" w:rsidRPr="002E093A">
        <w:rPr>
          <w:rFonts w:cstheme="minorHAnsi"/>
        </w:rPr>
        <w:t xml:space="preserve"> displacement</w:t>
      </w:r>
      <w:r w:rsidRPr="002E093A">
        <w:rPr>
          <w:rFonts w:cstheme="minorHAnsi"/>
        </w:rPr>
        <w:t>.</w:t>
      </w:r>
      <w:r w:rsidRPr="002E093A">
        <w:rPr>
          <w:rFonts w:cstheme="minorHAnsi"/>
        </w:rPr>
        <w:fldChar w:fldCharType="begin"/>
      </w:r>
      <w:r w:rsidR="0064698D" w:rsidRPr="002E093A">
        <w:rPr>
          <w:rFonts w:cstheme="minorHAnsi"/>
        </w:rPr>
        <w:instrText>ADDIN F1000_CSL_CITATION&lt;~#@#~&gt;[{"DOI":"10.4103/1673-5374.206647","First":false,"Last":false,"PMCID":"PMC5461614","PMID":"28616033","abstract":"This study aimed to investigate the effects of exercise-induced muscle fatigue in the unaffected knee joint on postural control and kinematic changes in stroke patients. Forty participants (20 stroke patients, 20 age-matched healthy participants) were recruited. To induce fatigue, maximum voluntary isometric contractions were performed in the unaffected knee joint in a Leg Extension Rehab exercise machine using the pneumatic resistance. We measured static and dynamic balance and lower-limb kinematics during gait. Changes in postural control parameters anteroposterior sway speed and total center of pressure distance differed significantly between the stroke and control groups. In addition, changes in gait kinematic parameters knee and ankle angles of initial contact differed significantly between stroke (paretic and non-paretic) and control groups. Muscle fatigue in the unaffected knee and ankle impaired postural control and debilitates kinematic movement of ipsilateral and contralateral lower limbs, and may place the fatigued stroke patients at greater risk for falls.","author":[{"family":"Park","given":"Sun Wook"},{"family":"Son","given":"Sung Min"},{"family":"Lee","given":"Na Kyung"}],"authorYearDisplayFormat":false,"citation-label":"8561628","container-title":"Neural regeneration research","container-title-short":"Neural Regen. Res.","id":"8561628","invisible":false,"issue":"5","issued":{"date-parts":[["2017","5"]]},"journalAbbreviation":"Neural Regen. Res.","page":"765-769","suppress-author":false,"title":"Exercise-induced muscle fatigue in the unaffected knee joint and its influence on postural control and lower limb kinematics in stroke patients.","type":"article-journal","volume":"12"}]</w:instrText>
      </w:r>
      <w:r w:rsidRPr="002E093A">
        <w:rPr>
          <w:rFonts w:cstheme="minorHAnsi"/>
        </w:rPr>
        <w:fldChar w:fldCharType="separate"/>
      </w:r>
      <w:r w:rsidR="00636E1B" w:rsidRPr="002E093A">
        <w:rPr>
          <w:rFonts w:cstheme="minorHAnsi"/>
          <w:vertAlign w:val="superscript"/>
        </w:rPr>
        <w:t>51</w:t>
      </w:r>
      <w:r w:rsidRPr="002E093A">
        <w:rPr>
          <w:rFonts w:cstheme="minorHAnsi"/>
        </w:rPr>
        <w:fldChar w:fldCharType="end"/>
      </w:r>
      <w:r w:rsidRPr="002E093A">
        <w:rPr>
          <w:rFonts w:cstheme="minorHAnsi"/>
        </w:rPr>
        <w:t xml:space="preserve"> </w:t>
      </w:r>
      <w:r w:rsidR="007202D0" w:rsidRPr="002E093A">
        <w:rPr>
          <w:rFonts w:cstheme="minorHAnsi"/>
        </w:rPr>
        <w:t xml:space="preserve">Additionally, those who fatigue quicker during a 6MWT exhibit greater temporal gait </w:t>
      </w:r>
      <w:r w:rsidRPr="002E093A">
        <w:rPr>
          <w:rFonts w:cstheme="minorHAnsi"/>
        </w:rPr>
        <w:t xml:space="preserve">asymmetry </w:t>
      </w:r>
      <w:r w:rsidRPr="002E093A">
        <w:rPr>
          <w:rFonts w:cstheme="minorHAnsi"/>
        </w:rPr>
        <w:fldChar w:fldCharType="begin"/>
      </w:r>
      <w:r w:rsidR="0064698D" w:rsidRPr="002E093A">
        <w:rPr>
          <w:rFonts w:cstheme="minorHAnsi"/>
        </w:rPr>
        <w:instrText>ADDIN F1000_CSL_CITATION&lt;~#@#~&gt;[{"DOI":"10.1186/1743-0003-6-27","First":false,"Last":false,"PMCID":"PMC2717983","PMID":"19594945","abstract":"&lt;strong&gt;BACKGROUND:&lt;/strong&gt; Gait dysfunction and fatigue are common post-stroke, though it is unclear how extended walking activity, as would be performed during activities of daily living, may change over time. The purpose of this study was to examine if spatial and temporal gait variables deteriorate during an extended bout of walking in a test of functional capacity after stroke.&lt;br&gt;&lt;br&gt;&lt;strong&gt;METHODS:&lt;/strong&gt; 24 community dwelling, independently ambulating individuals greater than 3 months after stroke performed the Six-Minute Walk Test (6MWT). Participants walked over a pressure-sensitive mat on each pass of the 30 m course which recorded spatial and temporal parameters of gait. Mean gait speed and temporal symmetry ratio during each two-minute interval of the 6MWT were examined. Additional post hoc analyses examined the incidence of rests during the 6MWT and changes in gait speed and symmetry.&lt;br&gt;&lt;br&gt;&lt;strong&gt;RESULTS:&lt;/strong&gt; On average, participants demonstrated a 3.4 +/- 6.5 cm/s decrease in speed over time (p= 0.02). Participants who rested were also characterized by increased asymmetry in the final two minutes (p= 0.05). 30% of participants rested at some point during the test, and if a rest was taken, duration increased in the final two minutes (p= 0.001). Examination of factors which may have been associated with resting indicated that resters had poorer balance (p= 0.006) than non-resting participants.&lt;br&gt;&lt;br&gt;&lt;strong&gt;CONCLUSION:&lt;/strong&gt; This study supports previous findings establishing that walking performance after stroke declines over relatively short bouts of functionally-relevant ambulation. Such changes may be associated with both cardiorespiratory and muscular fatigue mechanisms that influence performance. The findings also indicate that rest duration should be routinely quantified during the 6MWT after stroke, and consequently, further research is necessary to determine how to interpret 6MWT scores when resting occurs.","author":[{"family":"Sibley","given":"Kathryn M"},{"family":"Tang","given":"Ada"},{"family":"Patterson","given":"Kara K"},{"family":"Brooks","given":"Dina"},{"family":"McIlroy","given":"William E"}],"authorYearDisplayFormat":false,"citation-label":"8283828","container-title":"Journal of Neuroengineering and Rehabilitation","container-title-short":"J. Neuroeng. Rehabil.","id":"8283828","invisible":false,"issued":{"date-parts":[["2009","7","14"]]},"journalAbbreviation":"J. Neuroeng. Rehabil.","page":"27","suppress-author":false,"title":"Changes in spatiotemporal gait variables over time during a test of functional capacity after stroke.","type":"article-journal","volume":"6"}]</w:instrText>
      </w:r>
      <w:r w:rsidRPr="002E093A">
        <w:rPr>
          <w:rFonts w:cstheme="minorHAnsi"/>
        </w:rPr>
        <w:fldChar w:fldCharType="separate"/>
      </w:r>
      <w:r w:rsidR="00636E1B" w:rsidRPr="002E093A">
        <w:rPr>
          <w:rFonts w:cstheme="minorHAnsi"/>
          <w:vertAlign w:val="superscript"/>
        </w:rPr>
        <w:t>50</w:t>
      </w:r>
      <w:r w:rsidRPr="002E093A">
        <w:rPr>
          <w:rFonts w:cstheme="minorHAnsi"/>
        </w:rPr>
        <w:fldChar w:fldCharType="end"/>
      </w:r>
      <w:r w:rsidR="007202D0" w:rsidRPr="002E093A">
        <w:rPr>
          <w:rFonts w:cstheme="minorHAnsi"/>
        </w:rPr>
        <w:t>, which has been associated with reduced static and dynamic balance</w:t>
      </w:r>
      <w:r w:rsidR="00AD24CA" w:rsidRPr="002E093A">
        <w:rPr>
          <w:rFonts w:cstheme="minorHAnsi"/>
        </w:rPr>
        <w:fldChar w:fldCharType="begin"/>
      </w:r>
      <w:r w:rsidR="0064698D" w:rsidRPr="002E093A">
        <w:rPr>
          <w:rFonts w:cstheme="minorHAnsi"/>
        </w:rPr>
        <w:instrText>ADDIN F1000_CSL_CITATION&lt;~#@#~&gt;[{"DOI":"10.1123/jab.2012-0208","First":false,"Last":false,"PMID":"23677889","abstract":"Falls are common after stroke and often attributed to poor balance. Falls often occur during walking, suggesting that walking patterns may induce a loss of balance. Gait after stroke is frequently spatiotemporally asymmetric, which may decrease balance. The purpose of this study is to determine the relationship between spatiotemporal gait asymmetry and balance control. Thirty-nine individuals with chronic stroke walked at comfortable and fast speeds to calculate asymmetry ratios for step length, stance time, and swing time. Balance measures included the Berg Balance Scale, step width during gait, and the weight distribution between legs during standing. Correlational analyses determined the relationships between balance and gait asymmetry. At comfortable and fast gait speeds, step width was correlated with stance time and swing time asymmetries (r = 0.39-0.54). Berg scores were correlated with step length and swing time asymmetries (r = -0.36 to -0.63). During fast walking, the weight distribution between limbs was correlated with stance time asymmetry (r = -0.41). Spatiotemporal gait asymmetry was more closely related to balance measures involving dynamic tasks than static tasks, suggesting that gait asymmetry may be related to the high number of falls poststroke. Further study to determine if rehabilitation that improves gait asymmetry has a similar influence on balance is warranted.","author":[{"family":"Lewek","given":"Michael D"},{"family":"Bradley","given":"Claire E"},{"family":"Wutzke","given":"Clinton J"},{"family":"Zinder","given":"Steven M"}],"authorYearDisplayFormat":false,"citation-label":"4945374","container-title":"Journal of applied biomechanics","container-title-short":"J. Appl. Biomech.","id":"4945374","invisible":false,"issue":"1","issued":{"date-parts":[["2014","2"]]},"journalAbbreviation":"J. Appl. Biomech.","page":"31-36","suppress-author":false,"title":"The relationship between spatiotemporal gait asymmetry and balance in individuals with chronic stroke.","type":"article-journal","volume":"30"}]</w:instrText>
      </w:r>
      <w:r w:rsidR="00AD24CA" w:rsidRPr="002E093A">
        <w:rPr>
          <w:rFonts w:cstheme="minorHAnsi"/>
        </w:rPr>
        <w:fldChar w:fldCharType="separate"/>
      </w:r>
      <w:r w:rsidR="00636E1B" w:rsidRPr="002E093A">
        <w:rPr>
          <w:rFonts w:cstheme="minorHAnsi"/>
          <w:noProof/>
          <w:vertAlign w:val="superscript"/>
        </w:rPr>
        <w:t>52</w:t>
      </w:r>
      <w:r w:rsidR="00AD24CA" w:rsidRPr="002E093A">
        <w:rPr>
          <w:rFonts w:cstheme="minorHAnsi"/>
        </w:rPr>
        <w:fldChar w:fldCharType="end"/>
      </w:r>
      <w:r w:rsidR="007202D0" w:rsidRPr="002E093A">
        <w:rPr>
          <w:rFonts w:cstheme="minorHAnsi"/>
        </w:rPr>
        <w:t xml:space="preserve"> and may provide further evidence linking fatigue with gait-related falls after stroke.  </w:t>
      </w:r>
      <w:r w:rsidRPr="002E093A">
        <w:rPr>
          <w:rFonts w:cstheme="minorHAnsi"/>
        </w:rPr>
        <w:t xml:space="preserve"> </w:t>
      </w:r>
    </w:p>
    <w:p w14:paraId="5CC62C82" w14:textId="6421F4D5" w:rsidR="000501F0" w:rsidRPr="002E093A" w:rsidRDefault="000501F0" w:rsidP="000501F0">
      <w:pPr>
        <w:spacing w:line="480" w:lineRule="auto"/>
        <w:rPr>
          <w:rFonts w:cstheme="minorHAnsi"/>
        </w:rPr>
      </w:pPr>
      <w:r w:rsidRPr="002E093A">
        <w:rPr>
          <w:rFonts w:cstheme="minorHAnsi"/>
        </w:rPr>
        <w:tab/>
      </w:r>
      <w:r w:rsidR="007202D0" w:rsidRPr="002E093A">
        <w:rPr>
          <w:rFonts w:cstheme="minorHAnsi"/>
        </w:rPr>
        <w:t xml:space="preserve">Reduced force generating capacity (i.e., strength) is </w:t>
      </w:r>
      <w:r w:rsidR="00FA7478" w:rsidRPr="002E093A">
        <w:rPr>
          <w:rFonts w:cstheme="minorHAnsi"/>
        </w:rPr>
        <w:t xml:space="preserve">common </w:t>
      </w:r>
      <w:r w:rsidR="007202D0" w:rsidRPr="002E093A">
        <w:rPr>
          <w:rFonts w:cstheme="minorHAnsi"/>
        </w:rPr>
        <w:t>following stroke and can negatively influence gait, the primary activity that leads to falls. In particular, i</w:t>
      </w:r>
      <w:r w:rsidRPr="002E093A">
        <w:rPr>
          <w:rFonts w:cstheme="minorHAnsi"/>
        </w:rPr>
        <w:t xml:space="preserve">ndividuals recovering from stroke often rely more on their hip flexors for limb advancement during gait, due to </w:t>
      </w:r>
      <w:r w:rsidR="007202D0" w:rsidRPr="002E093A">
        <w:rPr>
          <w:rFonts w:cstheme="minorHAnsi"/>
        </w:rPr>
        <w:t xml:space="preserve">the presence of </w:t>
      </w:r>
      <w:r w:rsidRPr="002E093A">
        <w:rPr>
          <w:rFonts w:cstheme="minorHAnsi"/>
        </w:rPr>
        <w:t>distal muscle weakness.</w:t>
      </w:r>
      <w:r w:rsidRPr="002E093A">
        <w:rPr>
          <w:rFonts w:cstheme="minorHAnsi"/>
        </w:rPr>
        <w:fldChar w:fldCharType="begin"/>
      </w:r>
      <w:r w:rsidR="0064698D" w:rsidRPr="002E093A">
        <w:rPr>
          <w:rFonts w:cstheme="minorHAnsi"/>
        </w:rPr>
        <w:instrText>ADDIN F1000_CSL_CITATION&lt;~#@#~&gt;[{"DOI":"10.1016/j.gaitpost.2014.01.012","First":false,"Last":false,"PMCID":"PMC4007512","PMID":"24602975","abstract":"Individuals post stroke often rely more on hip flexors for limb advancement during walking due to distal weakness but the effects of muscle fatigue in this group is not known. The purpose of this study was to quantify how stroke affects the influence of hip flexor fatigue on over ground walking kinematics and performance and muscle activation. Ten individuals with chronic stroke and 10 without stroke (controls) participated in the study. Maximal walking speed, walking distance, muscle electromyograms (EMG), and lower extremity joint kinematics were compared before and after dynamic, submaximal fatiguing contractions of the hip flexors (30% maximal load) performed until failure of the task. Task duration and decline in hip flexion maximal voluntary contraction (MVC) and power were used to assess fatigue. The stroke and control groups had similar task durations and percent reductions in MVC force following fatiguing contractions. Compared with controls, individuals with stroke had larger percent reductions in maximal walking speed, greater decrements in hip range of motion and peak velocity during swing, greater decrements in ankle velocity and lack of modulation of hip flexor EMG following fatiguing dynamic hip flexion contractions. For a given level of fatigue, the impact on walking function was more profound in individuals with stroke than neurologically intact individuals, and a decreased ability to up regulate hip flexor muscle activity may contribute. These data highlight the importance of monitoring the effect of hip flexor muscle activity during exercise or performance of activities of daily living on walking function post stroke.&lt;br&gt;&lt;br&gt;Copyright © 2014 Elsevier B.V. All rights reserved.","author":[{"family":"Rybar","given":"Megan M"},{"family":"Walker","given":"Eric R"},{"family":"Kuhnen","given":"Henry R"},{"family":"Ouellette","given":"Daniel R"},{"family":"Berrios","given":"Reivian"},{"family":"Hunter","given":"Sandra K"},{"family":"Hyngstrom","given":"Allison S"}],"authorYearDisplayFormat":false,"citation-label":"5022158","container-title":"Gait &amp; Posture","container-title-short":"Gait Posture","id":"5022158","invisible":false,"issue":"4","issued":{"date-parts":[["2014","4"]]},"journalAbbreviation":"Gait Posture","page":"1103-1108","suppress-author":false,"title":"The stroke-related effects of hip flexion fatigue on over ground walking.","type":"article-journal","volume":"39"}]</w:instrText>
      </w:r>
      <w:r w:rsidRPr="002E093A">
        <w:rPr>
          <w:rFonts w:cstheme="minorHAnsi"/>
        </w:rPr>
        <w:fldChar w:fldCharType="separate"/>
      </w:r>
      <w:r w:rsidR="00636E1B" w:rsidRPr="002E093A">
        <w:rPr>
          <w:rFonts w:cstheme="minorHAnsi"/>
          <w:vertAlign w:val="superscript"/>
        </w:rPr>
        <w:t>53</w:t>
      </w:r>
      <w:r w:rsidRPr="002E093A">
        <w:rPr>
          <w:rFonts w:cstheme="minorHAnsi"/>
        </w:rPr>
        <w:fldChar w:fldCharType="end"/>
      </w:r>
      <w:r w:rsidRPr="002E093A">
        <w:rPr>
          <w:rFonts w:cstheme="minorHAnsi"/>
        </w:rPr>
        <w:t xml:space="preserve"> Because the hip flexors are already compensating for </w:t>
      </w:r>
      <w:r w:rsidR="00ED5841" w:rsidRPr="002E093A">
        <w:rPr>
          <w:rFonts w:cstheme="minorHAnsi"/>
        </w:rPr>
        <w:t xml:space="preserve">the </w:t>
      </w:r>
      <w:r w:rsidRPr="002E093A">
        <w:rPr>
          <w:rFonts w:cstheme="minorHAnsi"/>
        </w:rPr>
        <w:t xml:space="preserve">weak plantarflexors, </w:t>
      </w:r>
      <w:r w:rsidR="00ED5841" w:rsidRPr="002E093A">
        <w:rPr>
          <w:rFonts w:cstheme="minorHAnsi"/>
        </w:rPr>
        <w:t xml:space="preserve">additional force decline of </w:t>
      </w:r>
      <w:r w:rsidRPr="002E093A">
        <w:rPr>
          <w:rFonts w:cstheme="minorHAnsi"/>
        </w:rPr>
        <w:t xml:space="preserve">the hip flexors </w:t>
      </w:r>
      <w:r w:rsidR="00ED5841" w:rsidRPr="002E093A">
        <w:rPr>
          <w:rFonts w:cstheme="minorHAnsi"/>
        </w:rPr>
        <w:t xml:space="preserve">due to </w:t>
      </w:r>
      <w:r w:rsidRPr="002E093A">
        <w:rPr>
          <w:rFonts w:cstheme="minorHAnsi"/>
        </w:rPr>
        <w:t>fatigue</w:t>
      </w:r>
      <w:r w:rsidR="00ED5841" w:rsidRPr="002E093A">
        <w:rPr>
          <w:rFonts w:cstheme="minorHAnsi"/>
        </w:rPr>
        <w:t xml:space="preserve"> leaves</w:t>
      </w:r>
      <w:r w:rsidRPr="002E093A">
        <w:rPr>
          <w:rFonts w:cstheme="minorHAnsi"/>
        </w:rPr>
        <w:t xml:space="preserve"> the paretic limb </w:t>
      </w:r>
      <w:r w:rsidR="00ED5841" w:rsidRPr="002E093A">
        <w:rPr>
          <w:rFonts w:cstheme="minorHAnsi"/>
        </w:rPr>
        <w:t>with fewer</w:t>
      </w:r>
      <w:r w:rsidRPr="002E093A">
        <w:rPr>
          <w:rFonts w:cstheme="minorHAnsi"/>
        </w:rPr>
        <w:t xml:space="preserve"> compensatory strategies.</w:t>
      </w:r>
      <w:r w:rsidRPr="002E093A">
        <w:rPr>
          <w:rFonts w:cstheme="minorHAnsi"/>
        </w:rPr>
        <w:fldChar w:fldCharType="begin"/>
      </w:r>
      <w:r w:rsidR="0064698D" w:rsidRPr="002E093A">
        <w:rPr>
          <w:rFonts w:cstheme="minorHAnsi"/>
        </w:rPr>
        <w:instrText>ADDIN F1000_CSL_CITATION&lt;~#@#~&gt;[{"DOI":"10.1016/j.gaitpost.2014.01.012","First":false,"Last":false,"PMCID":"PMC4007512","PMID":"24602975","abstract":"Individuals post stroke often rely more on hip flexors for limb advancement during walking due to distal weakness but the effects of muscle fatigue in this group is not known. The purpose of this study was to quantify how stroke affects the influence of hip flexor fatigue on over ground walking kinematics and performance and muscle activation. Ten individuals with chronic stroke and 10 without stroke (controls) participated in the study. Maximal walking speed, walking distance, muscle electromyograms (EMG), and lower extremity joint kinematics were compared before and after dynamic, submaximal fatiguing contractions of the hip flexors (30% maximal load) performed until failure of the task. Task duration and decline in hip flexion maximal voluntary contraction (MVC) and power were used to assess fatigue. The stroke and control groups had similar task durations and percent reductions in MVC force following fatiguing contractions. Compared with controls, individuals with stroke had larger percent reductions in maximal walking speed, greater decrements in hip range of motion and peak velocity during swing, greater decrements in ankle velocity and lack of modulation of hip flexor EMG following fatiguing dynamic hip flexion contractions. For a given level of fatigue, the impact on walking function was more profound in individuals with stroke than neurologically intact individuals, and a decreased ability to up regulate hip flexor muscle activity may contribute. These data highlight the importance of monitoring the effect of hip flexor muscle activity during exercise or performance of activities of daily living on walking function post stroke.&lt;br&gt;&lt;br&gt;Copyright © 2014 Elsevier B.V. All rights reserved.","author":[{"family":"Rybar","given":"Megan M"},{"family":"Walker","given":"Eric R"},{"family":"Kuhnen","given":"Henry R"},{"family":"Ouellette","given":"Daniel R"},{"family":"Berrios","given":"Reivian"},{"family":"Hunter","given":"Sandra K"},{"family":"Hyngstrom","given":"Allison S"}],"authorYearDisplayFormat":false,"citation-label":"5022158","container-title":"Gait &amp; Posture","container-title-short":"Gait Posture","id":"5022158","invisible":false,"issue":"4","issued":{"date-parts":[["2014","4"]]},"journalAbbreviation":"Gait Posture","page":"1103-1108","suppress-author":false,"title":"The stroke-related effects of hip flexion fatigue on over ground walking.","type":"article-journal","volume":"39"}]</w:instrText>
      </w:r>
      <w:r w:rsidRPr="002E093A">
        <w:rPr>
          <w:rFonts w:cstheme="minorHAnsi"/>
        </w:rPr>
        <w:fldChar w:fldCharType="separate"/>
      </w:r>
      <w:r w:rsidR="00636E1B" w:rsidRPr="002E093A">
        <w:rPr>
          <w:rFonts w:cstheme="minorHAnsi"/>
          <w:vertAlign w:val="superscript"/>
        </w:rPr>
        <w:t>53</w:t>
      </w:r>
      <w:r w:rsidRPr="002E093A">
        <w:rPr>
          <w:rFonts w:cstheme="minorHAnsi"/>
        </w:rPr>
        <w:fldChar w:fldCharType="end"/>
      </w:r>
      <w:r w:rsidRPr="002E093A">
        <w:rPr>
          <w:rFonts w:cstheme="minorHAnsi"/>
        </w:rPr>
        <w:t xml:space="preserve"> </w:t>
      </w:r>
      <w:r w:rsidR="00FA7478" w:rsidRPr="002E093A">
        <w:rPr>
          <w:rFonts w:cstheme="minorHAnsi"/>
        </w:rPr>
        <w:t>Consequently</w:t>
      </w:r>
      <w:r w:rsidRPr="002E093A">
        <w:rPr>
          <w:rFonts w:cstheme="minorHAnsi"/>
        </w:rPr>
        <w:t xml:space="preserve">, the ability </w:t>
      </w:r>
      <w:r w:rsidRPr="002E093A">
        <w:rPr>
          <w:rFonts w:cstheme="minorHAnsi"/>
        </w:rPr>
        <w:lastRenderedPageBreak/>
        <w:t xml:space="preserve">to respond to environmental demands becomes </w:t>
      </w:r>
      <w:r w:rsidR="00ED5841" w:rsidRPr="002E093A">
        <w:rPr>
          <w:rFonts w:cstheme="minorHAnsi"/>
        </w:rPr>
        <w:t xml:space="preserve">further </w:t>
      </w:r>
      <w:r w:rsidRPr="002E093A">
        <w:rPr>
          <w:rFonts w:cstheme="minorHAnsi"/>
        </w:rPr>
        <w:t xml:space="preserve">limited. Reduced force from the hip flexors is particularly troubling due to the continued reliance on </w:t>
      </w:r>
      <w:r w:rsidR="00ED5841" w:rsidRPr="002E093A">
        <w:rPr>
          <w:rFonts w:cstheme="minorHAnsi"/>
        </w:rPr>
        <w:t xml:space="preserve">symmetric </w:t>
      </w:r>
      <w:r w:rsidRPr="002E093A">
        <w:rPr>
          <w:rFonts w:cstheme="minorHAnsi"/>
        </w:rPr>
        <w:t xml:space="preserve">sub-maximal torque production to </w:t>
      </w:r>
      <w:r w:rsidR="00ED5841" w:rsidRPr="002E093A">
        <w:rPr>
          <w:rFonts w:cstheme="minorHAnsi"/>
        </w:rPr>
        <w:t xml:space="preserve">produce forward progression while </w:t>
      </w:r>
      <w:r w:rsidRPr="002E093A">
        <w:rPr>
          <w:rFonts w:cstheme="minorHAnsi"/>
        </w:rPr>
        <w:t>maximiz</w:t>
      </w:r>
      <w:r w:rsidR="00ED5841" w:rsidRPr="002E093A">
        <w:rPr>
          <w:rFonts w:cstheme="minorHAnsi"/>
        </w:rPr>
        <w:t>ing</w:t>
      </w:r>
      <w:r w:rsidRPr="002E093A">
        <w:rPr>
          <w:rFonts w:cstheme="minorHAnsi"/>
        </w:rPr>
        <w:t xml:space="preserve"> postural stability during walking.</w:t>
      </w:r>
      <w:r w:rsidRPr="002E093A">
        <w:rPr>
          <w:rFonts w:cstheme="minorHAnsi"/>
        </w:rPr>
        <w:fldChar w:fldCharType="begin"/>
      </w:r>
      <w:r w:rsidR="0064698D" w:rsidRPr="002E093A">
        <w:rPr>
          <w:rFonts w:cstheme="minorHAnsi"/>
        </w:rPr>
        <w:instrText>ADDIN F1000_CSL_CITATION&lt;~#@#~&gt;[{"DOI":"10.1097/PHM.0b013e31823caac0","First":false,"Last":false,"PMCID":"PMC3940208","PMID":"22157434","abstract":"&lt;strong&gt;OBJECTIVE:&lt;/strong&gt; The aim of this study was to compare stroke-related changes in hip flexor neuromuscular fatigue of the paretic leg during a sustained isometric submaximal contraction with those of the nonparetic leg and controls and to correlate fatigue with clinical measures of function.&lt;br&gt;&lt;br&gt;&lt;strong&gt;DESIGN:&lt;/strong&gt; Hip torques were measured during a fatiguing hip flexion contraction at 20% of the hip flexion maximal voluntary contraction in the paretic and nonparetic legs of 13 people with chronic stroke and 10 age-matched controls. In addition, the participants with stroke performed a fatiguing contraction of the paretic leg at the absolute torque equivalent to 20% maximal voluntary contraction of the nonparetic leg and were tested for self-selected walking speed (10-m Walk Test) and balance (Berg).&lt;br&gt;&lt;br&gt;&lt;strong&gt;RESULTS:&lt;/strong&gt; When matching the nonparetic target torque, the paretic hip flexors had a shorter time to task failure compared with the nonparetic leg and controls (P &lt;  0.05). The time to failure of the paretic leg was inversely correlated with the reduction of hip flexion maximal voluntary contraction torque. Self-selected walking speed was correlated with declines in torque and steadiness. Berg-Balance scores were inversely correlated with the force fluctuation amplitude.&lt;br&gt;&lt;br&gt;&lt;strong&gt;CONCLUSIONS:&lt;/strong&gt; Fatigue and precision of contraction are correlated with walking function and balance after stroke.","author":[{"family":"Hyngstrom","given":"Allison S"},{"family":"Onushko","given":"Tanya"},{"family":"Heitz","given":"Robert P"},{"family":"Rutkowski","given":"Anthony"},{"family":"Hunter","given":"Sandra K"},{"family":"Schmit","given":"Brian D"}],"authorYearDisplayFormat":false,"citation-label":"8162539","container-title":"American Journal of Physical Medicine &amp; Rehabilitation","container-title-short":"Am. J. Phys. Med. Rehabil.","id":"8162539","invisible":false,"issue":"1","issued":{"date-parts":[["2012","1"]]},"journalAbbreviation":"Am. J. Phys. Med. Rehabil.","page":"33-42","suppress-author":false,"title":"Stroke-related changes in neuromuscular fatigue of the hip flexors and functional implications.","type":"article-journal","volume":"91"}]</w:instrText>
      </w:r>
      <w:r w:rsidRPr="002E093A">
        <w:rPr>
          <w:rFonts w:cstheme="minorHAnsi"/>
        </w:rPr>
        <w:fldChar w:fldCharType="separate"/>
      </w:r>
      <w:r w:rsidR="00636E1B" w:rsidRPr="002E093A">
        <w:rPr>
          <w:rFonts w:cstheme="minorHAnsi"/>
          <w:vertAlign w:val="superscript"/>
        </w:rPr>
        <w:t>54</w:t>
      </w:r>
      <w:r w:rsidRPr="002E093A">
        <w:rPr>
          <w:rFonts w:cstheme="minorHAnsi"/>
        </w:rPr>
        <w:fldChar w:fldCharType="end"/>
      </w:r>
      <w:r w:rsidRPr="002E093A">
        <w:rPr>
          <w:rFonts w:cstheme="minorHAnsi"/>
        </w:rPr>
        <w:t xml:space="preserve"> </w:t>
      </w:r>
      <w:r w:rsidR="00ED5841" w:rsidRPr="002E093A">
        <w:rPr>
          <w:rFonts w:cstheme="minorHAnsi"/>
        </w:rPr>
        <w:t xml:space="preserve">Any </w:t>
      </w:r>
      <w:r w:rsidRPr="002E093A">
        <w:rPr>
          <w:rFonts w:cstheme="minorHAnsi"/>
        </w:rPr>
        <w:t>resulting weakness in the paretic hip flexors, most often due to muscle atrophy, impaired voluntary activation and neuromuscular fatigue,</w:t>
      </w:r>
      <w:r w:rsidRPr="002E093A">
        <w:rPr>
          <w:rFonts w:cstheme="minorHAnsi"/>
        </w:rPr>
        <w:fldChar w:fldCharType="begin"/>
      </w:r>
      <w:r w:rsidR="0064698D" w:rsidRPr="002E093A">
        <w:rPr>
          <w:rFonts w:cstheme="minorHAnsi"/>
        </w:rPr>
        <w:instrText>ADDIN F1000_CSL_CITATION&lt;~#@#~&gt;[{"DOI":"10.1097/PHM.0b013e31823caac0","First":false,"Last":false,"PMCID":"PMC3940208","PMID":"22157434","abstract":"&lt;strong&gt;OBJECTIVE:&lt;/strong&gt; The aim of this study was to compare stroke-related changes in hip flexor neuromuscular fatigue of the paretic leg during a sustained isometric submaximal contraction with those of the nonparetic leg and controls and to correlate fatigue with clinical measures of function.&lt;br&gt;&lt;br&gt;&lt;strong&gt;DESIGN:&lt;/strong&gt; Hip torques were measured during a fatiguing hip flexion contraction at 20% of the hip flexion maximal voluntary contraction in the paretic and nonparetic legs of 13 people with chronic stroke and 10 age-matched controls. In addition, the participants with stroke performed a fatiguing contraction of the paretic leg at the absolute torque equivalent to 20% maximal voluntary contraction of the nonparetic leg and were tested for self-selected walking speed (10-m Walk Test) and balance (Berg).&lt;br&gt;&lt;br&gt;&lt;strong&gt;RESULTS:&lt;/strong&gt; When matching the nonparetic target torque, the paretic hip flexors had a shorter time to task failure compared with the nonparetic leg and controls (P &lt;  0.05). The time to failure of the paretic leg was inversely correlated with the reduction of hip flexion maximal voluntary contraction torque. Self-selected walking speed was correlated with declines in torque and steadiness. Berg-Balance scores were inversely correlated with the force fluctuation amplitude.&lt;br&gt;&lt;br&gt;&lt;strong&gt;CONCLUSIONS:&lt;/strong&gt; Fatigue and precision of contraction are correlated with walking function and balance after stroke.","author":[{"family":"Hyngstrom","given":"Allison S"},{"family":"Onushko","given":"Tanya"},{"family":"Heitz","given":"Robert P"},{"family":"Rutkowski","given":"Anthony"},{"family":"Hunter","given":"Sandra K"},{"family":"Schmit","given":"Brian D"}],"authorYearDisplayFormat":false,"citation-label":"8162539","container-title":"American Journal of Physical Medicine &amp; Rehabilitation","container-title-short":"Am. J. Phys. Med. Rehabil.","id":"8162539","invisible":false,"issue":"1","issued":{"date-parts":[["2012","1"]]},"journalAbbreviation":"Am. J. Phys. Med. Rehabil.","page":"33-42","suppress-author":false,"title":"Stroke-related changes in neuromuscular fatigue of the hip flexors and functional implications.","type":"article-journal","volume":"91"}]</w:instrText>
      </w:r>
      <w:r w:rsidRPr="002E093A">
        <w:rPr>
          <w:rFonts w:cstheme="minorHAnsi"/>
        </w:rPr>
        <w:fldChar w:fldCharType="separate"/>
      </w:r>
      <w:r w:rsidR="00636E1B" w:rsidRPr="002E093A">
        <w:rPr>
          <w:rFonts w:cstheme="minorHAnsi"/>
          <w:vertAlign w:val="superscript"/>
        </w:rPr>
        <w:t>54</w:t>
      </w:r>
      <w:r w:rsidRPr="002E093A">
        <w:rPr>
          <w:rFonts w:cstheme="minorHAnsi"/>
        </w:rPr>
        <w:fldChar w:fldCharType="end"/>
      </w:r>
      <w:r w:rsidRPr="002E093A">
        <w:rPr>
          <w:rFonts w:cstheme="minorHAnsi"/>
        </w:rPr>
        <w:t xml:space="preserve"> </w:t>
      </w:r>
      <w:r w:rsidR="00ED5841" w:rsidRPr="002E093A">
        <w:rPr>
          <w:rFonts w:cstheme="minorHAnsi"/>
        </w:rPr>
        <w:t>limits the ability of the</w:t>
      </w:r>
      <w:r w:rsidRPr="002E093A">
        <w:rPr>
          <w:rFonts w:cstheme="minorHAnsi"/>
        </w:rPr>
        <w:t xml:space="preserve"> hip flexors to </w:t>
      </w:r>
      <w:r w:rsidR="00ED5841" w:rsidRPr="002E093A">
        <w:rPr>
          <w:rFonts w:cstheme="minorHAnsi"/>
        </w:rPr>
        <w:t xml:space="preserve">adequately raise the foot during swing to </w:t>
      </w:r>
      <w:r w:rsidRPr="002E093A">
        <w:rPr>
          <w:rFonts w:cstheme="minorHAnsi"/>
        </w:rPr>
        <w:t xml:space="preserve">compensate for </w:t>
      </w:r>
      <w:r w:rsidR="00ED5841" w:rsidRPr="002E093A">
        <w:rPr>
          <w:rFonts w:cstheme="minorHAnsi"/>
        </w:rPr>
        <w:t xml:space="preserve">the </w:t>
      </w:r>
      <w:r w:rsidRPr="002E093A">
        <w:rPr>
          <w:rFonts w:cstheme="minorHAnsi"/>
        </w:rPr>
        <w:t>diminished knee flexion and dorsiflexion.</w:t>
      </w:r>
      <w:r w:rsidRPr="002E093A">
        <w:rPr>
          <w:rFonts w:cstheme="minorHAnsi"/>
        </w:rPr>
        <w:fldChar w:fldCharType="begin"/>
      </w:r>
      <w:r w:rsidR="0064698D" w:rsidRPr="002E093A">
        <w:rPr>
          <w:rFonts w:cstheme="minorHAnsi"/>
        </w:rPr>
        <w:instrText>ADDIN F1000_CSL_CITATION&lt;~#@#~&gt;[{"DOI":"10.1016/j.gaitpost.2004.06.009","First":false,"Last":false,"PMID":"15996592","abstract":"Treadmill walking was used to assess the consistent gait differences between six individuals with post-stroke hemiparesis and six non-disabled, healthy controls at matched speeds. The hemiparetic subjects walked on the treadmill at their comfortable speeds, while each control walked at the same speed as the hemiparetic subject with whom he or she was matched. Kinematic and insole pressure data were collected from multiple, steady-state gait cycles. A large set of gait differences found between hemiparetic and non-disabled subjects was consistent with impaired swing initiation in the paretic limb (i.e., inadequate propulsion of the leg during pre-swing, increased percentage swing time, and reduced knee flexion at toe-off and mid-swing in the paretic limb) and related compensatory strategies (i.e., pelvic hiking and swing-phase propulsion and circumduction of the paretic limb). Exaggerated positive work associated with raising the trunk during pre-swing and swing of the paretic limb, consistent with pelvic hiking, contributed to increased mechanical energetic cost during walking. A second set of gait differences found was consistent with impaired single limb support on the paretic limb (i.e., shortened support time on the paretic limb) and related compensatory strategies (i.e., exaggerated propulsion of the non-paretic limb during pre-swing to shorten its swing time). Other significant gait differences included asymmetry in step length and increased step width. We conclude that consistent gait differences exist between hemiparetic and non-disabled subjects walking at matched speeds. The differences provide insights, concerning hemiparetic impairment and related compensatory strategies, that are in addition to the observation of slow walking speed.","author":[{"family":"Chen","given":"George"},{"family":"Patten","given":"Carolynn"},{"family":"Kothari","given":"Dhara H"},{"family":"Zajac","given":"Felix E"}],"authorYearDisplayFormat":false,"citation-label":"4945381","container-title":"Gait &amp; Posture","container-title-short":"Gait Posture","id":"4945381","invisible":false,"issue":"1","issued":{"date-parts":[["2005","8"]]},"journalAbbreviation":"Gait Posture","page":"51-56","suppress-author":false,"title":"Gait differences between individuals with post-stroke hemiparesis and non-disabled controls at matched speeds.","type":"article-journal","volume":"22"}]</w:instrText>
      </w:r>
      <w:r w:rsidRPr="002E093A">
        <w:rPr>
          <w:rFonts w:cstheme="minorHAnsi"/>
        </w:rPr>
        <w:fldChar w:fldCharType="separate"/>
      </w:r>
      <w:r w:rsidR="00636E1B" w:rsidRPr="002E093A">
        <w:rPr>
          <w:rFonts w:cstheme="minorHAnsi"/>
          <w:vertAlign w:val="superscript"/>
        </w:rPr>
        <w:t>55</w:t>
      </w:r>
      <w:r w:rsidRPr="002E093A">
        <w:rPr>
          <w:rFonts w:cstheme="minorHAnsi"/>
        </w:rPr>
        <w:fldChar w:fldCharType="end"/>
      </w:r>
      <w:r w:rsidRPr="002E093A">
        <w:rPr>
          <w:rFonts w:cstheme="minorHAnsi"/>
        </w:rPr>
        <w:t xml:space="preserve"> Without a means </w:t>
      </w:r>
      <w:r w:rsidR="00FA7478" w:rsidRPr="002E093A">
        <w:rPr>
          <w:rFonts w:cstheme="minorHAnsi"/>
        </w:rPr>
        <w:t>to</w:t>
      </w:r>
      <w:r w:rsidRPr="002E093A">
        <w:rPr>
          <w:rFonts w:cstheme="minorHAnsi"/>
        </w:rPr>
        <w:t xml:space="preserve"> increase limb flexion, </w:t>
      </w:r>
      <w:r w:rsidR="00FA7478" w:rsidRPr="002E093A">
        <w:rPr>
          <w:rFonts w:cstheme="minorHAnsi"/>
        </w:rPr>
        <w:t>people post stroke</w:t>
      </w:r>
      <w:r w:rsidRPr="002E093A">
        <w:rPr>
          <w:rFonts w:cstheme="minorHAnsi"/>
        </w:rPr>
        <w:t xml:space="preserve"> are at an increased risk of </w:t>
      </w:r>
      <w:r w:rsidR="00ED5841" w:rsidRPr="002E093A">
        <w:rPr>
          <w:rFonts w:cstheme="minorHAnsi"/>
        </w:rPr>
        <w:t xml:space="preserve">a </w:t>
      </w:r>
      <w:r w:rsidRPr="002E093A">
        <w:rPr>
          <w:rFonts w:cstheme="minorHAnsi"/>
        </w:rPr>
        <w:t>trip</w:t>
      </w:r>
      <w:r w:rsidR="00FA7478" w:rsidRPr="002E093A">
        <w:rPr>
          <w:rFonts w:cstheme="minorHAnsi"/>
        </w:rPr>
        <w:t>-</w:t>
      </w:r>
      <w:r w:rsidR="00ED5841" w:rsidRPr="002E093A">
        <w:rPr>
          <w:rFonts w:cstheme="minorHAnsi"/>
        </w:rPr>
        <w:t>related fall</w:t>
      </w:r>
      <w:r w:rsidRPr="002E093A">
        <w:rPr>
          <w:rFonts w:cstheme="minorHAnsi"/>
        </w:rPr>
        <w:t xml:space="preserve"> during swing phase. </w:t>
      </w:r>
    </w:p>
    <w:p w14:paraId="39A665D3" w14:textId="77777777" w:rsidR="000501F0" w:rsidRPr="002E093A" w:rsidRDefault="000501F0" w:rsidP="000501F0">
      <w:pPr>
        <w:spacing w:line="480" w:lineRule="auto"/>
        <w:rPr>
          <w:rFonts w:cstheme="minorHAnsi"/>
        </w:rPr>
      </w:pPr>
      <w:r w:rsidRPr="002E093A">
        <w:rPr>
          <w:rFonts w:cstheme="minorHAnsi"/>
          <w:i/>
          <w:iCs/>
        </w:rPr>
        <w:t xml:space="preserve">Biomechanical Factors contributing to Falls </w:t>
      </w:r>
      <w:r w:rsidRPr="002E093A">
        <w:rPr>
          <w:rFonts w:cstheme="minorHAnsi"/>
        </w:rPr>
        <w:tab/>
      </w:r>
    </w:p>
    <w:p w14:paraId="07DB2027" w14:textId="55A122A6" w:rsidR="000501F0" w:rsidRPr="002E093A" w:rsidRDefault="000501F0" w:rsidP="001E302E">
      <w:pPr>
        <w:spacing w:line="480" w:lineRule="auto"/>
        <w:ind w:firstLine="720"/>
        <w:rPr>
          <w:rFonts w:cstheme="minorHAnsi"/>
        </w:rPr>
      </w:pPr>
      <w:r w:rsidRPr="002E093A">
        <w:rPr>
          <w:rFonts w:cstheme="minorHAnsi"/>
        </w:rPr>
        <w:t xml:space="preserve">Indeed, there are several biomechanical factors that contribute to </w:t>
      </w:r>
      <w:r w:rsidR="00ED5841" w:rsidRPr="002E093A">
        <w:rPr>
          <w:rFonts w:cstheme="minorHAnsi"/>
        </w:rPr>
        <w:t>gait related</w:t>
      </w:r>
      <w:r w:rsidRPr="002E093A">
        <w:rPr>
          <w:rFonts w:cstheme="minorHAnsi"/>
        </w:rPr>
        <w:t xml:space="preserve"> falls in </w:t>
      </w:r>
      <w:r w:rsidR="00ED5841" w:rsidRPr="002E093A">
        <w:rPr>
          <w:rFonts w:cstheme="minorHAnsi"/>
        </w:rPr>
        <w:t xml:space="preserve">individuals </w:t>
      </w:r>
      <w:r w:rsidRPr="002E093A">
        <w:rPr>
          <w:rFonts w:cstheme="minorHAnsi"/>
        </w:rPr>
        <w:t>post stroke. Some of the most common gait deficits found in patients post stroke include reduced propulsion at push-off, decreased hip flexion, knee flexion and dorsiflexion during swing phase, and reduced stability during stance phase.</w:t>
      </w:r>
      <w:r w:rsidR="00636E1B" w:rsidRPr="002E093A">
        <w:rPr>
          <w:rFonts w:cstheme="minorHAnsi"/>
        </w:rPr>
        <w:fldChar w:fldCharType="begin"/>
      </w:r>
      <w:r w:rsidR="00636E1B" w:rsidRPr="002E093A">
        <w:rPr>
          <w:rFonts w:cstheme="minorHAnsi"/>
        </w:rPr>
        <w:instrText>ADDIN F1000_CSL_CITATION&lt;~#@#~&gt;[{"DOI":"10.1016/0966-6362(96)01063-6","First":false,"Last":false,"abstract":"The biomechanical patterns that characterize the gait of persons who have sustained a stroke are reviewed. Reduced walking speed and longer stance phases, greater on the unaffected side, are reported. Variations in joint excursions include several deviations at initial contact and reduced excursions during swing. Electromyographic patterns have provided a classification method. Joint moment reports were variable, but included high hip flexor moments in late stance, positively related to speed. The muscle groups of the unaffected side performed about 60% of the work of walking across speeds. Commonly occurring gait deviations resulting from particular impairments or adaptations to impairments are identified.","author":[{"family":"Olney","given":"Sandra J."},{"family":"Richards","given":"Carol"}],"authorYearDisplayFormat":false,"citation-label":"8693458","container-title":"Gait &amp; Posture","container-title-short":"Gait Posture","id":"8693458","invisible":false,"issue":"2","issued":{"date-parts":[["1996","4"]]},"journalAbbreviation":"Gait Posture","page":"136-148","suppress-author":false,"title":"Hemiparetic gait following stroke. Part I: Characteristics","type":"article-journal","volume":"4"}]</w:instrText>
      </w:r>
      <w:r w:rsidR="00636E1B" w:rsidRPr="002E093A">
        <w:rPr>
          <w:rFonts w:cstheme="minorHAnsi"/>
        </w:rPr>
        <w:fldChar w:fldCharType="separate"/>
      </w:r>
      <w:r w:rsidR="00636E1B" w:rsidRPr="002E093A">
        <w:rPr>
          <w:rFonts w:cstheme="minorHAnsi"/>
          <w:noProof/>
          <w:vertAlign w:val="superscript"/>
        </w:rPr>
        <w:t>56</w:t>
      </w:r>
      <w:r w:rsidR="00636E1B" w:rsidRPr="002E093A">
        <w:rPr>
          <w:rFonts w:cstheme="minorHAnsi"/>
        </w:rPr>
        <w:fldChar w:fldCharType="end"/>
      </w:r>
      <w:r w:rsidRPr="002E093A">
        <w:rPr>
          <w:rFonts w:cstheme="minorHAnsi"/>
        </w:rPr>
        <w:t xml:space="preserve"> Reduced stability </w:t>
      </w:r>
      <w:r w:rsidR="001647F6" w:rsidRPr="002E093A">
        <w:rPr>
          <w:rFonts w:cstheme="minorHAnsi"/>
        </w:rPr>
        <w:t xml:space="preserve">during static standing </w:t>
      </w:r>
      <w:r w:rsidRPr="002E093A">
        <w:rPr>
          <w:rFonts w:cstheme="minorHAnsi"/>
        </w:rPr>
        <w:t xml:space="preserve">is often associated with increased body sway in individuals post-stroke, as </w:t>
      </w:r>
      <w:r w:rsidR="00FA7478" w:rsidRPr="002E093A">
        <w:rPr>
          <w:rFonts w:cstheme="minorHAnsi"/>
        </w:rPr>
        <w:t xml:space="preserve">these </w:t>
      </w:r>
      <w:r w:rsidR="00ED5841" w:rsidRPr="002E093A">
        <w:rPr>
          <w:rFonts w:cstheme="minorHAnsi"/>
        </w:rPr>
        <w:t xml:space="preserve">individuals </w:t>
      </w:r>
      <w:r w:rsidR="00FA7478" w:rsidRPr="002E093A">
        <w:rPr>
          <w:rFonts w:cstheme="minorHAnsi"/>
        </w:rPr>
        <w:t xml:space="preserve">have been reported </w:t>
      </w:r>
      <w:r w:rsidRPr="002E093A">
        <w:rPr>
          <w:rFonts w:cstheme="minorHAnsi"/>
        </w:rPr>
        <w:t xml:space="preserve">to have one and a half to five times the amount of sway </w:t>
      </w:r>
      <w:r w:rsidR="008068C2" w:rsidRPr="002E093A">
        <w:rPr>
          <w:rFonts w:cstheme="minorHAnsi"/>
        </w:rPr>
        <w:t xml:space="preserve">as </w:t>
      </w:r>
      <w:r w:rsidR="00ED5841" w:rsidRPr="002E093A">
        <w:rPr>
          <w:rFonts w:cstheme="minorHAnsi"/>
        </w:rPr>
        <w:t xml:space="preserve">unimpaired </w:t>
      </w:r>
      <w:r w:rsidRPr="002E093A">
        <w:rPr>
          <w:rFonts w:cstheme="minorHAnsi"/>
        </w:rPr>
        <w:t>controls.</w:t>
      </w:r>
      <w:r w:rsidR="00AD24CA" w:rsidRPr="002E093A">
        <w:rPr>
          <w:rFonts w:cstheme="minorHAnsi"/>
        </w:rPr>
        <w:fldChar w:fldCharType="begin"/>
      </w:r>
      <w:r w:rsidR="0064698D" w:rsidRPr="002E093A">
        <w:rPr>
          <w:rFonts w:cstheme="minorHAnsi"/>
        </w:rPr>
        <w:instrText>ADDIN F1000_CSL_CITATION&lt;~#@#~&gt;[{"DOI":"10.1016/j.apmr.2003.05.012","First":false,"Last":false,"PMID":"15179641","author":[{"family":"de Haart","given":"Mirjam"},{"family":"Geurts","given":"Alexander C"},{"family":"Huidekoper","given":"Steven C"},{"family":"Fasotti","given":"Luciano"},{"family":"van Limbeek","given":"Jacques"}],"authorYearDisplayFormat":false,"citation-label":"2096394","container-title":"Archives of Physical Medicine and Rehabilitation","container-title-short":"Arch. Phys. Med. Rehabil.","id":"2096394","invisible":false,"issue":"6","issued":{"date-parts":[["2004","6"]]},"journalAbbreviation":"Arch. Phys. Med. Rehabil.","page":"886-895","suppress-author":false,"title":"Recovery of standing balance in postacute stroke patients: a rehabilitation cohort study.","type":"article-journal","volume":"85"},{"DOI":"10.1016/s0003-9993(00)90085-6","First":false,"Last":false,"PMID":"10724084","abstract":"&lt;strong&gt;OBJECTIVES:&lt;/strong&gt; To study potential differences between sway of the paretic and of the nonparetic pelvis and leg in standing hemiparetic patients by comparing measurements of corresponding bilateral waist and leg sites, and by comparing the results to those of healthy control subjects.&lt;br&gt;&lt;br&gt;&lt;strong&gt;DESIGN AND SETTING:&lt;/strong&gt; Anterior-posterior and mediolateral sway of 15 hemiparetic patients and 13 healthy control subjects was measured with the eyes open and closed during quiet stance. Data were collected via an ultrasonic-based system that continuously monitored the position of four transducers mounted bilaterally on the anterior aspect of the pelvis and on each tibial tuberosity. Sway of each transducer marker was calculated by the standard deviation around its mean position and by its mean speed. Descriptive statistics, analysis of variance, and cross-correlation analysis were used for comparing hemiparetic patients with healthy subjects, as well as for determining the effects of body level, body side, and vision on postural sway.&lt;br&gt;&lt;br&gt;&lt;strong&gt;RESULTS:&lt;/strong&gt; For all four measurement sites and in both the anterior-posterior and mediolateral axes, the hemiparetic patients had larger sways than the control subjects. Patients' sway on the paretic side was larger than on the nonparetic side, whereas no side differences were detected in the control subjects. For both groups, waist sway was larger than legs' sway. Cross-correlation values between sway of the ipsilateral waist and leg on each body side, as well as between the two legs, were substantially lower in the patients than in healthy subjects.&lt;br&gt;&lt;br&gt;&lt;strong&gt;CONCLUSIONS:&lt;/strong&gt; Postural sway of standing hemiparetic patients is characterized by an asymmetrical profile that is expressed both in larger sway values of the paretic than of the nonparetic side, and in low temporal synchronization between sway of the legs and of the pelvis as well as between the two legs. Impairment in the ability to stabilize the distal segments of the lower extremity on the paretic side, rather than in stabilization of the pelvis, appears to underlie the enhanced postural sway of hemiparetic patients during stance.","author":[{"family":"Dickstein","given":"R"},{"family":"Abulaffio","given":"N"}],"authorYearDisplayFormat":false,"citation-label":"3487702","container-title":"Archives of Physical Medicine and Rehabilitation","container-title-short":"Arch. Phys. Med. Rehabil.","id":"3487702","invisible":false,"issue":"3","issued":{"date-parts":[["2000","3"]]},"journalAbbreviation":"Arch. Phys. Med. Rehabil.","page":"364-367","suppress-author":false,"title":"Postural sway of the affected and nonaffected pelvis and leg in stance of hemiparetic patients.","type":"article-journal","volume":"81"},{"DOI":"10.1177/0888439003259169","First":false,"Last":false,"PMID":"14677216","abstract":"The objective was to determine the effects of the side of brain lesion on recovery of functional abilities and balance control among subjects 2 months following a stroke. There were 104 patients admitted consecutively to a geriatric rehabilitation center following their first stroke to the anterior brain circulation who were followed for 2 months. Fifteen age-matched individuals with no known impairments served as the control group. Functional ability was assessed with the Barthel Index and the Functional Ambulation Category. Posturographic testing was used to determine total sway and symmetry of weight distribution with eyes open and closed. Tests were performed 1 and 2 months poststroke. The results show that lesion side affects the recovery of independent stance 2 months following a stroke, with more patients with right hemiparesis able to reach this milestone. However, no difference was found in functional ability and balance control between patients with left and right hemiparesis who are able to stand independently by 1 month poststroke. Function and mobility improve during the 2nd month of rehabilitation (P = 0.001), but stance unsteadiness and asymmetry do not. The side of brain lesion seems to affect recovery of independent stance with an advantage to patients with right hemiparesis. However, there is no difference between balance control of individuals with left versus right hemiparesis in patients who reach independent stance by the end of the 1st month following their stroke.","author":[{"family":"Laufer","given":"Yocheved"},{"family":"Sivan","given":"Dalia"},{"family":"Schwarzmann","given":"Rachel"},{"family":"Sprecher","given":"Elliot"}],"authorYearDisplayFormat":false,"citation-label":"3487305","container-title":"Neurorehabilitation and Neural Repair","container-title-short":"Neurorehabil. Neural Repair","id":"3487305","invisible":false,"issue":"4","issued":{"date-parts":[["2003","12"]]},"journalAbbreviation":"Neurorehabil. Neural Repair","page":"207-213","suppress-author":false,"title":"Standing balance and functional recovery of patients with right and left hemiparesis in the early stages of rehabilitation.","type":"article-journal","volume":"17"},{"DOI":"10.1016/j.apmr.2007.05.009","First":false,"Last":false,"PMID":"17678663","abstract":"&lt;strong&gt;OBJECTIVE:&lt;/strong&gt; To determine the effects of an attentional task on hemiplegic patients' postural control performances.&lt;br&gt;&lt;br&gt;&lt;strong&gt;DESIGN:&lt;/strong&gt; Retrospective study.&lt;br&gt;&lt;br&gt;&lt;strong&gt;SETTING:&lt;/strong&gt; Department of physical and rehabilitation medicine at a university hospital.&lt;br&gt;&lt;br&gt;&lt;strong&gt;PARTICIPANTS:&lt;/strong&gt; Twenty-three hemiplegic patients and 23 healthy age- and sex-matched control subjects.&lt;br&gt;&lt;br&gt;&lt;strong&gt;INTERVENTIONS:&lt;/strong&gt; Not applicable.&lt;br&gt;&lt;br&gt;&lt;strong&gt;MAIN OUTCOME MEASURES:&lt;/strong&gt; Sway area and sway path of the center of pressure were measured during 30 seconds in standing subjects and patients under 3 conditions: eyes open (EO), EO while performing a simple arithmetic task (EO-AT), and eyes closed (EC).&lt;br&gt;&lt;br&gt;&lt;strong&gt;RESULTS:&lt;/strong&gt; In the hemiplegic patients, the body sway area increased significantly with EC (P&lt; .001) and during the EO-AT task (P&lt; .017) in comparison with EO. Sway area with EO-AT remained, however, significantly smaller than with EC (P&lt; .014). In the healthy subjects, the body sway did not differ significantly between the EO-AT and EO tasks (P&lt; .42). The increase observed in the sway area and path in the hemiplegic population during the EO-AT task correlated significantly with age.&lt;br&gt;&lt;br&gt;&lt;strong&gt;CONCLUSIONS:&lt;/strong&gt; The postural performances of hemiplegic patients decreased during both the arithmetic task and the EC task. The cognitive task had no effect on healthy subjects' postural performances. This study is the first to show the combined effects of age and dual task on the postural performances of hemiplegic subjects.","author":[{"family":"Bensoussan","given":"Laurent"},{"family":"Viton","given":"Jean-Michel"},{"family":"Schieppati","given":"Marco"},{"family":"Collado","given":"Hervé"},{"family":"Milhe de Bovis","given":"Virginie"},{"family":"Mesure","given":"Serge"},{"family":"Delarque","given":"Alain"}],"authorYearDisplayFormat":false,"citation-label":"8625243","container-title":"Archives of Physical Medicine and Rehabilitation","container-title-short":"Arch. Phys. Med. Rehabil.","id":"8625243","invisible":false,"issue":"8","issued":{"date-parts":[["2007","8"]]},"journalAbbreviation":"Arch. Phys. Med. Rehabil.","page":"1009-1015","suppress-author":false,"title":"Changes in postural control in hemiplegic patients after stroke performing a dual task.","type":"article-journal","volume":"88"},{"DOI":"10.1136/jnnp.70.5.635","First":false,"Last":false,"PMCID":"PMC1737341","PMID":"11309458","abstract":"&lt;strong&gt;OBJECTIVES:&lt;/strong&gt; Spastic patients were studied to understand whether stance unsteadiness is associated with changes in the control of voluntary force, muscle tone, or reflex excitability, rather than to abnormal posture connected to the motor deficit itself.&lt;br&gt;&lt;br&gt;&lt;strong&gt;METHODS:&lt;/strong&gt; Twenty four normal subjects, 12 patients affected by amyotrophic lateral sclerosis (ALS), seven by spastic paraparesis, and 14 by hemiparesis were studied. All patients featured various degrees of spasticity and paresis but were free from clinically evident sensory deficits. Body sway during quiet upright stance was assessed through a stabilometric platform under both eyes open (EO) and eyes closed (EC) conditions. The sudden rotation of a supporting platform, in a toe up and toe down direction respectively, evoked short (SLR) and medium latency (MLR) reflex responses to stretch of the soleus or the tibialis anterior (TA) muscle.&lt;br&gt;&lt;br&gt;&lt;strong&gt;RESULTS:&lt;/strong&gt; No relation was found between clinical findings (tone, muscle strength, tendon reflexes, plantar response, and duration of disease) and body sway. On average, all patient groups exhibited a forward shift of the centre of foot pressure (CFP) with respect to normal subjects; in addition, paraparetic and to a much larger extent hemiparetic patients showed a lateral shift of CFP. Body sway area was significantly increased only in the hemiparetic patients. No relation was found between position of the CFP and sway within any patient group. Soleus SLR was increased in all patients with respect to normal subjects. TA SLR was often seen in both patients with ALS and paraparetic patients, but only rarely in normal subjects and hemiparetic patients. However, no relation was found between amplitude of soleus or TA SLRs and stabilometric variables. The frequency and size of soleus MLR and TA MLR were decreased in all patients. These responses were decreased in size and not modulated by background EMG in the affected leg of hemiparetic patients, suggesting a disturbed control of spinal reflexes fed by spindle group II afferent fibres.&lt;br&gt;&lt;br&gt;&lt;strong&gt;CONCLUSIONS:&lt;/strong&gt; It is proposed that body posture, paresis, or monosynaptic reflex hyperexcitability do not affect the control of equilibrium during quiet upright stance. In hemiparetic patients, the decreased amplitude of MLRs might be the main cause of the large postural instability. The results are congruent with the hypothesis of a role for group II afferent input in the reflex control of equilibrium.","author":[{"family":"Nardone","given":"A"},{"family":"Galante","given":"M"},{"family":"Lucas","given":"B"},{"family":"Schieppati","given":"M"}],"authorYearDisplayFormat":false,"citation-label":"1042890","container-title":"Journal of Neurology, Neurosurgery, and Psychiatry","container-title-short":"J. Neurol. Neurosurg. Psychiatr.","id":"1042890","invisible":false,"issue":"5","issued":{"date-parts":[["2001","5"]]},"journalAbbreviation":"J. Neurol. Neurosurg. Psychiatr.","page":"635-643","suppress-author":false,"title":"Stance control is not affected by paresis and reflex hyperexcitability: the case of spastic patients.","type":"article-journal","volume":"70"},{"DOI":"10.1016/j.gaitpost.2005.03.001","First":false,"Last":false,"PMCID":"PMC3167822","PMID":"16399522","abstract":"Due to motor and sensory deficits in individuals with stroke, we proposed that they must compensate for these impairments during standing with greater dependence on vision. In addition, we hypothesized that asymmetric weight-bearing, which occurs following stroke, is related to increased postural sway and those with greater asymmetry will have greater reliance on vision. Twenty-eight individuals with stroke and 28 healthy older adult controls stood quietly with eyes open (EO) or closed on a force platform while postural sway was quantified by centre of pressure measures and weight-bearing asymmetry was calculated from vertical ground reaction forces. To determine the influence of vision on postural sway, a visual ratio (eyes open/eyes closed (EC)) was calculated for the sway measures. The results demonstrated that individuals with stroke had greater visual dependence for the control of postural sway velocity in the medial-lateral (ML), but not anterior-posterior (AP) direction, compared to controls. Further, we found that greater asymmetry was moderately related to increased medial-lateral sway for the individuals with stroke. Contrary to predictions, those individuals with stroke with mild asymmetry had greater visual dependence than those with more severe asymmetry.","author":[{"family":"Marigold","given":"Daniel S"},{"family":"Eng","given":"Janice J"}],"authorYearDisplayFormat":false,"citation-label":"3487313","container-title":"Gait &amp; Posture","container-title-short":"Gait Posture","id":"3487313","invisible":false,"issue":"2","issued":{"date-parts":[["2006","2"]]},"journalAbbreviation":"Gait Posture","page":"249-255","suppress-author":false,"title":"The relationship of asymmetric weight-bearing with postural sway and visual reliance in stroke.","type":"article-journal","volume":"23"},{"First":false,"Last":false,"PMID":"17726268","abstract":"&lt;strong&gt;PURPOSE:&lt;/strong&gt; It is known that visuospatial orientation and the extent of spontaneous recovery vary between right or left hemisphere affected stroke patients. We hypothesized that the right hemisphere affected chronic patients would show more impaired static balance than left hemisphere affected patients. The purpose of the study was to assess displacement of the center of pressure (COP) of ambulatory patients with either left or right hemiparesis.&lt;br&gt;&lt;br&gt;&lt;strong&gt;METHODS:&lt;/strong&gt; Forty-five patients and thirty healthy subjects participated and static balance was measured while standing on a force plate.&lt;br&gt;&lt;br&gt;&lt;strong&gt;RESULTS:&lt;/strong&gt; The patients showed more than four times higher mean velocity moment and two times faster anterior-posterior (AP) and medial-lateral (ML) speed of COP displacement than healthy subjects. The patients with left hemiparesis, and affected right hemisphere, had higher power peak magnitudes of COP displacements than patients with right hemiparesis both in ML and AP directions at low frequencies. The patients had higher power peak magnitudes of COP displacements than healthy subjects in both ML and AP directions at all separately analyzed frequency ranges. More weight bearing on the paretic side was associated with less COP displacement in ML and AP directions.&lt;br&gt;&lt;br&gt;&lt;strong&gt;CONCLUSIONS:&lt;/strong&gt; Patients with left hemiparesis have more low frequency COP movements from side to side and from front to back than patients with right hemiparesis. Patients with right or left hemiparesis sway more than the healthy subjects. The affected hemisphere and the disturbed cerebral networks likely produce different postural deficits in right or left hemiparetic patients.","author":[{"family":"Peurala","given":"Sinikka H"},{"family":"Könönen","given":"Paavo"},{"family":"Pitkänen","given":"Kauko"},{"family":"Sivenius","given":"Juhani"},{"family":"Tarkka","given":"Ina M"}],"authorYearDisplayFormat":false,"citation-label":"3487319","container-title":"Restorative Neurology and Neuroscience","container-title-short":"Restor. Neurol. Neurosci.","id":"3487319","invisible":false,"issue":"2","issued":{"date-parts":[["2007"]]},"journalAbbreviation":"Restor. Neurol. Neurosci.","page":"101-108","suppress-author":false,"title":"Postural instability in patients with chronic stroke.","type":"article-journal","volume":"25"},{"DOI":"10.1007/bf02446228","First":false,"Last":false,"PMID":"2601436","abstract":"Bilateral force measurements on the supporting limbs in postural sway while standing still were made to evaluate post-cerebral-vascular accident (CVA) patients during rehabilitation. Normal subjects of the same age group were tested as controls. From the force tracings obtained, three oscillation frequencies were identified, with orders of magnitudes of 7, 1 and 0.1 Hz, respectively, of which the middle frequency, i.e. that corresponding to 1 Hz, was selected for subsequent processing and analysis. These included the determination of relative sequence of the force vectors on both feet and evaluation of timings and amplitudes of the waveforms. Weight-bearing imbalance was defined in the vertical direction to express the difference between the average forces supported by each of the legs. In the horizontal plane, two parameters were defined: sway total activity (SA), to represent the vector summation of the absolute values of the horizontal force components acting on both legs; and asymmetry (ASYM) to express the difference in activities between the two legs. The results presented disclose the reactive force patterns acting on each of the legs of post-CVA hemiplegic individuals, in comparison with normal individuals. Although these forces were shown to act synchronously on both legs, they appeared to be asymmetrical in nature, with a typical vectorial pattern for every individual, which generally differed from that of normal subjects. Sway activity was found to be significantly higher in hemiplegics compared with the normal controls.","author":[{"family":"Mizrahi","given":"J"},{"family":"Solzi","given":"P"},{"family":"Ring","given":"H"},{"family":"Nisell","given":"R"}],"authorYearDisplayFormat":false,"citation-label":"8625246","container-title":"Medical &amp; Biological Engineering &amp; Computing","container-title-short":"Med. Biol. Eng. Comput.","id":"8625246","invisible":false,"issue":"2","issued":{"date-parts":[["1989","3"]]},"journalAbbreviation":"Med. Biol. Eng. Comput.","page":"181-190","suppress-author":false,"title":"Postural stability in stroke patients: vectorial expression of asymmetry, sway activity and relative sequence of reactive forces.","type":"article-journal","volume":"27"}]</w:instrText>
      </w:r>
      <w:r w:rsidR="00AD24CA" w:rsidRPr="002E093A">
        <w:rPr>
          <w:rFonts w:cstheme="minorHAnsi"/>
        </w:rPr>
        <w:fldChar w:fldCharType="separate"/>
      </w:r>
      <w:r w:rsidR="00636E1B" w:rsidRPr="002E093A">
        <w:rPr>
          <w:rFonts w:cstheme="minorHAnsi"/>
          <w:noProof/>
          <w:vertAlign w:val="superscript"/>
        </w:rPr>
        <w:t>57–64</w:t>
      </w:r>
      <w:r w:rsidR="00AD24CA" w:rsidRPr="002E093A">
        <w:rPr>
          <w:rFonts w:cstheme="minorHAnsi"/>
        </w:rPr>
        <w:fldChar w:fldCharType="end"/>
      </w:r>
      <w:r w:rsidRPr="002E093A">
        <w:rPr>
          <w:rFonts w:cstheme="minorHAnsi"/>
        </w:rPr>
        <w:t xml:space="preserve"> Furthermore, </w:t>
      </w:r>
      <w:r w:rsidR="00636E1B" w:rsidRPr="002E093A">
        <w:rPr>
          <w:rFonts w:cstheme="minorHAnsi"/>
        </w:rPr>
        <w:t xml:space="preserve">the </w:t>
      </w:r>
      <w:r w:rsidRPr="002E093A">
        <w:rPr>
          <w:rFonts w:cstheme="minorHAnsi"/>
        </w:rPr>
        <w:t xml:space="preserve">reduced </w:t>
      </w:r>
      <w:r w:rsidR="00636E1B" w:rsidRPr="002E093A">
        <w:rPr>
          <w:rFonts w:cstheme="minorHAnsi"/>
        </w:rPr>
        <w:t xml:space="preserve">limb flexion </w:t>
      </w:r>
      <w:r w:rsidRPr="002E093A">
        <w:rPr>
          <w:rFonts w:cstheme="minorHAnsi"/>
        </w:rPr>
        <w:t>during swing phase, leads to less foot clearance during swing phase and greater risk for trip</w:t>
      </w:r>
      <w:r w:rsidR="008068C2" w:rsidRPr="002E093A">
        <w:rPr>
          <w:rFonts w:cstheme="minorHAnsi"/>
        </w:rPr>
        <w:t>-related falls</w:t>
      </w:r>
      <w:r w:rsidRPr="002E093A">
        <w:rPr>
          <w:rFonts w:cstheme="minorHAnsi"/>
        </w:rPr>
        <w:t>.</w:t>
      </w:r>
      <w:r w:rsidRPr="002E093A">
        <w:rPr>
          <w:rFonts w:cstheme="minorHAnsi"/>
        </w:rPr>
        <w:fldChar w:fldCharType="begin"/>
      </w:r>
      <w:r w:rsidR="00636E1B" w:rsidRPr="002E093A">
        <w:rPr>
          <w:rFonts w:cstheme="minorHAnsi"/>
        </w:rPr>
        <w:instrText>ADDIN F1000_CSL_CITATION&lt;~#@#~&gt;[{"DOI":"10.1371/journal.pone.0110140","First":false,"Last":false,"PMCID":"PMC4199676","PMID":"25329317","abstract":"&lt;strong&gt;BACKGROUND:&lt;/strong&gt; Difficulty advancing the paretic limb during the swing phase of gait is a prominent manifestation of walking dysfunction following stroke. This clinically observable sign, frequently referred to as 'foot drop', ostensibly results from dorsiflexor weakness.&lt;br&gt;&lt;br&gt;&lt;strong&gt;OBJECTIVE:&lt;/strong&gt; Here we investigated the extent to which hip, knee, and ankle motions contribute to impaired paretic limb advancement. We hypothesized that neither: 1) minimal toe clearance and maximal limb shortening during swing nor, 2) the pattern of multiple joint contributions to toe clearance and limb shortening would differ between post-stroke and non-disabled control groups.&lt;br&gt;&lt;br&gt;&lt;strong&gt;METHODS:&lt;/strong&gt; We studied 16 individuals post-stroke during overground walking at self-selected speed and nine non-disabled controls who walked at matched speeds using 3D motion analysis.&lt;br&gt;&lt;br&gt;&lt;strong&gt;RESULTS:&lt;/strong&gt; No differences were detected with respect to the ankle dorsiflexion contribution to toe clearance post-stroke. Rather, hip flexion had a greater relative influence, while the knee flexion influence on producing toe clearance was reduced.&lt;br&gt;&lt;br&gt;&lt;strong&gt;CONCLUSIONS:&lt;/strong&gt; Similarity in the ankle dorsiflexion, but differences in the hip and knee, contributions to toe clearance between groups argues strongly against dorsiflexion dysfunction as the fundamental impairment of limb advancement post-stroke. Marked reversal in the roles of hip and knee flexion indicates disruption of inter-joint coordination, which most likely results from impairment of the dynamic contribution to knee flexion by the gastrocnemius muscle in preparation for swing. These findings suggest the need to reconsider the notion of foot drop in persons post-stroke. Redirecting the focus of rehabilitation and restoration of hemiparetic walking dysfunction appropriately, towards contributory neuromechanical impairments, will improve outcomes and reduce disability.","author":[{"family":"Little","given":"Virginia L"},{"family":"McGuirk","given":"Theresa E"},{"family":"Patten","given":"Carolynn"}],"authorYearDisplayFormat":false,"citation-label":"8570295","container-title":"Plos One","container-title-short":"PLoS ONE","id":"8570295","invisible":false,"issue":"10","issued":{"date-parts":[["2014","10","16"]]},"journalAbbreviation":"PLoS ONE","page":"e110140","suppress-author":false,"title":"Impaired limb shortening following stroke: what's in a name?","type":"article-journal","volume":"9"},{"DOI":"10.1016/j.clinbiomech.2015.08.018","First":false,"Last":false,"PMID":"26371855","abstract":"&lt;strong&gt;BACKGROUND:&lt;/strong&gt; Altered gait mechanics are common following stroke and may increase the risk of falls. Paretic gait impairments have been previously compared to the non-paretic limb or control participants. Unfortunately, the biomechanical parameters underlying instances of naturally occurring unsuccessful foot clearance (trips) have yet to be examined in individuals with chronic stroke.&lt;br&gt;&lt;br&gt;&lt;strong&gt;METHODS:&lt;/strong&gt; Gait data from 26 participants with chronic stroke were obtained on a dual-belt instrumented treadmill. Instances of successful and unsuccessful foot swing were identified. Temporal, kinematic, and kinetic measures of the paretic limb occurring during late stance, toe-off, and swing were compared between trip and non-trip steps using paired samples t-tests. An α = 0.004 was used to adjust for multiple comparisons.&lt;br&gt;&lt;br&gt;&lt;strong&gt;FINDINGS:&lt;/strong&gt; In the paretic limb, the ankle angle at toe off (P = 0.003; d = 0.64), knee flexion velocity at toe off (P &lt;  0.001; d = 0.73), and peak knee extension moment during terminal stance (P &lt;  0.001; d = 0.74) were significantly different between trips and non-trip steps. During trip steps, ankle plantarflexion at toe-off was 1.0° greater, knee flexion velocity was reduced by 17.6°/sec, and peak knee extension moment was increased by 0.011 Nm/kg · m compared to non-trip steps.&lt;br&gt;&lt;br&gt;&lt;strong&gt;INTERPRETATION:&lt;/strong&gt; It appears to take only minor changes in the movement of the paretic limb to result in a trip in individuals with chronic stroke. Although small, the multi-joint biomechanical changes occurring in the paretic limb during unsuccessful foot clearance result in a functionally longer limb. Thus, interventions targeting multiple joints in the paretic limb may be needed to reduce the risk of trips following stroke.&lt;br&gt;&lt;br&gt;Copyright © 2015 Elsevier Ltd. All rights reserved.","author":[{"family":"Burpee","given":"Jessica L"},{"family":"Lewek","given":"Michael D"}],"authorYearDisplayFormat":false,"citation-label":"1947230","container-title":"Clinical Biomechanics","container-title-short":"Clin Biomech (Bristol, Avon)","id":"1947230","invisible":false,"issue":"10","issued":{"date-parts":[["2015","12"]]},"journalAbbreviation":"Clin Biomech (Bristol, Avon)","page":"1102-1107","suppress-author":false,"title":"Biomechanical gait characteristics of naturally occurring unsuccessful foot clearance during swing in individuals with chronic stroke.","type":"article-journal","volume":"30"}]</w:instrText>
      </w:r>
      <w:r w:rsidRPr="002E093A">
        <w:rPr>
          <w:rFonts w:cstheme="minorHAnsi"/>
        </w:rPr>
        <w:fldChar w:fldCharType="separate"/>
      </w:r>
      <w:r w:rsidR="00636E1B" w:rsidRPr="002E093A">
        <w:rPr>
          <w:rFonts w:cstheme="minorHAnsi"/>
          <w:vertAlign w:val="superscript"/>
        </w:rPr>
        <w:t>65,66</w:t>
      </w:r>
      <w:r w:rsidRPr="002E093A">
        <w:rPr>
          <w:rFonts w:cstheme="minorHAnsi"/>
        </w:rPr>
        <w:fldChar w:fldCharType="end"/>
      </w:r>
      <w:r w:rsidRPr="002E093A">
        <w:rPr>
          <w:rFonts w:cstheme="minorHAnsi"/>
        </w:rPr>
        <w:t xml:space="preserve"> </w:t>
      </w:r>
      <w:r w:rsidR="00736B35" w:rsidRPr="002E093A">
        <w:rPr>
          <w:rFonts w:cstheme="minorHAnsi"/>
        </w:rPr>
        <w:t>Reduced toe clearance during swing can be predicted late in stance from the sagittal plane orientation of the shank and the elevation velocity of the foot’s center of gravity.</w:t>
      </w:r>
      <w:r w:rsidR="00736B35" w:rsidRPr="002E093A">
        <w:rPr>
          <w:rFonts w:cstheme="minorHAnsi"/>
        </w:rPr>
        <w:fldChar w:fldCharType="begin"/>
      </w:r>
      <w:r w:rsidR="0064698D" w:rsidRPr="002E093A">
        <w:rPr>
          <w:rFonts w:cstheme="minorHAnsi"/>
        </w:rPr>
        <w:instrText>ADDIN F1000_CSL_CITATION&lt;~#@#~&gt;[{"DOI":"10.1109/TNSRE.2016.2614521","First":false,"Last":false,"PMID":"27740490","abstract":"This study investigated the feasibility of predicting intrinsically caused trips (ICTs) in individuals with stroke. Gait kinematics collected from 12 individuals with chronic stroke, who demonstrated ICTs in treadmill walking, were analyzed. A prediction algorithm based on the outlier principle was employed. Sequential forward selection (SFS) and minimum-redundancy-maximum-relevance (mRMR) were used separately to identify the precursors for accurate ICT prediction. The results showed that it was feasible to predict ICTs around 50-260 ms before ICTs occurred in the swing phase by monitoring lower limb kinematics during the preceding stance phase. Both SFS and mRMR were effective in identifying the precursors of ICTs. For 9 out of the 12 subjects, the paretic lower limb's shank orientation in the sagittal plane and the vertical velocity of the paretic foot's center of gravity were important in predicting ICTs accurately; the averaged area under receiver operating characteristic curve achieved 0.95 and above. For the other three subjects, kinematics of the less affected limb or proximal joints in the paretic side were identified as the precursors to an ICT, potentially due to the variations of neuromotor deficits among stroke survivors. Although additional engineering efforts are still needed to address the challenges in making our design clinically practical, the outcome of this study may lead to further proactive engineering mechanisms for ICT avoidance and therefore reduce the risk of falls in individuals with stroke.","author":[{"family":"Zhang","given":"Fan"},{"family":"Bohlen","given":"Peter"},{"family":"Lewek","given":"Michael D"},{"family":"Huang","given":"He"}],"authorYearDisplayFormat":false,"citation-label":"6489241","container-title":"IEEE Transactions on Neural Systems and Rehabilitation Engineering","container-title-short":"IEEE Trans. Neural Syst. Rehabil. Eng.","id":"6489241","invisible":false,"issue":"8","issued":{"date-parts":[["2017"]]},"journalAbbreviation":"IEEE Trans. Neural Syst. Rehabil. Eng.","page":"1202-1210","suppress-author":false,"title":"Prediction of intrinsically caused tripping events in individuals with stroke.","type":"article-journal","volume":"25"}]</w:instrText>
      </w:r>
      <w:r w:rsidR="00736B35" w:rsidRPr="002E093A">
        <w:rPr>
          <w:rFonts w:cstheme="minorHAnsi"/>
        </w:rPr>
        <w:fldChar w:fldCharType="separate"/>
      </w:r>
      <w:r w:rsidR="00636E1B" w:rsidRPr="002E093A">
        <w:rPr>
          <w:rFonts w:cstheme="minorHAnsi"/>
          <w:vertAlign w:val="superscript"/>
        </w:rPr>
        <w:t>67</w:t>
      </w:r>
      <w:r w:rsidR="00736B35" w:rsidRPr="002E093A">
        <w:rPr>
          <w:rFonts w:cstheme="minorHAnsi"/>
        </w:rPr>
        <w:fldChar w:fldCharType="end"/>
      </w:r>
      <w:r w:rsidR="00736B35" w:rsidRPr="002E093A">
        <w:rPr>
          <w:rFonts w:cstheme="minorHAnsi"/>
        </w:rPr>
        <w:t xml:space="preserve"> Such a prediction model gives hope that a timely intervention can be deployed to avoid the trip. Absent an intervention, t</w:t>
      </w:r>
      <w:r w:rsidR="008068C2" w:rsidRPr="002E093A">
        <w:rPr>
          <w:rFonts w:cstheme="minorHAnsi"/>
        </w:rPr>
        <w:t xml:space="preserve">he relative lack of limb flexion during swing </w:t>
      </w:r>
      <w:r w:rsidR="00736B35" w:rsidRPr="002E093A">
        <w:rPr>
          <w:rFonts w:cstheme="minorHAnsi"/>
        </w:rPr>
        <w:t>is typically</w:t>
      </w:r>
      <w:r w:rsidRPr="002E093A">
        <w:rPr>
          <w:rFonts w:cstheme="minorHAnsi"/>
        </w:rPr>
        <w:t xml:space="preserve"> compensated </w:t>
      </w:r>
      <w:r w:rsidR="008068C2" w:rsidRPr="002E093A">
        <w:rPr>
          <w:rFonts w:cstheme="minorHAnsi"/>
        </w:rPr>
        <w:t xml:space="preserve">for </w:t>
      </w:r>
      <w:r w:rsidR="00736B35" w:rsidRPr="002E093A">
        <w:rPr>
          <w:rFonts w:cstheme="minorHAnsi"/>
        </w:rPr>
        <w:t xml:space="preserve">by stroke survivors </w:t>
      </w:r>
      <w:r w:rsidRPr="002E093A">
        <w:rPr>
          <w:rFonts w:cstheme="minorHAnsi"/>
        </w:rPr>
        <w:t xml:space="preserve">with </w:t>
      </w:r>
      <w:r w:rsidR="008068C2" w:rsidRPr="002E093A">
        <w:rPr>
          <w:rFonts w:cstheme="minorHAnsi"/>
        </w:rPr>
        <w:t xml:space="preserve">increased </w:t>
      </w:r>
      <w:r w:rsidRPr="002E093A">
        <w:rPr>
          <w:rFonts w:cstheme="minorHAnsi"/>
        </w:rPr>
        <w:t>circumduction, pelvic tilt on the paretic side, and</w:t>
      </w:r>
      <w:r w:rsidR="008068C2" w:rsidRPr="002E093A">
        <w:rPr>
          <w:rFonts w:cstheme="minorHAnsi"/>
        </w:rPr>
        <w:t>/or</w:t>
      </w:r>
      <w:r w:rsidRPr="002E093A">
        <w:rPr>
          <w:rFonts w:cstheme="minorHAnsi"/>
        </w:rPr>
        <w:t xml:space="preserve"> trunk </w:t>
      </w:r>
      <w:r w:rsidR="008068C2" w:rsidRPr="002E093A">
        <w:rPr>
          <w:rFonts w:cstheme="minorHAnsi"/>
        </w:rPr>
        <w:t>lean</w:t>
      </w:r>
      <w:r w:rsidRPr="002E093A">
        <w:rPr>
          <w:rFonts w:cstheme="minorHAnsi"/>
        </w:rPr>
        <w:t xml:space="preserve"> toward the nonparetic </w:t>
      </w:r>
      <w:r w:rsidRPr="002E093A">
        <w:rPr>
          <w:rFonts w:cstheme="minorHAnsi"/>
        </w:rPr>
        <w:lastRenderedPageBreak/>
        <w:t>side.</w:t>
      </w:r>
      <w:r w:rsidRPr="002E093A">
        <w:rPr>
          <w:rFonts w:cstheme="minorHAnsi"/>
        </w:rPr>
        <w:fldChar w:fldCharType="begin"/>
      </w:r>
      <w:r w:rsidR="0064698D" w:rsidRPr="002E093A">
        <w:rPr>
          <w:rFonts w:cstheme="minorHAnsi"/>
        </w:rPr>
        <w:instrText>ADDIN F1000_CSL_CITATION&lt;~#@#~&gt;[{"DOI":"10.1016/j.gaitpost.2009.05.018","First":false,"Last":false,"PMCID":"PMC3641757","PMID":"19570678","abstract":"Abnormal within and across-joint synergistic behaviors have been reported in the lower limb post stroke. It is unknown, however, whether these impairments limit adaptive movement strategies in response to imposed kinematic constraints. In this context, the goal of this pilot study was to examine changes to three-dimensional swing phase kinematics of the paretic hip, knee, and ankle joints and pelvis induced by AFO use in subjects with chronic stroke. Overground gait analysis was performed on 9 ambulating hemiplegic subjects with and without their AFOs. Both the toeoff and peak ankle dorsiflexion angles were significantly decreased in the no AFO condition. Likewise, the peak and toeoff swing phase pelvic obliquity angles significantly increased when the AFO was removed (6.47 degrees (2.0 SD) vs. 8.16 degrees (2.8 SD), paired t-tests, p=0.03 and 0.8 degrees (3.1 SD) vs. 2.9 degrees (1.1 SD), paired t-test, p=0.02, respectively). These behaviors were consistent across subjects (7 of 9 subjects). The hip frontal plane, and hip and knee sagittal plane kinematics were unaffected by removal of the AFO. Finally, the minimum toe clearance was not affected by the removal of the AFO (1.39 cm+/-0.62 SD vs. 1.27 cm+/-0.47 SD, p&gt;0.05). Taken together, these findings suggest that pelvic obliquity is the primary compensatory degree of freedom utilized to achieve toe clearance in response to impaired dorsiflexion in the stroke population. We propose that this degree of freedom is exploited as it is not constrained by synergistic torque coupling of the lower limb.","author":[{"family":"Cruz","given":"Theresa Hayes"},{"family":"Dhaher","given":"Yasin Y"}],"authorYearDisplayFormat":false,"citation-label":"5638248","container-title":"Gait &amp; Posture","container-title-short":"Gait Posture","id":"5638248","invisible":false,"issue":"3","issued":{"date-parts":[["2009","10"]]},"journalAbbreviation":"Gait Posture","page":"312-316","suppress-author":false,"title":"Impact of ankle-foot-orthosis on frontal plane behaviors post-stroke.","type":"article-journal","volume":"30"}]</w:instrText>
      </w:r>
      <w:r w:rsidRPr="002E093A">
        <w:rPr>
          <w:rFonts w:cstheme="minorHAnsi"/>
        </w:rPr>
        <w:fldChar w:fldCharType="separate"/>
      </w:r>
      <w:r w:rsidR="00636E1B" w:rsidRPr="002E093A">
        <w:rPr>
          <w:rFonts w:cstheme="minorHAnsi"/>
          <w:vertAlign w:val="superscript"/>
        </w:rPr>
        <w:t>68</w:t>
      </w:r>
      <w:r w:rsidRPr="002E093A">
        <w:rPr>
          <w:rFonts w:cstheme="minorHAnsi"/>
        </w:rPr>
        <w:fldChar w:fldCharType="end"/>
      </w:r>
      <w:r w:rsidRPr="002E093A">
        <w:rPr>
          <w:rFonts w:cstheme="minorHAnsi"/>
        </w:rPr>
        <w:t xml:space="preserve"> </w:t>
      </w:r>
      <w:r w:rsidR="008068C2" w:rsidRPr="002E093A">
        <w:rPr>
          <w:rFonts w:cstheme="minorHAnsi"/>
        </w:rPr>
        <w:t xml:space="preserve">When these compensations fail, however, the foot is more likely to make contact with the ground during swing phase, causing a trip-related fall. </w:t>
      </w:r>
      <w:r w:rsidRPr="002E093A">
        <w:rPr>
          <w:rFonts w:cstheme="minorHAnsi"/>
        </w:rPr>
        <w:t xml:space="preserve">Decreased dorsiflexion and reduced knee extension </w:t>
      </w:r>
      <w:r w:rsidR="008068C2" w:rsidRPr="002E093A">
        <w:rPr>
          <w:rFonts w:cstheme="minorHAnsi"/>
        </w:rPr>
        <w:t>may contribute to a forefoot landing</w:t>
      </w:r>
      <w:r w:rsidRPr="002E093A">
        <w:rPr>
          <w:rFonts w:cstheme="minorHAnsi"/>
        </w:rPr>
        <w:t>. When combin</w:t>
      </w:r>
      <w:r w:rsidR="008068C2" w:rsidRPr="002E093A">
        <w:rPr>
          <w:rFonts w:cstheme="minorHAnsi"/>
        </w:rPr>
        <w:t>ed</w:t>
      </w:r>
      <w:r w:rsidRPr="002E093A">
        <w:rPr>
          <w:rFonts w:cstheme="minorHAnsi"/>
        </w:rPr>
        <w:t xml:space="preserve"> with premature and excessive calf muscle activation, th</w:t>
      </w:r>
      <w:r w:rsidR="008068C2" w:rsidRPr="002E093A">
        <w:rPr>
          <w:rFonts w:cstheme="minorHAnsi"/>
        </w:rPr>
        <w:t>e forefoot strike pattern</w:t>
      </w:r>
      <w:r w:rsidRPr="002E093A">
        <w:rPr>
          <w:rFonts w:cstheme="minorHAnsi"/>
        </w:rPr>
        <w:t xml:space="preserve"> leads to a </w:t>
      </w:r>
      <w:r w:rsidR="008068C2" w:rsidRPr="002E093A">
        <w:rPr>
          <w:rFonts w:cstheme="minorHAnsi"/>
        </w:rPr>
        <w:t>limb</w:t>
      </w:r>
      <w:r w:rsidRPr="002E093A">
        <w:rPr>
          <w:rFonts w:cstheme="minorHAnsi"/>
        </w:rPr>
        <w:t xml:space="preserve"> configuration that </w:t>
      </w:r>
      <w:r w:rsidR="008068C2" w:rsidRPr="002E093A">
        <w:rPr>
          <w:rFonts w:cstheme="minorHAnsi"/>
        </w:rPr>
        <w:t>creates</w:t>
      </w:r>
      <w:r w:rsidRPr="002E093A">
        <w:rPr>
          <w:rFonts w:cstheme="minorHAnsi"/>
        </w:rPr>
        <w:t xml:space="preserve"> a smaller base of support and decreased stance stability.</w:t>
      </w:r>
      <w:r w:rsidR="00666F40" w:rsidRPr="002E093A">
        <w:rPr>
          <w:rFonts w:cstheme="minorHAnsi"/>
        </w:rPr>
        <w:fldChar w:fldCharType="begin"/>
      </w:r>
      <w:r w:rsidR="0064698D" w:rsidRPr="002E093A">
        <w:rPr>
          <w:rFonts w:cstheme="minorHAnsi"/>
        </w:rPr>
        <w:instrText>ADDIN F1000_CSL_CITATION&lt;~#@#~&gt;[{"DOI":"10.1053/apmr.2001.26810","First":false,"Last":false,"PMID":"11733885","abstract":"&lt;strong&gt;OBJECTIVES:&lt;/strong&gt; To study the stretch reflex excitability (spasticity) of the plantarflexor muscles during gait in patients with hemiparesis and to study the relationships of spasticity during gait with spasticity at rest and gait speed.&lt;br&gt;&lt;br&gt;&lt;strong&gt;DESIGN:&lt;/strong&gt; Cross-sectional, descriptive.&lt;br&gt;&lt;br&gt;&lt;strong&gt;SETTING:&lt;/strong&gt; Rehabilitation center.&lt;br&gt;&lt;br&gt;&lt;strong&gt;PARTICIPANTS:&lt;/strong&gt; Convenience sample of 30 patients (58 +/- 11yr) with hemiparesis (&lt; 6mo poststroke) and 15 healthy controls (59 +/- 8yr).&lt;br&gt;&lt;br&gt;&lt;strong&gt;INTERVENTIONS:&lt;/strong&gt; Patients walked at natural speed, healthy subjects at very slow speed for 10 gait cycles. Electromyographic activation of the medial gastrocremius was recorded by using surface electrodes. A 2-dimensional video camera system with reflective markers was used to acquire kinematics of the lower limbs.&lt;br&gt;&lt;br&gt;&lt;strong&gt;MAIN OUTCOME MEASURES:&lt;/strong&gt; Electromyography-lengthening velocity slopes, calculated from measures obtained during the lengthening periods of the medial gastrocnemius muscle during the stance and the swing phases. Measured spatisticity (Modified Ashworth Scale [MAS]), static strength (ankle clonus), and motor control (Fugl-Meyer test).&lt;br&gt;&lt;br&gt;&lt;strong&gt;RESULTS:&lt;/strong&gt; Velocity-sensitive electromyographic responses, indicative of hyperactive stretch reflexes, were found on the paretic side during the stance phase of gait (in 66% of the patients), but not on the nonparetic side or in controls. In many patients, velocity-sensitive responses coexisted with low plantarflexor activation levels during the stance phase. No clear patterns of response were measured during the swing phase in either group. Spasticity during gait in the patients was found to be positively related (r = .47, p &lt;  .01; r = .57, p &lt;  .001) to spasticity at rest (MAS; ankle clonus), whereas it was found to be negatively related to gait speed (r = -.47 to -.53, p &lt;  .01).&lt;br&gt;&lt;br&gt;&lt;strong&gt;CONCLUSIONS:&lt;/strong&gt; The validity of the present method is supported by the fact that it is locomotor-specific and that it allowed for a good discrimination between spastic and nonspastic limbs, as well as between stance and swing phases of the gait cycle. The results also support plantarflexor spasticity as a factor contributing to the poor locomotor performance after stroke.&lt;br&gt;&lt;br&gt;Copyright 2001 by the American Congress of Rehabilitation Medicine and the American Academy of Physical Medicine and Rehabilitation","author":[{"family":"Lamontagne","given":"A"},{"family":"Malouin","given":"F"},{"family":"Richards","given":"C L"}],"authorYearDisplayFormat":false,"citation-label":"8625255","container-title":"Archives of Physical Medicine and Rehabilitation","container-title-short":"Arch. Phys. Med. Rehabil.","id":"8625255","invisible":false,"issue":"12","issued":{"date-parts":[["2001","12"]]},"journalAbbreviation":"Arch. Phys. Med. Rehabil.","page":"1696-1704","suppress-author":false,"title":"Locomotor-specific measure of spasticity of plantarflexor muscles after stroke.","type":"article-journal","volume":"82"},{"DOI":"10.1016/s1350-4533(01)00061-3","First":false,"Last":false,"PMID":"11551819","abstract":"This study was concerned with individuals who were unable to effectively dorsiflex their ankle when walking, as a result of a lesion of the central nervous system (CNS). Indices that categorise and quantify different patterns of calf and anterior tibial muscle activation patterns during treadmill walking have been derived from a sample of fifteen individuals with established hemiplegia following stroke and twelve age-matched individuals without impairment. As subjects walked on a treadmill, force sensitive foot-switches under the heel and first metatarsal head allowed EMG signals from the calf and anterior tibial muscles to be related to phases of the gait cycle. Normal activation periods for each muscle group were identified as percentiles of the gait cycle and indices for muscle activation periods were derived using ratios of integrated EMG during selected periods. Indices were derived that identified statistically significant differences, between normal and hemiplegic subjects, in calf activation during both push-off phase (P&lt; 0.001) and early stance phase (P&lt; 001), but not activation of tibialis anterior during swing (P=0.325) Observation suggested that integrated tibialis anterior activity during swing phase in hemiplegic subjects was not dissimilar to normal subjects, but the profile in hemiplegic subjects tended to lack the normal second peak of activity at initial foot contact. The reasons for drop-foot were shown to be varied and complex. The indices defined may be useful for directing therapy and measuring outcome.","author":[{"family":"Burridge","given":"J H"},{"family":"Wood","given":"D E"},{"family":"Taylor","given":"P N"},{"family":"McLellan","given":"D L"}],"authorYearDisplayFormat":false,"citation-label":"7835900","container-title":"Medical Engineering &amp; Physics","container-title-short":"Med. Eng. Phys.","id":"7835900","invisible":false,"issue":"6","issued":{"date-parts":[["2001","7"]]},"journalAbbreviation":"Med. Eng. Phys.","page":"427-434","suppress-author":false,"title":"Indices to describe different muscle activation patterns, identified during treadmill walking, in people with spastic drop-foot.","type":"article-journal","volume":"23"}]</w:instrText>
      </w:r>
      <w:r w:rsidR="00666F40" w:rsidRPr="002E093A">
        <w:rPr>
          <w:rFonts w:cstheme="minorHAnsi"/>
        </w:rPr>
        <w:fldChar w:fldCharType="separate"/>
      </w:r>
      <w:r w:rsidR="00636E1B" w:rsidRPr="002E093A">
        <w:rPr>
          <w:rFonts w:cstheme="minorHAnsi"/>
          <w:noProof/>
          <w:vertAlign w:val="superscript"/>
        </w:rPr>
        <w:t>69,70</w:t>
      </w:r>
      <w:r w:rsidR="00666F40" w:rsidRPr="002E093A">
        <w:rPr>
          <w:rFonts w:cstheme="minorHAnsi"/>
        </w:rPr>
        <w:fldChar w:fldCharType="end"/>
      </w:r>
      <w:r w:rsidR="00666F40" w:rsidRPr="002E093A">
        <w:rPr>
          <w:rFonts w:cstheme="minorHAnsi"/>
        </w:rPr>
        <w:t xml:space="preserve"> </w:t>
      </w:r>
    </w:p>
    <w:p w14:paraId="7C6D2A5E" w14:textId="77777777" w:rsidR="000501F0" w:rsidRPr="002E093A" w:rsidRDefault="000501F0" w:rsidP="000501F0">
      <w:pPr>
        <w:spacing w:line="480" w:lineRule="auto"/>
        <w:rPr>
          <w:rFonts w:cstheme="minorHAnsi"/>
          <w:i/>
          <w:iCs/>
        </w:rPr>
      </w:pPr>
      <w:r w:rsidRPr="002E093A">
        <w:rPr>
          <w:rFonts w:cstheme="minorHAnsi"/>
          <w:i/>
          <w:iCs/>
        </w:rPr>
        <w:t>Multi-joint coupling may reduce limb flexion</w:t>
      </w:r>
    </w:p>
    <w:p w14:paraId="02FF4CD1" w14:textId="65A9E75E" w:rsidR="000501F0" w:rsidRPr="002E093A" w:rsidRDefault="000501F0" w:rsidP="000501F0">
      <w:pPr>
        <w:spacing w:line="480" w:lineRule="auto"/>
        <w:rPr>
          <w:rFonts w:cstheme="minorHAnsi"/>
        </w:rPr>
      </w:pPr>
      <w:r w:rsidRPr="002E093A">
        <w:rPr>
          <w:rFonts w:cstheme="minorHAnsi"/>
        </w:rPr>
        <w:tab/>
        <w:t>There are several possible contributors to a reduction in limb flexion during walking</w:t>
      </w:r>
      <w:r w:rsidR="00736B35" w:rsidRPr="002E093A">
        <w:rPr>
          <w:rFonts w:cstheme="minorHAnsi"/>
        </w:rPr>
        <w:t xml:space="preserve"> for individuals following stroke</w:t>
      </w:r>
      <w:r w:rsidRPr="002E093A">
        <w:rPr>
          <w:rFonts w:cstheme="minorHAnsi"/>
        </w:rPr>
        <w:t>. Cruz et al. note the presence of cross-planar multi-joint coupling between sagittal plane knee and frontal plane hip torques.</w:t>
      </w:r>
      <w:r w:rsidRPr="002E093A">
        <w:rPr>
          <w:rFonts w:cstheme="minorHAnsi"/>
        </w:rPr>
        <w:fldChar w:fldCharType="begin"/>
      </w:r>
      <w:r w:rsidR="0064698D" w:rsidRPr="002E093A">
        <w:rPr>
          <w:rFonts w:cstheme="minorHAnsi"/>
        </w:rPr>
        <w:instrText>ADDIN F1000_CSL_CITATION&lt;~#@#~&gt;[{"DOI":"10.1016/j.jbiomech.2009.04.015","First":false,"Last":false,"PMCID":"PMC3641760","PMID":"19457488","abstract":"Understanding the potential causes of both reduced gait speed and compensatory frontal plane kinematics during walking in individuals post-stroke may be useful in developing effective rehabilitation strategies. Multiple linear regression analysis was used to select the combination of paretic limb impairments (frontal and sagittal plane hip strength, sagittal plane knee and ankle strength, and multi-joint knee/hip torque coupling) which best estimate gait speed and compensatory pelvic obliquity velocities at toeoff. Compensatory behaviors were defined as deviations from control subjects' values. The gait speed model (n=18; p=0.003) revealed that greater hip abduction strength and multi-joint coupling of sagittal plane knee and frontal plane hip torques were associated with decreased velocity; however, gait speed was positively associated with paretic hip extension strength. Multi-joint coupling was the most influential predictor of gait speed. The second model (n=15; p&lt; 0.001) revealed that multi-joint coupling was associated with increased compensatory pelvic movement at toeoff; while hip extension and flexion and knee flexion strength were associated with reduced frontal plane pelvic compensations. In this case, hip extension strength had the greatest influence on pelvic behavior. The analyses revealed that different yet overlapping sets of single joint strength and multi-joint coupling measures were associated with gait speed and compensatory pelvic behavior during walking post-stroke. These findings provide insight regarding the potential impact of targeted rehabilitation paradigms on improving speed and compensatory kinematics following stroke.","author":[{"family":"Cruz","given":"Theresa Hayes"},{"family":"Lewek","given":"Michael D"},{"family":"Dhaher","given":"Yasin Y"}],"authorYearDisplayFormat":false,"citation-label":"6488815","container-title":"Journal of Biomechanics","container-title-short":"J. Biomech.","id":"6488815","invisible":false,"issue":"11","issued":{"date-parts":[["2009","8","7"]]},"journalAbbreviation":"J. Biomech.","page":"1673-1677","suppress-author":false,"title":"Biomechanical impairments and gait adaptations post-stroke: multi-factorial associations.","type":"article-journal","volume":"42"}]</w:instrText>
      </w:r>
      <w:r w:rsidRPr="002E093A">
        <w:rPr>
          <w:rFonts w:cstheme="minorHAnsi"/>
        </w:rPr>
        <w:fldChar w:fldCharType="separate"/>
      </w:r>
      <w:r w:rsidR="00636E1B" w:rsidRPr="002E093A">
        <w:rPr>
          <w:rFonts w:cstheme="minorHAnsi"/>
          <w:vertAlign w:val="superscript"/>
        </w:rPr>
        <w:t>71</w:t>
      </w:r>
      <w:r w:rsidRPr="002E093A">
        <w:rPr>
          <w:rFonts w:cstheme="minorHAnsi"/>
        </w:rPr>
        <w:fldChar w:fldCharType="end"/>
      </w:r>
      <w:r w:rsidRPr="002E093A">
        <w:rPr>
          <w:rFonts w:cstheme="minorHAnsi"/>
        </w:rPr>
        <w:t xml:space="preserve"> The coupling of hip adduction and knee extension increases leg length. Consequently, this creates a need for compensatory strategies, such as hip hiking and circumduction, for toe clearance during swing phase to reduce the risk for tripping.</w:t>
      </w:r>
      <w:r w:rsidRPr="002E093A">
        <w:rPr>
          <w:rFonts w:cstheme="minorHAnsi"/>
        </w:rPr>
        <w:fldChar w:fldCharType="begin"/>
      </w:r>
      <w:r w:rsidR="0064698D" w:rsidRPr="002E093A">
        <w:rPr>
          <w:rFonts w:cstheme="minorHAnsi"/>
        </w:rPr>
        <w:instrText>ADDIN F1000_CSL_CITATION&lt;~#@#~&gt;[{"DOI":"10.1016/j.jbiomech.2009.04.015","First":false,"Last":false,"PMCID":"PMC3641760","PMID":"19457488","abstract":"Understanding the potential causes of both reduced gait speed and compensatory frontal plane kinematics during walking in individuals post-stroke may be useful in developing effective rehabilitation strategies. Multiple linear regression analysis was used to select the combination of paretic limb impairments (frontal and sagittal plane hip strength, sagittal plane knee and ankle strength, and multi-joint knee/hip torque coupling) which best estimate gait speed and compensatory pelvic obliquity velocities at toeoff. Compensatory behaviors were defined as deviations from control subjects' values. The gait speed model (n=18; p=0.003) revealed that greater hip abduction strength and multi-joint coupling of sagittal plane knee and frontal plane hip torques were associated with decreased velocity; however, gait speed was positively associated with paretic hip extension strength. Multi-joint coupling was the most influential predictor of gait speed. The second model (n=15; p&lt; 0.001) revealed that multi-joint coupling was associated with increased compensatory pelvic movement at toeoff; while hip extension and flexion and knee flexion strength were associated with reduced frontal plane pelvic compensations. In this case, hip extension strength had the greatest influence on pelvic behavior. The analyses revealed that different yet overlapping sets of single joint strength and multi-joint coupling measures were associated with gait speed and compensatory pelvic behavior during walking post-stroke. These findings provide insight regarding the potential impact of targeted rehabilitation paradigms on improving speed and compensatory kinematics following stroke.","author":[{"family":"Cruz","given":"Theresa Hayes"},{"family":"Lewek","given":"Michael D"},{"family":"Dhaher","given":"Yasin Y"}],"authorYearDisplayFormat":false,"citation-label":"6488815","container-title":"Journal of Biomechanics","container-title-short":"J. Biomech.","id":"6488815","invisible":false,"issue":"11","issued":{"date-parts":[["2009","8","7"]]},"journalAbbreviation":"J. Biomech.","page":"1673-1677","suppress-author":false,"title":"Biomechanical impairments and gait adaptations post-stroke: multi-factorial associations.","type":"article-journal","volume":"42"}]</w:instrText>
      </w:r>
      <w:r w:rsidRPr="002E093A">
        <w:rPr>
          <w:rFonts w:cstheme="minorHAnsi"/>
        </w:rPr>
        <w:fldChar w:fldCharType="separate"/>
      </w:r>
      <w:r w:rsidR="00636E1B" w:rsidRPr="002E093A">
        <w:rPr>
          <w:rFonts w:cstheme="minorHAnsi"/>
          <w:vertAlign w:val="superscript"/>
        </w:rPr>
        <w:t>71</w:t>
      </w:r>
      <w:r w:rsidRPr="002E093A">
        <w:rPr>
          <w:rFonts w:cstheme="minorHAnsi"/>
        </w:rPr>
        <w:fldChar w:fldCharType="end"/>
      </w:r>
      <w:r w:rsidRPr="002E093A">
        <w:rPr>
          <w:rFonts w:cstheme="minorHAnsi"/>
        </w:rPr>
        <w:t xml:space="preserve"> Heteronymous stretch reflexes from the hip flexors to the knee extensors may also contribute to a decrease in swing phase knee flexion.</w:t>
      </w:r>
      <w:r w:rsidRPr="002E093A">
        <w:rPr>
          <w:rFonts w:cstheme="minorHAnsi"/>
        </w:rPr>
        <w:fldChar w:fldCharType="begin"/>
      </w:r>
      <w:r w:rsidR="0064698D" w:rsidRPr="002E093A">
        <w:rPr>
          <w:rFonts w:cstheme="minorHAnsi"/>
        </w:rPr>
        <w:instrText>ADDIN F1000_CSL_CITATION&lt;~#@#~&gt;[{"DOI":"10.1152/jn.00726.2007","First":false,"Last":false,"PMCID":"PMC3293654","PMID":"17898135","abstract":"The biomechanical characteristics of stiff knee gait following neurological injury include decreased knee flexion velocity at toe-off, which may be due to exaggerated quadriceps activity. The neuromuscular mechanism underlying this abnormal activity is unclear, although hyperexcitable heteronymous reflexes may be a source of impaired coordination. The present study examines the contribution of reflex activity from hip flexors on knee extensors following stroke and its association with reduced swing-phase knee flexion during walking. Twelve individuals poststroke and six control subjects were positioned in supine on a Biodex dynamometer with the ankle and knee held in a static position. Isolated hip extension movements were imposed at 60, 90, and 120 degrees /s through a 50 degrees excursion to end-range hip extension. Reflexive responses of the rectus femoris (RF), vastus lateralis (VL), and vastus medialis (VM) were quantified during and after the imposed hip rotation. Gait analysis was also performed for all subjects in the stroke group. In subjects with stroke, imposed hip extension evoked a brief reflexive response in the quadriceps, followed by a heightened level of sustained activity. The initial response was velocity dependent and was larger in the stroke group than in the control group. In contrast, the prolonged response was not velocity dependent, was significantly greater in the VL and RF in subjects with stroke, and, importantly, was correlated to decreased swing-phase knee flexion. Hyperexcitable heteronymous connections from hip flexors to knee extensors appear to elicit prolonged quadriceps activity and may contribute to altered swing-phase knee kinematics following stroke.","author":[{"family":"Lewek","given":"Michael D"},{"family":"Hornby","given":"T George"},{"family":"Dhaher","given":"Yasin Y"},{"family":"Schmit","given":"Brian D"}],"authorYearDisplayFormat":false,"citation-label":"6489009","container-title":"Journal of Neurophysiology","container-title-short":"J. Neurophysiol.","id":"6489009","invisible":false,"issue":"6","issued":{"date-parts":[["2007","12"]]},"journalAbbreviation":"J. Neurophysiol.","page":"3153-3162","suppress-author":false,"title":"Prolonged quadriceps activity following imposed hip extension: a neurophysiological mechanism for stiff-knee gait?","type":"article-journal","volume":"98"}]</w:instrText>
      </w:r>
      <w:r w:rsidRPr="002E093A">
        <w:rPr>
          <w:rFonts w:cstheme="minorHAnsi"/>
        </w:rPr>
        <w:fldChar w:fldCharType="separate"/>
      </w:r>
      <w:r w:rsidR="00636E1B" w:rsidRPr="002E093A">
        <w:rPr>
          <w:rFonts w:cstheme="minorHAnsi"/>
          <w:vertAlign w:val="superscript"/>
        </w:rPr>
        <w:t>72</w:t>
      </w:r>
      <w:r w:rsidRPr="002E093A">
        <w:rPr>
          <w:rFonts w:cstheme="minorHAnsi"/>
        </w:rPr>
        <w:fldChar w:fldCharType="end"/>
      </w:r>
      <w:r w:rsidRPr="002E093A">
        <w:rPr>
          <w:rFonts w:cstheme="minorHAnsi"/>
        </w:rPr>
        <w:t xml:space="preserve"> As the hip extends during late stance, stretching the hip flexors, it appears there may be an increase in quadriceps activation, which is associated with reduced knee flexion during swing phase. The presence of abnormal synergies following stroke may therefore have negative functional consequences that impede the ability to achieve adequate toe clearance during swing, resulting in a higher likelihood of trip-related falls.</w:t>
      </w:r>
      <w:r w:rsidRPr="002E093A">
        <w:rPr>
          <w:rFonts w:cstheme="minorHAnsi"/>
        </w:rPr>
        <w:fldChar w:fldCharType="begin"/>
      </w:r>
      <w:r w:rsidR="0064698D" w:rsidRPr="002E093A">
        <w:rPr>
          <w:rFonts w:cstheme="minorHAnsi"/>
        </w:rPr>
        <w:instrText>ADDIN F1000_CSL_CITATION&lt;~#@#~&gt;[{"DOI":"10.1152/jn.00726.2007","First":false,"Last":false,"PMCID":"PMC3293654","PMID":"17898135","abstract":"The biomechanical characteristics of stiff knee gait following neurological injury include decreased knee flexion velocity at toe-off, which may be due to exaggerated quadriceps activity. The neuromuscular mechanism underlying this abnormal activity is unclear, although hyperexcitable heteronymous reflexes may be a source of impaired coordination. The present study examines the contribution of reflex activity from hip flexors on knee extensors following stroke and its association with reduced swing-phase knee flexion during walking. Twelve individuals poststroke and six control subjects were positioned in supine on a Biodex dynamometer with the ankle and knee held in a static position. Isolated hip extension movements were imposed at 60, 90, and 120 degrees /s through a 50 degrees excursion to end-range hip extension. Reflexive responses of the rectus femoris (RF), vastus lateralis (VL), and vastus medialis (VM) were quantified during and after the imposed hip rotation. Gait analysis was also performed for all subjects in the stroke group. In subjects with stroke, imposed hip extension evoked a brief reflexive response in the quadriceps, followed by a heightened level of sustained activity. The initial response was velocity dependent and was larger in the stroke group than in the control group. In contrast, the prolonged response was not velocity dependent, was significantly greater in the VL and RF in subjects with stroke, and, importantly, was correlated to decreased swing-phase knee flexion. Hyperexcitable heteronymous connections from hip flexors to knee extensors appear to elicit prolonged quadriceps activity and may contribute to altered swing-phase knee kinematics following stroke.","author":[{"family":"Lewek","given":"Michael D"},{"family":"Hornby","given":"T George"},{"family":"Dhaher","given":"Yasin Y"},{"family":"Schmit","given":"Brian D"}],"authorYearDisplayFormat":false,"citation-label":"6489009","container-title":"Journal of Neurophysiology","container-title-short":"J. Neurophysiol.","id":"6489009","invisible":false,"issue":"6","issued":{"date-parts":[["2007","12"]]},"journalAbbreviation":"J. Neurophysiol.","page":"3153-3162","suppress-author":false,"title":"Prolonged quadriceps activity following imposed hip extension: a neurophysiological mechanism for stiff-knee gait?","type":"article-journal","volume":"98"}]</w:instrText>
      </w:r>
      <w:r w:rsidRPr="002E093A">
        <w:rPr>
          <w:rFonts w:cstheme="minorHAnsi"/>
        </w:rPr>
        <w:fldChar w:fldCharType="separate"/>
      </w:r>
      <w:r w:rsidR="00636E1B" w:rsidRPr="002E093A">
        <w:rPr>
          <w:rFonts w:cstheme="minorHAnsi"/>
          <w:vertAlign w:val="superscript"/>
        </w:rPr>
        <w:t>72</w:t>
      </w:r>
      <w:r w:rsidRPr="002E093A">
        <w:rPr>
          <w:rFonts w:cstheme="minorHAnsi"/>
        </w:rPr>
        <w:fldChar w:fldCharType="end"/>
      </w:r>
    </w:p>
    <w:p w14:paraId="17329A5C" w14:textId="76929608" w:rsidR="000501F0" w:rsidRPr="002E093A" w:rsidRDefault="00D11D17" w:rsidP="000501F0">
      <w:pPr>
        <w:spacing w:line="480" w:lineRule="auto"/>
        <w:rPr>
          <w:rFonts w:cstheme="minorHAnsi"/>
          <w:i/>
          <w:iCs/>
        </w:rPr>
      </w:pPr>
      <w:r w:rsidRPr="002E093A">
        <w:rPr>
          <w:rFonts w:cstheme="minorHAnsi"/>
          <w:i/>
          <w:iCs/>
        </w:rPr>
        <w:t xml:space="preserve">Inadequate Obstacle Clearance Can Contribute to </w:t>
      </w:r>
      <w:r w:rsidR="000501F0" w:rsidRPr="002E093A">
        <w:rPr>
          <w:rFonts w:cstheme="minorHAnsi"/>
          <w:i/>
          <w:iCs/>
        </w:rPr>
        <w:t>Falls</w:t>
      </w:r>
      <w:ins w:id="10" w:author="Mercer, Vicki S" w:date="2020-04-13T00:57:00Z">
        <w:r w:rsidRPr="002E093A">
          <w:rPr>
            <w:rFonts w:cstheme="minorHAnsi"/>
            <w:i/>
            <w:iCs/>
          </w:rPr>
          <w:t xml:space="preserve"> </w:t>
        </w:r>
      </w:ins>
    </w:p>
    <w:p w14:paraId="0B588A41" w14:textId="6CB54E2F" w:rsidR="000501F0" w:rsidRPr="002E093A" w:rsidRDefault="000501F0" w:rsidP="000501F0">
      <w:pPr>
        <w:spacing w:line="480" w:lineRule="auto"/>
        <w:ind w:firstLine="720"/>
        <w:rPr>
          <w:rFonts w:cstheme="minorHAnsi"/>
        </w:rPr>
      </w:pPr>
      <w:r w:rsidRPr="002E093A">
        <w:rPr>
          <w:rFonts w:cstheme="minorHAnsi"/>
        </w:rPr>
        <w:t xml:space="preserve">Environmental demands during gait require adaptability to maintain balance and reduce the risk of falling. </w:t>
      </w:r>
      <w:r w:rsidR="00AF6477" w:rsidRPr="002E093A">
        <w:rPr>
          <w:rFonts w:cstheme="minorHAnsi"/>
        </w:rPr>
        <w:t>As noted previously, t</w:t>
      </w:r>
      <w:r w:rsidRPr="002E093A">
        <w:rPr>
          <w:rFonts w:cstheme="minorHAnsi"/>
        </w:rPr>
        <w:t xml:space="preserve">he </w:t>
      </w:r>
      <w:r w:rsidR="00AF6477" w:rsidRPr="002E093A">
        <w:rPr>
          <w:rFonts w:cstheme="minorHAnsi"/>
        </w:rPr>
        <w:t xml:space="preserve">feedback </w:t>
      </w:r>
      <w:r w:rsidRPr="002E093A">
        <w:rPr>
          <w:rFonts w:cstheme="minorHAnsi"/>
        </w:rPr>
        <w:t xml:space="preserve">response to </w:t>
      </w:r>
      <w:r w:rsidR="00AF6477" w:rsidRPr="002E093A">
        <w:rPr>
          <w:rFonts w:cstheme="minorHAnsi"/>
        </w:rPr>
        <w:t xml:space="preserve">collision with an </w:t>
      </w:r>
      <w:r w:rsidRPr="002E093A">
        <w:rPr>
          <w:rFonts w:cstheme="minorHAnsi"/>
        </w:rPr>
        <w:t>obstacle provides important information about how individuals with chronic stroke avoid falls.</w:t>
      </w:r>
      <w:r w:rsidRPr="002E093A">
        <w:rPr>
          <w:rFonts w:cstheme="minorHAnsi"/>
        </w:rPr>
        <w:fldChar w:fldCharType="begin"/>
      </w:r>
      <w:r w:rsidR="0064698D" w:rsidRPr="002E093A">
        <w:rPr>
          <w:rFonts w:cstheme="minorHAnsi"/>
        </w:rPr>
        <w:instrText>ADDIN F1000_CSL_CITATION&lt;~#@#~&gt;[{"DOI":"10.2522/ptj.20130108","First":false,"Last":false,"PMID":"24557646","abstract":"&lt;strong&gt;BACKGROUND:&lt;/strong&gt; A reduced capacity to modify gait to the environment may contribute to the risk of falls in people with poststroke foot drop using an ankle-foot orthosis.&lt;br&gt;&lt;br&gt;&lt;strong&gt;OBJECTIVE:&lt;/strong&gt; This study aimed to quantify their capacity to restore steady gait after a step modification.&lt;br&gt;&lt;br&gt;&lt;strong&gt;DESIGN:&lt;/strong&gt; This was a cross-sectional, observational study.&lt;br&gt;&lt;br&gt;&lt;strong&gt;METHODS:&lt;/strong&gt; Nineteen people in the chronic phase (&gt;6 months) after stroke (mean age=55.0 years, SD=10.1) and 20 people of similar age (mean age=54.6 years, SD=12.0) who were able-bodied were included. Participants were instructed to avoid obstacles that were suddenly released in front of the paretic leg (stroke group) or left leg (control group) while walking on a treadmill. Outcomes were success rates of obstacle avoidance as well as post-crossing step length, step duration, hip flexion angle at foot-strike, and peak hip extension of the steps measured within 10 seconds following obstacle release.&lt;br&gt;&lt;br&gt;&lt;strong&gt;RESULTS:&lt;/strong&gt; Success rates of obstacle avoidance were lower for people poststroke. Moreover, their first post-crossing step length and duration (ie, the nonparetic step) deviated more from steady gait than those of people in the control group (ie, the right step), with lower values for people poststroke. Similar deviations were observed for post-crossing hip flexion and extension excursions.&lt;br&gt;&lt;br&gt;&lt;strong&gt;LIMITATIONS:&lt;/strong&gt; People poststroke were relatively mildly impaired and used an ankle-foot orthosis, which may limit the generalizability of the results to other populations poststroke.&lt;br&gt;&lt;br&gt;&lt;strong&gt;CONCLUSIONS:&lt;/strong&gt; People with poststroke foot drop using an ankle-foot orthosis had reduced gait adaptability, as evidenced by lower success rates of obstacle avoidance as well as an impaired capacity to restore steady gait after crossing an obstacle. The latter finding unveils their difficulty in incorporating step modifications in ongoing gait.","author":[{"family":"van Swigchem","given":"Roos"},{"family":"Roerdink","given":"Melvyn"},{"family":"Weerdesteyn","given":"Vivian"},{"family":"Geurts","given":"Alexander C"},{"family":"Daffertshofer","given":"Andreas"}],"authorYearDisplayFormat":false,"citation-label":"3487410","container-title":"Physical Therapy","container-title-short":"Phys. Ther.","id":"3487410","invisible":false,"issue":"5","issued":{"date-parts":[["2014","5"]]},"journalAbbreviation":"Phys. Ther.","page":"654-663","suppress-author":false,"title":"The capacity to restore steady gait after a step modification is reduced in people with poststroke foot drop using an ankle-foot orthosis.","type":"article-journal","volume":"94"},{"DOI":"10.1186/s12984-017-0264-8","First":false,"Last":false,"PMCID":"PMC5471680","PMID":"28615042","abstract":"&lt;strong&gt;BACKGROUND:&lt;/strong&gt; Functional locomotion requires the ability to adapt to environmental challenges such as the presence of stationary or moving obstacles. Difficulties in obstacle circumvention often lead to restricted community ambulation in individuals with stroke. The objective of this study was to contrast obstacle circumvention strategies between post-stroke (n = 12) and healthy individuals (n = 12) performing locomotor and perceptuomotor (joystick navigation) tasks with different obstacle approaches.&lt;br&gt;&lt;br&gt;&lt;strong&gt;METHODS:&lt;/strong&gt; Participants walked and navigated with a joystick towards a central target, in a virtual environment simulating a large room, while avoiding an obstacle that either remained stationary at the pre-determined point of intersection or moved from head-on or diagonally 30° left/right. The outcome measures included dynamic clearance (DC), instantaneous distance from obstacle at crossing (IDC), number of collisions and preferred side of circumvention. These measures were compared between groups (stroke vs. healthy), obstacle parameter (stationary vs. moving head-on) and direction of approach (left/paretic vs. right/non-paretic).&lt;br&gt;&lt;br&gt;&lt;strong&gt;RESULTS:&lt;/strong&gt; DC was significantly larger when circumventing a moving obstacle that approached head-on as compared to a stationary obstacle for both groups during both tasks, while not significantly different in either diagonal approach in either group. IDC was smaller in the stroke group while walking and larger in both groups during joystick navigation when avoiding moving as compared to stationary obstacle. IDC was significantly larger in the stroke group compared to controls for diagonal approaches during walking, wherein two different strategies emerged amongst individuals with stroke: circumventing to the same (Vsame n = 6) or opposite (Vopp n = 4) side of obstacle approach. This behavior was not seen in the perceptuomotor task, wherein post-stroke participants circumvented to opposite side of the obstacle approach as seen in healthy participants. In the locomotor task, the Vsame subgroup that had greater functional limitations used larger DC as compared to the Vopp subgroup and healthy individuals. The remaining two individuals with stroke collided with obstacles in &gt;50% trials of either obstacle approach. The underlying mechanisms for collision were however different for both individuals.&lt;br&gt;&lt;br&gt;&lt;strong&gt;CONCLUSION:&lt;/strong&gt; Avoidance strategies in individuals with stroke can vary depending on the individual locomotor capabilities and obstacle characteristics.","author":[{"family":"Darekar","given":"Anuja"},{"family":"Lamontagne","given":"Anouk"},{"family":"Fung","given":"Joyce"}],"authorYearDisplayFormat":false,"citation-label":"5449187","container-title":"Journal of Neuroengineering and Rehabilitation","container-title-short":"J. Neuroeng. Rehabil.","id":"5449187","invisible":false,"issue":"1","issued":{"date-parts":[["2017","6","15"]]},"journalAbbreviation":"J. Neuroeng. Rehabil.","page":"56","suppress-author":false,"title":"Locomotor circumvention strategies are altered by stroke: I. Obstacle clearance.","type":"article-journal","volume":"14"}]</w:instrText>
      </w:r>
      <w:r w:rsidRPr="002E093A">
        <w:rPr>
          <w:rFonts w:cstheme="minorHAnsi"/>
        </w:rPr>
        <w:fldChar w:fldCharType="separate"/>
      </w:r>
      <w:r w:rsidR="00636E1B" w:rsidRPr="002E093A">
        <w:rPr>
          <w:rFonts w:cstheme="minorHAnsi"/>
          <w:vertAlign w:val="superscript"/>
        </w:rPr>
        <w:t>38,73</w:t>
      </w:r>
      <w:r w:rsidRPr="002E093A">
        <w:rPr>
          <w:rFonts w:cstheme="minorHAnsi"/>
        </w:rPr>
        <w:fldChar w:fldCharType="end"/>
      </w:r>
      <w:r w:rsidRPr="002E093A">
        <w:rPr>
          <w:rFonts w:cstheme="minorHAnsi"/>
        </w:rPr>
        <w:t xml:space="preserve"> </w:t>
      </w:r>
      <w:r w:rsidR="00AF6477" w:rsidRPr="002E093A">
        <w:rPr>
          <w:rFonts w:cstheme="minorHAnsi"/>
        </w:rPr>
        <w:t xml:space="preserve">But </w:t>
      </w:r>
      <w:r w:rsidR="00AF6477" w:rsidRPr="002E093A">
        <w:rPr>
          <w:rFonts w:cstheme="minorHAnsi"/>
        </w:rPr>
        <w:lastRenderedPageBreak/>
        <w:t>avoiding the environmental obstacle in the first place reduces the likelihood of falling. Unfortunately</w:t>
      </w:r>
      <w:r w:rsidRPr="002E093A">
        <w:rPr>
          <w:rFonts w:cstheme="minorHAnsi"/>
        </w:rPr>
        <w:t xml:space="preserve">, </w:t>
      </w:r>
      <w:r w:rsidR="00AF6477" w:rsidRPr="002E093A">
        <w:rPr>
          <w:rFonts w:cstheme="minorHAnsi"/>
        </w:rPr>
        <w:t>individuals</w:t>
      </w:r>
      <w:r w:rsidRPr="002E093A">
        <w:rPr>
          <w:rFonts w:cstheme="minorHAnsi"/>
        </w:rPr>
        <w:t xml:space="preserve"> with chronic stroke </w:t>
      </w:r>
      <w:r w:rsidR="00AF6477" w:rsidRPr="002E093A">
        <w:rPr>
          <w:rFonts w:cstheme="minorHAnsi"/>
        </w:rPr>
        <w:t xml:space="preserve">have difficulty with </w:t>
      </w:r>
      <w:r w:rsidRPr="002E093A">
        <w:rPr>
          <w:rFonts w:cstheme="minorHAnsi"/>
        </w:rPr>
        <w:t>obstacle avoidance due to an inability to shorten their stride, which results in the toe making contact with the obstacle and inducing a trip.</w:t>
      </w:r>
      <w:r w:rsidRPr="002E093A">
        <w:rPr>
          <w:rFonts w:cstheme="minorHAnsi"/>
        </w:rPr>
        <w:fldChar w:fldCharType="begin"/>
      </w:r>
      <w:r w:rsidR="0064698D" w:rsidRPr="002E093A">
        <w:rPr>
          <w:rFonts w:cstheme="minorHAnsi"/>
        </w:rPr>
        <w:instrText>ADDIN F1000_CSL_CITATION&lt;~#@#~&gt;[{"DOI":"10.2522/ptj.20130108","First":false,"Last":false,"PMID":"24557646","abstract":"&lt;strong&gt;BACKGROUND:&lt;/strong&gt; A reduced capacity to modify gait to the environment may contribute to the risk of falls in people with poststroke foot drop using an ankle-foot orthosis.&lt;br&gt;&lt;br&gt;&lt;strong&gt;OBJECTIVE:&lt;/strong&gt; This study aimed to quantify their capacity to restore steady gait after a step modification.&lt;br&gt;&lt;br&gt;&lt;strong&gt;DESIGN:&lt;/strong&gt; This was a cross-sectional, observational study.&lt;br&gt;&lt;br&gt;&lt;strong&gt;METHODS:&lt;/strong&gt; Nineteen people in the chronic phase (&gt;6 months) after stroke (mean age=55.0 years, SD=10.1) and 20 people of similar age (mean age=54.6 years, SD=12.0) who were able-bodied were included. Participants were instructed to avoid obstacles that were suddenly released in front of the paretic leg (stroke group) or left leg (control group) while walking on a treadmill. Outcomes were success rates of obstacle avoidance as well as post-crossing step length, step duration, hip flexion angle at foot-strike, and peak hip extension of the steps measured within 10 seconds following obstacle release.&lt;br&gt;&lt;br&gt;&lt;strong&gt;RESULTS:&lt;/strong&gt; Success rates of obstacle avoidance were lower for people poststroke. Moreover, their first post-crossing step length and duration (ie, the nonparetic step) deviated more from steady gait than those of people in the control group (ie, the right step), with lower values for people poststroke. Similar deviations were observed for post-crossing hip flexion and extension excursions.&lt;br&gt;&lt;br&gt;&lt;strong&gt;LIMITATIONS:&lt;/strong&gt; People poststroke were relatively mildly impaired and used an ankle-foot orthosis, which may limit the generalizability of the results to other populations poststroke.&lt;br&gt;&lt;br&gt;&lt;strong&gt;CONCLUSIONS:&lt;/strong&gt; People with poststroke foot drop using an ankle-foot orthosis had reduced gait adaptability, as evidenced by lower success rates of obstacle avoidance as well as an impaired capacity to restore steady gait after crossing an obstacle. The latter finding unveils their difficulty in incorporating step modifications in ongoing gait.","author":[{"family":"van Swigchem","given":"Roos"},{"family":"Roerdink","given":"Melvyn"},{"family":"Weerdesteyn","given":"Vivian"},{"family":"Geurts","given":"Alexander C"},{"family":"Daffertshofer","given":"Andreas"}],"authorYearDisplayFormat":false,"citation-label":"3487410","container-title":"Physical Therapy","container-title-short":"Phys. Ther.","id":"3487410","invisible":false,"issue":"5","issued":{"date-parts":[["2014","5"]]},"journalAbbreviation":"Phys. Ther.","page":"654-663","suppress-author":false,"title":"The capacity to restore steady gait after a step modification is reduced in people with poststroke foot drop using an ankle-foot orthosis.","type":"article-journal","volume":"94"}]</w:instrText>
      </w:r>
      <w:r w:rsidRPr="002E093A">
        <w:rPr>
          <w:rFonts w:cstheme="minorHAnsi"/>
        </w:rPr>
        <w:fldChar w:fldCharType="separate"/>
      </w:r>
      <w:r w:rsidR="00636E1B" w:rsidRPr="002E093A">
        <w:rPr>
          <w:rFonts w:cstheme="minorHAnsi"/>
          <w:vertAlign w:val="superscript"/>
        </w:rPr>
        <w:t>38</w:t>
      </w:r>
      <w:r w:rsidRPr="002E093A">
        <w:rPr>
          <w:rFonts w:cstheme="minorHAnsi"/>
        </w:rPr>
        <w:fldChar w:fldCharType="end"/>
      </w:r>
      <w:r w:rsidRPr="002E093A">
        <w:rPr>
          <w:rFonts w:cstheme="minorHAnsi"/>
        </w:rPr>
        <w:t xml:space="preserve"> Alternatively, the use of a long step strategy for stepping over an obstacle may prove challenging due to an inability to sufficiently lengthen the stride, leading to obstacle contact at the heel.</w:t>
      </w:r>
      <w:r w:rsidRPr="002E093A">
        <w:rPr>
          <w:rFonts w:cstheme="minorHAnsi"/>
        </w:rPr>
        <w:fldChar w:fldCharType="begin"/>
      </w:r>
      <w:r w:rsidR="0064698D" w:rsidRPr="002E093A">
        <w:rPr>
          <w:rFonts w:cstheme="minorHAnsi"/>
        </w:rPr>
        <w:instrText>ADDIN F1000_CSL_CITATION&lt;~#@#~&gt;[{"DOI":"10.2522/ptj.20130108","First":false,"Last":false,"PMID":"24557646","abstract":"&lt;strong&gt;BACKGROUND:&lt;/strong&gt; A reduced capacity to modify gait to the environment may contribute to the risk of falls in people with poststroke foot drop using an ankle-foot orthosis.&lt;br&gt;&lt;br&gt;&lt;strong&gt;OBJECTIVE:&lt;/strong&gt; This study aimed to quantify their capacity to restore steady gait after a step modification.&lt;br&gt;&lt;br&gt;&lt;strong&gt;DESIGN:&lt;/strong&gt; This was a cross-sectional, observational study.&lt;br&gt;&lt;br&gt;&lt;strong&gt;METHODS:&lt;/strong&gt; Nineteen people in the chronic phase (&gt;6 months) after stroke (mean age=55.0 years, SD=10.1) and 20 people of similar age (mean age=54.6 years, SD=12.0) who were able-bodied were included. Participants were instructed to avoid obstacles that were suddenly released in front of the paretic leg (stroke group) or left leg (control group) while walking on a treadmill. Outcomes were success rates of obstacle avoidance as well as post-crossing step length, step duration, hip flexion angle at foot-strike, and peak hip extension of the steps measured within 10 seconds following obstacle release.&lt;br&gt;&lt;br&gt;&lt;strong&gt;RESULTS:&lt;/strong&gt; Success rates of obstacle avoidance were lower for people poststroke. Moreover, their first post-crossing step length and duration (ie, the nonparetic step) deviated more from steady gait than those of people in the control group (ie, the right step), with lower values for people poststroke. Similar deviations were observed for post-crossing hip flexion and extension excursions.&lt;br&gt;&lt;br&gt;&lt;strong&gt;LIMITATIONS:&lt;/strong&gt; People poststroke were relatively mildly impaired and used an ankle-foot orthosis, which may limit the generalizability of the results to other populations poststroke.&lt;br&gt;&lt;br&gt;&lt;strong&gt;CONCLUSIONS:&lt;/strong&gt; People with poststroke foot drop using an ankle-foot orthosis had reduced gait adaptability, as evidenced by lower success rates of obstacle avoidance as well as an impaired capacity to restore steady gait after crossing an obstacle. The latter finding unveils their difficulty in incorporating step modifications in ongoing gait.","author":[{"family":"van Swigchem","given":"Roos"},{"family":"Roerdink","given":"Melvyn"},{"family":"Weerdesteyn","given":"Vivian"},{"family":"Geurts","given":"Alexander C"},{"family":"Daffertshofer","given":"Andreas"}],"authorYearDisplayFormat":false,"citation-label":"3487410","container-title":"Physical Therapy","container-title-short":"Phys. Ther.","id":"3487410","invisible":false,"issue":"5","issued":{"date-parts":[["2014","5"]]},"journalAbbreviation":"Phys. Ther.","page":"654-663","suppress-author":false,"title":"The capacity to restore steady gait after a step modification is reduced in people with poststroke foot drop using an ankle-foot orthosis.","type":"article-journal","volume":"94"},{"DOI":"10.1007/s00221-004-2057-0","First":false,"Last":false,"PMID":"15517222","author":[{"family":"Den Otter","given":"A R"},{"family":"Geurts","given":"A C H"},{"family":"de Haart","given":"M"},{"family":"Mulder","given":"T"},{"family":"Duysens","given":"J"}],"authorYearDisplayFormat":false,"citation-label":"8593935","container-title":"Experimental Brain Research","container-title-short":"Exp. Brain Res.","id":"8593935","invisible":false,"issue":"2","issued":{"date-parts":[["2005","2"]]},"journalAbbreviation":"Exp. Brain Res.","page":"180-192","suppress-author":false,"title":"Step characteristics during obstacle avoidance in hemiplegic stroke.","type":"article-journal","volume":"161"}]</w:instrText>
      </w:r>
      <w:r w:rsidRPr="002E093A">
        <w:rPr>
          <w:rFonts w:cstheme="minorHAnsi"/>
        </w:rPr>
        <w:fldChar w:fldCharType="separate"/>
      </w:r>
      <w:r w:rsidR="00636E1B" w:rsidRPr="002E093A">
        <w:rPr>
          <w:rFonts w:cstheme="minorHAnsi"/>
          <w:vertAlign w:val="superscript"/>
        </w:rPr>
        <w:t>38,74</w:t>
      </w:r>
      <w:r w:rsidRPr="002E093A">
        <w:rPr>
          <w:rFonts w:cstheme="minorHAnsi"/>
        </w:rPr>
        <w:fldChar w:fldCharType="end"/>
      </w:r>
      <w:r w:rsidRPr="002E093A">
        <w:rPr>
          <w:rFonts w:cstheme="minorHAnsi"/>
        </w:rPr>
        <w:t xml:space="preserve"> </w:t>
      </w:r>
      <w:r w:rsidR="00AF6477" w:rsidRPr="002E093A">
        <w:rPr>
          <w:rFonts w:cstheme="minorHAnsi"/>
        </w:rPr>
        <w:t>Because we routinely encounter uneven surfaces or objects on the floor throughout the day, it is not surprising that many falls occur during walking.</w:t>
      </w:r>
      <w:r w:rsidRPr="002E093A">
        <w:rPr>
          <w:rFonts w:cstheme="minorHAnsi"/>
        </w:rPr>
        <w:t xml:space="preserve"> </w:t>
      </w:r>
    </w:p>
    <w:p w14:paraId="5EBC8706" w14:textId="6C5CE533" w:rsidR="000501F0" w:rsidRPr="002E093A" w:rsidRDefault="000501F0" w:rsidP="000501F0">
      <w:pPr>
        <w:spacing w:line="480" w:lineRule="auto"/>
        <w:ind w:firstLine="720"/>
        <w:rPr>
          <w:rFonts w:cstheme="minorHAnsi"/>
        </w:rPr>
      </w:pPr>
      <w:r w:rsidRPr="002E093A">
        <w:rPr>
          <w:rFonts w:cstheme="minorHAnsi"/>
        </w:rPr>
        <w:t xml:space="preserve">There are several common mechanisms for individuals post-stroke that may contribute to the inability to adequately avoid an object on the ground during walking. </w:t>
      </w:r>
      <w:r w:rsidR="00AF6477" w:rsidRPr="002E093A">
        <w:rPr>
          <w:rFonts w:cstheme="minorHAnsi"/>
        </w:rPr>
        <w:t xml:space="preserve">For example, </w:t>
      </w:r>
      <w:r w:rsidRPr="002E093A">
        <w:rPr>
          <w:rFonts w:cstheme="minorHAnsi"/>
        </w:rPr>
        <w:t>greater co-contraction between the tibialis anterior and medial gastrocnemius when performing obstacle crossing</w:t>
      </w:r>
      <w:r w:rsidRPr="002E093A">
        <w:rPr>
          <w:rFonts w:cstheme="minorHAnsi"/>
        </w:rPr>
        <w:fldChar w:fldCharType="begin"/>
      </w:r>
      <w:r w:rsidR="0064698D" w:rsidRPr="002E093A">
        <w:rPr>
          <w:rFonts w:cstheme="minorHAnsi"/>
        </w:rPr>
        <w:instrText>ADDIN F1000_CSL_CITATION&lt;~#@#~&gt;[{"DOI":"10.3389/fneur.2017.00070","First":false,"Last":false,"PMCID":"PMC5334356","PMID":"28316588","abstract":"&lt;strong&gt;OBJECTIVE:&lt;/strong&gt; This study investigates changes in the neuromuscular activation pattern of the lower limb muscles in stroke survivors when crossing obstacles of three different heights.&lt;br&gt;&lt;br&gt;&lt;strong&gt;METHODS:&lt;/strong&gt; Eight stroke survivors and eight age-, height-, and gender-matched healthy controls were recruited and instructed to cross over obstacles with heights of 10, 20, and 30% leg length. Surface electromyography (EMG) signals were recorded from the rectus femoris (RF), biceps femoris (BF), tibialis anterior (TA), and medial gastrocnemius (MG) of both limbs. Muscle activation signals were normalized to maximum voluntary contraction. Differences between groups and heights were compared using the root mean square of EMG, the cocontraction index of agonist and antagonist muscles, and power spectral analysis based on the mean power frequency (MPF). The correlations between the calculated variables and clinical scales such as Berg Balance Scale and Fugl-Meyer assessment (FMA) were also examined.&lt;br&gt;&lt;br&gt;&lt;strong&gt;RESULTS:&lt;/strong&gt; During the leading limb swing phase, the activation levels of all four muscles were greater in the stroke group than the healthy controls (p &lt;  0.05), and the TA showed increased activation level with increasing obstacle height in both groups (p &lt;  0.05). Cocontraction between the TA and MG was higher in the stroke group during the swing phase of the leading limb and between the RF and BF during the stance phase (p &lt;  0.05). Similarly, for the trailing limb, increased cocontractions between the two pairs of agonist and antagonist muscles were found during the stance phase in the stroke group (p &lt;  0.05). During the crossing stride, the frequency analysis showed significantly smaller MPF values in all four lower limb muscles in the leading limb of stroke survivors compared with healthy controls (p &lt;  0.05). Moreover, significant correlations were found between the FMA scores and the BF and TA activations in the leading limb during the swing phase (p &lt;  0.05).&lt;br&gt;&lt;br&gt;&lt;strong&gt;CONCLUSION:&lt;/strong&gt; Greater activation levels of the lower limb muscles resulted in higher muscular demands for stroke survivors, which might lead to greater difficulty in maintaining balance. The increased cocontraction during obstacle crossing might be compensation for the affected stability and enable safe crossing for stroke survivors. The reduced MPF in the affected limb of the stroke group might be due to impairments in motor units or other complex neuromuscular alterations.","author":[{"family":"Ma","given":"Chenming"},{"family":"Chen","given":"Na"},{"family":"Mao","given":"Yurong"},{"family":"Huang","given":"Dongfeng"},{"family":"Song","given":"Rong"},{"family":"Li","given":"Le"}],"authorYearDisplayFormat":false,"citation-label":"8113135","container-title":"Frontiers in neurology","container-title-short":"Front. Neurol.","id":"8113135","invisible":false,"issued":{"date-parts":[["2017","3","3"]]},"journalAbbreviation":"Front. Neurol.","page":"70","suppress-author":false,"title":"Alterations of Muscle Activation Pattern in Stroke Survivors during Obstacle Crossing.","type":"article-journal","volume":"8"},{"First":false,"Last":false,"PMID":"11102843","abstract":"The aims of the present study were to quantify the impairment in ankle coactivation on the paretic and non-paretic sides of subjects with hemiparesis and to examine the relationship of ankle coactivation with postural instability, motor deficit of the paretic lower extremity and locomotor performance. Electromyography of the medial gastrocnemius (MG) and tibialis anterior (TA) muscles were recorded bilaterally during gait in 30 subjects (62.1+/-9.9 years) who had suffered a recent stroke (&lt;6 months) as well as on one side of 17 healthy controls (59.3+/-9.1 years) walking at very slow speed. Ankle muscle coactivation was calculated by dividing the time of overlap between MG and TA signals (threshold of 20 microV) by the duration of the gait phases of interest: stance, swing, first and second double support sub-phases and single support sub-phase. The time spent in single support and the peak plantarflexor moment of force on the paretic side were used to measure, respectively, postural stability and dynamic strength of the paretic plantarflexors. The subjects with hemiparesis demonstrated less coactivation on the paretic side during the single support sub-phase (p&lt;0.01) and more coactivation during first and second double support sub-phases on the non-paretic side (p&lt;0.001) compared to control values. The patients with coactivation patterns that differed the most from controls were the patients with the more severe impairments and disabilities. While the reduced coactivation on the paretic side may contribute to poor postural stability and poor locomotor performance, the presence of excessive coactivation on the non-paretic side when both limbs were in ground contact may be an adaptation to help maintain postural stability during gait.","author":[{"family":"Lamontagne","given":"A"},{"family":"Richards","given":"C L"},{"family":"Malouin","given":"F"}],"authorYearDisplayFormat":false,"citation-label":"2096891","container-title":"Journal of Electromyography and Kinesiology","container-title-short":"J. Electromyogr. Kinesiol.","id":"2096891","invisible":false,"issue":"6","issued":{"date-parts":[["2000","12"]]},"journalAbbreviation":"J. Electromyogr. Kinesiol.","page":"407-415","suppress-author":false,"title":"Coactivation during gait as an adaptive behavior after stroke.","type":"article-journal","volume":"10"},{"DOI":"10.1016/j.gaitpost.2016.01.006","First":false,"Last":false,"PMID":"26979880","abstract":"Increased ankle muscle coactivation during gait has frequently been observed as an adaptation strategy to compensate for postural instability in adults after stroke. However, it remains unclear whether the muscle coactivation pattern increases or decreases after balance training. The aim of this study was to investigate the immediate effects of balance practice on ankle muscle coactivation during gait in adults after stroke. Standing balance practice performed to shift as much weight anteriorly as possible in 24 participants after stroke. The forward movement distance of the center of pressure (COP) during anterior weight shifting, gait speed, and ankle muscle activities during 10-m walking tests were measured immediately before and after balance practice. Forward movement of the COP during anterior weight shifting and gait speed significantly increased after balance practice. On the paretic side, tibialis anterior muscle activity significantly decreased during the single support and second double support phases, and the coactivation index at the ankle joint during the first double support and single support phases significantly decreased after balance practice. However, there were no significant relationships between the changes in gait speed, forward movement of the COP during anterior weight shifting, and ankle muscle coactivation during the stance phase. These results suggested that ankle muscle coactivation on the paretic side during the stance phase was decreased immediately after short-term anterior weight shift practice, which was not associated with improved gait speed or forward movement of the COP during anterior weight shifting in adults after stroke.&lt;br&gt;&lt;br&gt;Copyright © 2016 Elsevier B.V. All rights reserved.","author":[{"family":"Kitatani","given":"Ryosuke"},{"family":"Ohata","given":"Koji"},{"family":"Sakuma","given":"Kaoru"},{"family":"Aga","given":"Yumi"},{"family":"Yamakami","given":"Natsuki"},{"family":"Hashiguchi","given":"Yu"},{"family":"Yamada","given":"Shigehito"}],"authorYearDisplayFormat":false,"citation-label":"8468722","container-title":"Gait &amp; Posture","container-title-short":"Gait Posture","id":"8468722","invisible":false,"issued":{"date-parts":[["2016","3"]]},"journalAbbreviation":"Gait Posture","page":"35-40","suppress-author":false,"title":"Ankle muscle coactivation during gait is decreased immediately after anterior weight shift practice in adults after stroke.","type":"article-journal","volume":"45"}]</w:instrText>
      </w:r>
      <w:r w:rsidRPr="002E093A">
        <w:rPr>
          <w:rFonts w:cstheme="minorHAnsi"/>
        </w:rPr>
        <w:fldChar w:fldCharType="separate"/>
      </w:r>
      <w:r w:rsidR="00636E1B" w:rsidRPr="002E093A">
        <w:rPr>
          <w:rFonts w:cstheme="minorHAnsi"/>
          <w:vertAlign w:val="superscript"/>
        </w:rPr>
        <w:t>75–77</w:t>
      </w:r>
      <w:r w:rsidRPr="002E093A">
        <w:rPr>
          <w:rFonts w:cstheme="minorHAnsi"/>
        </w:rPr>
        <w:fldChar w:fldCharType="end"/>
      </w:r>
      <w:r w:rsidRPr="002E093A">
        <w:rPr>
          <w:rFonts w:cstheme="minorHAnsi"/>
        </w:rPr>
        <w:t xml:space="preserve"> can reduce dorsiflexion range</w:t>
      </w:r>
      <w:r w:rsidR="007B71A3" w:rsidRPr="002E093A">
        <w:rPr>
          <w:rFonts w:cstheme="minorHAnsi"/>
        </w:rPr>
        <w:t xml:space="preserve"> of motion. With less ankle dorsiflexion, there may be less</w:t>
      </w:r>
      <w:r w:rsidRPr="002E093A">
        <w:rPr>
          <w:rFonts w:cstheme="minorHAnsi"/>
        </w:rPr>
        <w:t xml:space="preserve"> toe clearance, which increases the risk for tripping. Furthermore, </w:t>
      </w:r>
      <w:r w:rsidR="007B71A3" w:rsidRPr="002E093A">
        <w:rPr>
          <w:rFonts w:cstheme="minorHAnsi"/>
        </w:rPr>
        <w:t xml:space="preserve">individuals with chronic stroke activate the tibialis anterior to a greater </w:t>
      </w:r>
      <w:r w:rsidRPr="002E093A">
        <w:rPr>
          <w:rFonts w:cstheme="minorHAnsi"/>
        </w:rPr>
        <w:t xml:space="preserve">percentage </w:t>
      </w:r>
      <w:r w:rsidR="007B71A3" w:rsidRPr="002E093A">
        <w:rPr>
          <w:rFonts w:cstheme="minorHAnsi"/>
        </w:rPr>
        <w:t>than unimpaired</w:t>
      </w:r>
      <w:r w:rsidRPr="002E093A">
        <w:rPr>
          <w:rFonts w:cstheme="minorHAnsi"/>
        </w:rPr>
        <w:t xml:space="preserve"> controls, </w:t>
      </w:r>
      <w:r w:rsidR="007B71A3" w:rsidRPr="002E093A">
        <w:rPr>
          <w:rFonts w:cstheme="minorHAnsi"/>
        </w:rPr>
        <w:t xml:space="preserve">suggesting </w:t>
      </w:r>
      <w:r w:rsidRPr="002E093A">
        <w:rPr>
          <w:rFonts w:cstheme="minorHAnsi"/>
        </w:rPr>
        <w:t xml:space="preserve">that </w:t>
      </w:r>
      <w:r w:rsidR="007B71A3" w:rsidRPr="002E093A">
        <w:rPr>
          <w:rFonts w:cstheme="minorHAnsi"/>
        </w:rPr>
        <w:t xml:space="preserve">people </w:t>
      </w:r>
      <w:r w:rsidRPr="002E093A">
        <w:rPr>
          <w:rFonts w:cstheme="minorHAnsi"/>
        </w:rPr>
        <w:t xml:space="preserve">with chronic stroke face greater neuromuscular challenges with obstacle avoidance. These biomechanical and neuromuscular deficits </w:t>
      </w:r>
      <w:r w:rsidR="007B71A3" w:rsidRPr="002E093A">
        <w:rPr>
          <w:rFonts w:cstheme="minorHAnsi"/>
        </w:rPr>
        <w:t xml:space="preserve">require greater muscle activation, and thus </w:t>
      </w:r>
      <w:r w:rsidRPr="002E093A">
        <w:rPr>
          <w:rFonts w:cstheme="minorHAnsi"/>
        </w:rPr>
        <w:t xml:space="preserve">may </w:t>
      </w:r>
      <w:r w:rsidR="007B71A3" w:rsidRPr="002E093A">
        <w:rPr>
          <w:rFonts w:cstheme="minorHAnsi"/>
        </w:rPr>
        <w:t>produce the secondary effect of</w:t>
      </w:r>
      <w:r w:rsidRPr="002E093A">
        <w:rPr>
          <w:rFonts w:cstheme="minorHAnsi"/>
        </w:rPr>
        <w:t xml:space="preserve"> fatigue</w:t>
      </w:r>
      <w:r w:rsidR="007B71A3" w:rsidRPr="002E093A">
        <w:rPr>
          <w:rFonts w:cstheme="minorHAnsi"/>
        </w:rPr>
        <w:t xml:space="preserve"> onset</w:t>
      </w:r>
      <w:r w:rsidRPr="002E093A">
        <w:rPr>
          <w:rFonts w:cstheme="minorHAnsi"/>
        </w:rPr>
        <w:t xml:space="preserve"> during gait, which </w:t>
      </w:r>
      <w:r w:rsidR="007B71A3" w:rsidRPr="002E093A">
        <w:rPr>
          <w:rFonts w:cstheme="minorHAnsi"/>
        </w:rPr>
        <w:t>can compound the</w:t>
      </w:r>
      <w:r w:rsidRPr="002E093A">
        <w:rPr>
          <w:rFonts w:cstheme="minorHAnsi"/>
        </w:rPr>
        <w:t xml:space="preserve"> risk for falls.</w:t>
      </w:r>
      <w:r w:rsidRPr="002E093A">
        <w:rPr>
          <w:rFonts w:cstheme="minorHAnsi"/>
        </w:rPr>
        <w:fldChar w:fldCharType="begin"/>
      </w:r>
      <w:r w:rsidR="0064698D" w:rsidRPr="002E093A">
        <w:rPr>
          <w:rFonts w:cstheme="minorHAnsi"/>
        </w:rPr>
        <w:instrText>ADDIN F1000_CSL_CITATION&lt;~#@#~&gt;[{"DOI":"10.3389/fneur.2017.00070","First":false,"Last":false,"PMCID":"PMC5334356","PMID":"28316588","abstract":"&lt;strong&gt;OBJECTIVE:&lt;/strong&gt; This study investigates changes in the neuromuscular activation pattern of the lower limb muscles in stroke survivors when crossing obstacles of three different heights.&lt;br&gt;&lt;br&gt;&lt;strong&gt;METHODS:&lt;/strong&gt; Eight stroke survivors and eight age-, height-, and gender-matched healthy controls were recruited and instructed to cross over obstacles with heights of 10, 20, and 30% leg length. Surface electromyography (EMG) signals were recorded from the rectus femoris (RF), biceps femoris (BF), tibialis anterior (TA), and medial gastrocnemius (MG) of both limbs. Muscle activation signals were normalized to maximum voluntary contraction. Differences between groups and heights were compared using the root mean square of EMG, the cocontraction index of agonist and antagonist muscles, and power spectral analysis based on the mean power frequency (MPF). The correlations between the calculated variables and clinical scales such as Berg Balance Scale and Fugl-Meyer assessment (FMA) were also examined.&lt;br&gt;&lt;br&gt;&lt;strong&gt;RESULTS:&lt;/strong&gt; During the leading limb swing phase, the activation levels of all four muscles were greater in the stroke group than the healthy controls (p &lt;  0.05), and the TA showed increased activation level with increasing obstacle height in both groups (p &lt;  0.05). Cocontraction between the TA and MG was higher in the stroke group during the swing phase of the leading limb and between the RF and BF during the stance phase (p &lt;  0.05). Similarly, for the trailing limb, increased cocontractions between the two pairs of agonist and antagonist muscles were found during the stance phase in the stroke group (p &lt;  0.05). During the crossing stride, the frequency analysis showed significantly smaller MPF values in all four lower limb muscles in the leading limb of stroke survivors compared with healthy controls (p &lt;  0.05). Moreover, significant correlations were found between the FMA scores and the BF and TA activations in the leading limb during the swing phase (p &lt;  0.05).&lt;br&gt;&lt;br&gt;&lt;strong&gt;CONCLUSION:&lt;/strong&gt; Greater activation levels of the lower limb muscles resulted in higher muscular demands for stroke survivors, which might lead to greater difficulty in maintaining balance. The increased cocontraction during obstacle crossing might be compensation for the affected stability and enable safe crossing for stroke survivors. The reduced MPF in the affected limb of the stroke group might be due to impairments in motor units or other complex neuromuscular alterations.","author":[{"family":"Ma","given":"Chenming"},{"family":"Chen","given":"Na"},{"family":"Mao","given":"Yurong"},{"family":"Huang","given":"Dongfeng"},{"family":"Song","given":"Rong"},{"family":"Li","given":"Le"}],"authorYearDisplayFormat":false,"citation-label":"8113135","container-title":"Frontiers in neurology","container-title-short":"Front. Neurol.","id":"8113135","invisible":false,"issued":{"date-parts":[["2017","3","3"]]},"journalAbbreviation":"Front. Neurol.","page":"70","suppress-author":false,"title":"Alterations of Muscle Activation Pattern in Stroke Survivors during Obstacle Crossing.","type":"article-journal","volume":"8"}]</w:instrText>
      </w:r>
      <w:r w:rsidRPr="002E093A">
        <w:rPr>
          <w:rFonts w:cstheme="minorHAnsi"/>
        </w:rPr>
        <w:fldChar w:fldCharType="separate"/>
      </w:r>
      <w:r w:rsidR="00636E1B" w:rsidRPr="002E093A">
        <w:rPr>
          <w:rFonts w:cstheme="minorHAnsi"/>
          <w:vertAlign w:val="superscript"/>
        </w:rPr>
        <w:t>75</w:t>
      </w:r>
      <w:r w:rsidRPr="002E093A">
        <w:rPr>
          <w:rFonts w:cstheme="minorHAnsi"/>
        </w:rPr>
        <w:fldChar w:fldCharType="end"/>
      </w:r>
    </w:p>
    <w:p w14:paraId="3FBCA268" w14:textId="3EFE3FD2" w:rsidR="000501F0" w:rsidRPr="002E093A" w:rsidRDefault="000501F0" w:rsidP="00666F40">
      <w:pPr>
        <w:spacing w:line="480" w:lineRule="auto"/>
        <w:ind w:firstLine="720"/>
        <w:rPr>
          <w:rFonts w:cstheme="minorHAnsi"/>
        </w:rPr>
      </w:pPr>
      <w:r w:rsidRPr="002E093A">
        <w:rPr>
          <w:rFonts w:cstheme="minorHAnsi"/>
        </w:rPr>
        <w:t xml:space="preserve">As a potential method for reducing unanticipated foot contact with ground-based objects while walking and subsequent tripping, gait training with real-time augmented toe clearance </w:t>
      </w:r>
      <w:r w:rsidR="007B71A3" w:rsidRPr="002E093A">
        <w:rPr>
          <w:rFonts w:cstheme="minorHAnsi"/>
        </w:rPr>
        <w:t xml:space="preserve">biofeedback </w:t>
      </w:r>
      <w:r w:rsidRPr="002E093A">
        <w:rPr>
          <w:rFonts w:cstheme="minorHAnsi"/>
        </w:rPr>
        <w:t>can decrease tripping risk in those with chronic stroke. In particular, the provision of visual augmented feedback (toe vertical displacement) can successfully increase foot height.</w:t>
      </w:r>
      <w:r w:rsidRPr="002E093A">
        <w:rPr>
          <w:rFonts w:cstheme="minorHAnsi"/>
        </w:rPr>
        <w:fldChar w:fldCharType="begin"/>
      </w:r>
      <w:r w:rsidR="0064698D" w:rsidRPr="002E093A">
        <w:rPr>
          <w:rFonts w:cstheme="minorHAnsi"/>
        </w:rPr>
        <w:instrText>ADDIN F1000_CSL_CITATION&lt;~#@#~&gt;[{"DOI":"10.3389/fnhum.2014.00243","First":false,"Last":false,"PMCID":"PMC4021142","PMID":"24847234","abstract":"Falls risk increases with ageing but is substantially higher in people with stroke. Tripping-related balance loss is the primary cause of falls, and Minimum Toe Clearance (MTC) during walking is closely linked to tripping risk. The aim of this study was to determine whether real-time augmented information of toe-ground clearance at MTC can increase toe clearance, and reduce tripping risk. Nine healthy older adults (76 ± 9 years) and one 71 year old female stroke patient participated. Vertical toe displacement was displayed in real-time such that participants could adjust their toe clearance during treadmill walking. Participants undertook a session of unconstrained walking (no-feedback baseline) and, in a subsequent Feedback condition, were asked to modify their swing phase trajectory to match a \"target\" increased MTC. Tripping probability (PT) pre- and post-training was calculated by modeling MTC distributions. Older adults showed significantly higher mean MTC for the post-training retention session (27.7 ± 3.79 mm) compared to the normal walking trial (14.1 ± 8.3 mm). The PT on a 1 cm obstacle for the older adults reduced from 1 in 578 strides to 1 in 105,988 strides. With gait training the stroke patient increased MTC and reduced variability (baseline 16 ± 12 mm, post-training 24 ± 8 mm) which reduced obstacle contact probability from 1 in 3 strides in baseline to 1 in 161 strides post-training. The findings confirm that concurrent visual feedback of a lower limb kinematic gait parameter is effective in changing foot trajectory control and reducing tripping probability in older adults. There is potential for further investigation of augmented feedback training across a range of gait-impaired populations, such as stroke. ","author":[{"family":"Begg","given":"Rezaul K"},{"family":"Tirosh","given":"Oren"},{"family":"Said","given":"Catherine M"},{"family":"Sparrow","given":"W A"},{"family":"Steinberg","given":"Nili"},{"family":"Levinger","given":"Pazit"},{"family":"Galea","given":"Mary P"}],"authorYearDisplayFormat":false,"citation-label":"7491905","container-title":"Frontiers in Human Neuroscience","container-title-short":"Front. Hum. Neurosci.","id":"7491905","invisible":false,"issued":{"date-parts":[["2014","5","8"]]},"journalAbbreviation":"Front. Hum. Neurosci.","page":"243","suppress-author":false,"title":"Gait training with real-time augmented toe-ground clearance information decreases tripping risk in older adults and a person with chronic stroke.","type":"article-journal","volume":"8"},{"DOI":"10.1161/01.str.25.6.1189","First":false,"Last":false,"PMID":"8202978","abstract":"&lt;strong&gt;BACKGROUND AND PURPOSE:&lt;/strong&gt; Alterations of gait cycle and foot-drop on the paretic limb are characteristic of stroke patients. Electromyographic biofeedback treatment has been used in rehabilitation of walking, but results are controversial. We performed gait analysis to evaluate the efficacy of electromyographic biofeedback compared with physical therapy.&lt;br&gt;&lt;br&gt;&lt;strong&gt;METHODS:&lt;/strong&gt; Sixteen patients with ischemic stroke were enrolled in the study. The experimental group (4 men, 4 women) received electromyographic biofeedback treatment together with physical therapy. The control group (5 men, 3 women) was treated with physical therapy only. Clinical and functional evaluations before and after treatment were performed using Canadian Neurological, Adams, Ashworth, Basmajian, and Barthel Index scales. Computerized gait analysis was performed in all patients.&lt;br&gt;&lt;br&gt;&lt;strong&gt;RESULTS:&lt;/strong&gt; Electromyographic biofeedback patients showed significantly increased scores on the Adams scale (P &lt;  .05) and Basmajian scale (P &lt;  .01). Gait analysis in this group showed a recovery of foot-drop in the swing phase (P &lt;  .02) after training.&lt;br&gt;&lt;br&gt;&lt;strong&gt;CONCLUSIONS:&lt;/strong&gt; Our data confirm that the electromyographic biofeedback technique increases muscle strength and improves recovery of functional locomotion in patients with hemiparesis and foot-drop after cerebral ischemia.","author":[{"family":"Intiso","given":"D"},{"family":"Santilli","given":"V"},{"family":"Grasso","given":"M G"},{"family":"Rossi","given":"R"},{"family":"Caruso","given":"I"}],"authorYearDisplayFormat":false,"citation-label":"8456433","container-title":"Stroke","container-title-short":"Stroke","id":"8456433","invisible":false,"issue":"6","issued":{"date-parts":[["1994","6"]]},"journalAbbreviation":"Stroke","page":"1189-1192","suppress-author":false,"title":"Rehabilitation of walking with electromyographic biofeedback in foot-drop after stroke.","type":"article-journal","volume":"25"},{"First":false,"Last":false,"PMID":"3288172","abstract":"The study examined the efficacy of functional electric stimulation (FES) and biofeedback (BFB) treatment of gait dysfunction in patients with hemiplegia after stroke. These two therapeutic modalities were tested alone and in combination in a prospective, controlled, randomized trial. The authors hypothesized that in concurrent use, these two modalities would complement one another. Thirty-six hemiplegic patients undergoing rehabilitation after stroke were accepted for study and randomized into four groups to receive either control, FES, BFB, or combined therapies. Each patient received 30 minutes of treatment three times per week for six weeks, in addition to their general rehabilitation program. Quantitative gait analysis was performed biweekly on each subject during the experimental therapy and for four weeks afterward. Thirty-two subjects completed the study. Combined therapy with BFB and FES resulted in improvements in both knee and ankle minimum flexion angles during swing phase that were statistically significant with p = 0.05 and p = 0.02, respectively. Velocity of gait, cycle time, and symmetry of stance phases also improved. The length of time elapsed since the stroke did not prove to be a significant factor.","author":[{"family":"Cozean","given":"C D"},{"family":"Pease","given":"W S"},{"family":"Hubbell","given":"S L"}],"authorYearDisplayFormat":false,"citation-label":"2096349","container-title":"Archives of Physical Medicine and Rehabilitation","container-title-short":"Arch. Phys. Med. Rehabil.","id":"2096349","invisible":false,"issue":"6","issued":{"date-parts":[["1988","6"]]},"journalAbbreviation":"Arch. Phys. Med. Rehabil.","page":"401-405","suppress-author":false,"title":"Biofeedback and functional electric stimulation in stroke rehabilitation.","type":"article-journal","volume":"69"},{"DOI":"10.2340/16501977-1949","First":false,"Last":false,"PMID":"25757954","abstract":"&lt;strong&gt;OBJECTIVES:&lt;/strong&gt; To evaluate the effects of gait training using a treadmill with and without visual biofeedback in patients in the late period after stroke, and to compare both training methods.&lt;br&gt;&lt;br&gt;&lt;strong&gt;DESIGN:&lt;/strong&gt; A randomized, controlled study.&lt;br&gt;&lt;br&gt;&lt;strong&gt;SUBJECTS:&lt;/strong&gt; Fifty people at least 6 months after stroke, randomly enrolled into groups with a rehabilitation programme of treadmill training with or without visual biofeedback.&lt;br&gt;&lt;br&gt;&lt;strong&gt;METHODS:&lt;/strong&gt; Spatio-temporal gait parameters, walking speed, walking distance, self-reliant mobility and functional capacity were evaluated during a programme of 10 sessions over 2 weeks.&lt;br&gt;&lt;br&gt;&lt;strong&gt;RESULTS:&lt;/strong&gt; Patients in both groups achieved statistically significant improvement. Participants in the intervention group revealed a significantly greater improvement in the shortening of the stance phase (p = 0.0045) and lengthening of the swing phase of the unaffected limb (p = 0.0042) and an increase in the unaffected limb cycle length (p = 0.0021). There were no significant differences between groups in other spatio-temporal parameters of gait or additionally assessed parameters.&lt;br&gt;&lt;br&gt;&lt;strong&gt;CONCLUSION:&lt;/strong&gt; Gait training using a treadmill resulted in improvements in the gait and functional capacity of patients. The use of biofeedback gives better results in improving gait cycle length, duration of gait phases and swing phase speed compared with exercise on a treadmill alone.","author":[{"family":"Drużbicki","given":"Mariusz"},{"family":"Guzik","given":"Agnieszka"},{"family":"Przysada","given":"Grzegorz"},{"family":"Kwolek","given":"Andrzej"},{"family":"Brzozowska-Magoń","given":"Agnieszka"}],"authorYearDisplayFormat":false,"citation-label":"7843313","container-title":"Journal of Rehabilitation Medicine","container-title-short":"J. Rehabil. Med.","id":"7843313","invisible":false,"issue":"5","issued":{"date-parts":[["2015","5"]]},"journalAbbreviation":"J. Rehabil. Med.","page":"419-425","suppress-author":false,"title":"Efficacy of gait training using a treadmill with and without visual biofeedback in patients after stroke: A randomized study.","type":"article-journal","volume":"47"}]</w:instrText>
      </w:r>
      <w:r w:rsidRPr="002E093A">
        <w:rPr>
          <w:rFonts w:cstheme="minorHAnsi"/>
        </w:rPr>
        <w:fldChar w:fldCharType="separate"/>
      </w:r>
      <w:r w:rsidR="00636E1B" w:rsidRPr="002E093A">
        <w:rPr>
          <w:rFonts w:cstheme="minorHAnsi"/>
          <w:vertAlign w:val="superscript"/>
        </w:rPr>
        <w:t>11,78–80</w:t>
      </w:r>
      <w:r w:rsidRPr="002E093A">
        <w:rPr>
          <w:rFonts w:cstheme="minorHAnsi"/>
        </w:rPr>
        <w:fldChar w:fldCharType="end"/>
      </w:r>
      <w:r w:rsidRPr="002E093A">
        <w:rPr>
          <w:rFonts w:cstheme="minorHAnsi"/>
        </w:rPr>
        <w:t xml:space="preserve"> Rather than using joint-specific (i.e., knee or ankle minimum flexion angles) </w:t>
      </w:r>
      <w:r w:rsidRPr="002E093A">
        <w:rPr>
          <w:rFonts w:cstheme="minorHAnsi"/>
        </w:rPr>
        <w:lastRenderedPageBreak/>
        <w:t xml:space="preserve">interventions, these findings suggest that targeting the end-effector may reduce the risk for tripping. Importantly, these findings also suggest that individuals post-stroke have the inherent capacity to create adequate limb clearance but may not use it on a regular basis. Therefore, when an unanticipated object is present, an individual with post-stroke hemiparesis is more likely to trip. Although </w:t>
      </w:r>
      <w:r w:rsidR="00C82E0A" w:rsidRPr="002E093A">
        <w:rPr>
          <w:rFonts w:cstheme="minorHAnsi"/>
        </w:rPr>
        <w:t>extrinsic risk factors are not as commonly associated with falls as are intrinsic risk factors</w:t>
      </w:r>
      <w:r w:rsidRPr="002E093A">
        <w:rPr>
          <w:rFonts w:cstheme="minorHAnsi"/>
        </w:rPr>
        <w:t>,</w:t>
      </w:r>
      <w:r w:rsidR="00666F40" w:rsidRPr="002E093A">
        <w:rPr>
          <w:rFonts w:cstheme="minorHAnsi"/>
        </w:rPr>
        <w:fldChar w:fldCharType="begin"/>
      </w:r>
      <w:r w:rsidR="0064698D" w:rsidRPr="002E093A">
        <w:rPr>
          <w:rFonts w:cstheme="minorHAnsi"/>
        </w:rPr>
        <w:instrText>ADDIN F1000_CSL_CITATION&lt;~#@#~&gt;[{"DOI":"10.1093/ptj/85.2.150","First":false,"Last":false,"PMID":"15679466","abstract":"&lt;strong&gt;BACKGROUND AND PURPOSE:&lt;/strong&gt; People with stroke are at risk for falls. The purpose of this study was to estimate the strength of the relationship of balance and mobility to falls.&lt;br&gt;&lt;br&gt;&lt;strong&gt;SUBJECTS:&lt;/strong&gt; The participants were 99 community-dwelling people with chronic stroke.&lt;br&gt;&lt;br&gt;&lt;strong&gt;METHODS:&lt;/strong&gt; An interview was used to record fall history, and physical performance assessments were used to measure balance (Berg Balance Scale [BBS]) and mobility (gait speed).&lt;br&gt;&lt;br&gt;&lt;strong&gt;RESULTS:&lt;/strong&gt; No differences were found between subjects who fell once and subjects who did not fall or between subjects who fell more than once and subjects who did not fall. Neither balance nor mobility was able to explain falls in people with chronic stroke.&lt;br&gt;&lt;br&gt;&lt;strong&gt;DISCUSSION AND CONCLUSION:&lt;/strong&gt; Clinicians should be cautious when using the BBS or gait speed to determine fall risk in this population. Falls occurred frequently during walking; it may be necessary to focus on reactive balance and environmental interaction when assessing individuals for risk of falls and devising fall prevention programs for individuals with chronic stroke. The authors' observations suggest that the prescription of 4-wheel walkers for individuals with a low BBS score (&lt; /=45) may be a mobility aid that could reduce the risk of falls.","author":[{"family":"Harris","given":"Jocelyn E"},{"family":"Eng","given":"Janice J"},{"family":"Marigold","given":"Daniel S"},{"family":"Tokuno","given":"Craig D"},{"family":"Louis","given":"Cheryl L"}],"authorYearDisplayFormat":false,"citation-label":"2096638","container-title":"Physical Therapy","container-title-short":"Phys. Ther.","id":"2096638","invisible":false,"issue":"2","issued":{"date-parts":[["2005","2"]]},"journalAbbreviation":"Phys. Ther.","page":"150-158","suppress-author":false,"title":"Relationship of balance and mobility to fall incidence in people with chronic stroke.","type":"article-journal","volume":"85"},{"DOI":"10.1161/01.str.26.5.838","First":false,"Last":false,"PMID":"7740577","abstract":"&lt;strong&gt;BACKGROUND AND PURPOSE:&lt;/strong&gt; The risk of falls is very high among stroke patients, and falling is a major complication in stroke rehabilitation. This study aimed to investigate the incidence, characteristics, and consequences of falls in an inpatient stroke rehabilitation setting.&lt;br&gt;&lt;br&gt;&lt;strong&gt;METHODS:&lt;/strong&gt; One hundred sixty-one patients consecutively admitted to a geriatric stroke rehabilitation unit were studied. Falls that occurred during their rehabilitation stay were prospectively registered and analyzed.&lt;br&gt;&lt;br&gt;&lt;strong&gt;RESULTS:&lt;/strong&gt; Sixty-two of the patients (39%) suffered falls. The total number of falls was 153, which corresponds to an incidence rate of 159 falls per 10,000 patient-days. Most falls occurred during transfers or from sitting in a wheelchair or on some other kind of furniture. Seventeen falls (11%) were classified as the result of extrinsic mechanisms, 49 (32%) were intrinsic falls, 39 (25%) occurred in a nonbipedal position (while sitting or lying), and 48 falls (31%) remained unclassified. No injury was observed in 109 of 153 incidents (71%), whereas 6 falls (4%) involved fractures or other serious injury.&lt;br&gt;&lt;br&gt;&lt;strong&gt;CONCLUSIONS:&lt;/strong&gt; Since falls are so frequent, they must be considered a significant problem in stroke rehabilitation. Fall prevention strategies should therefore be developed and included in rehabilitation programs.","author":[{"family":"Nyberg","given":"L"},{"family":"Gustafson","given":"Y"}],"authorYearDisplayFormat":false,"citation-label":"8113107","container-title":"Stroke","container-title-short":"Stroke","id":"8113107","invisible":false,"issue":"5","issued":{"date-parts":[["1995","5"]]},"journalAbbreviation":"Stroke","page":"838-842","suppress-author":false,"title":"Patient falls in stroke rehabilitation. A challenge to rehabilitation strategies.","type":"article-journal","volume":"26"},{"DOI":"10.1111/j.1747-4949.2012.00796.x","First":false,"Last":false,"PMID":"22494388","abstract":"Falls are common at all stages after stroke, occurring in the acute, rehabilitative, and chronic phases. Consequences of falls include death or serious injury, minor injuries, functional limitations, reduced mobility and activity, and fear of falling. These consequences can have implications for independence and quality of life after stroke. The high frequency of falls may be due to a combination of existing falls risk factors prior to the stroke as well as impairments from the stroke, such as decreased strength and balance, hemineglect, perceptual problems, and visual problems. This paper reviews the magnitude of the problem of falls in people with stroke, highlights risk factors, and summarizes the limited randomized controlled trial evidence on falls prevention in this population. There is a need for further high quality research investigating the effectiveness of interventions to reduce falls and injury in people with stroke from onset through to the chronic stage.&lt;br&gt;&lt;br&gt;© 2012 The Authors. International Journal of Stroke © 2012 World Stroke Organization.","author":[{"family":"Batchelor","given":"Frances A"},{"family":"Mackintosh","given":"Shylie F"},{"family":"Said","given":"Catherine M"},{"family":"Hill","given":"Keith D"}],"authorYearDisplayFormat":false,"citation-label":"1946616","container-title":"International journal of stroke : official journal of the International Stroke Society","container-title-short":"Int. J. Stroke","id":"1946616","invisible":false,"issue":"6","issued":{"date-parts":[["2012","8"]]},"journalAbbreviation":"Int. J. Stroke","page":"482-490","suppress-author":false,"title":"Falls after stroke.","type":"article-journal","volume":"7"}]</w:instrText>
      </w:r>
      <w:r w:rsidR="00666F40" w:rsidRPr="002E093A">
        <w:rPr>
          <w:rFonts w:cstheme="minorHAnsi"/>
        </w:rPr>
        <w:fldChar w:fldCharType="separate"/>
      </w:r>
      <w:r w:rsidR="00636E1B" w:rsidRPr="002E093A">
        <w:rPr>
          <w:rFonts w:cstheme="minorHAnsi"/>
          <w:vertAlign w:val="superscript"/>
        </w:rPr>
        <w:t>20,29,31</w:t>
      </w:r>
      <w:r w:rsidR="00666F40" w:rsidRPr="002E093A">
        <w:rPr>
          <w:rFonts w:cstheme="minorHAnsi"/>
        </w:rPr>
        <w:fldChar w:fldCharType="end"/>
      </w:r>
      <w:r w:rsidRPr="002E093A">
        <w:rPr>
          <w:rFonts w:cstheme="minorHAnsi"/>
        </w:rPr>
        <w:t xml:space="preserve"> </w:t>
      </w:r>
      <w:r w:rsidR="00B171E0" w:rsidRPr="002E093A">
        <w:rPr>
          <w:rFonts w:cstheme="minorHAnsi"/>
        </w:rPr>
        <w:t>they still</w:t>
      </w:r>
      <w:r w:rsidRPr="002E093A">
        <w:rPr>
          <w:rFonts w:cstheme="minorHAnsi"/>
        </w:rPr>
        <w:t xml:space="preserve"> have negative implications for mobility and participation as individuals avoid activities that may predispose them to a fall. </w:t>
      </w:r>
    </w:p>
    <w:p w14:paraId="42AF3E88" w14:textId="77777777" w:rsidR="000501F0" w:rsidRPr="002E093A" w:rsidRDefault="000501F0" w:rsidP="000501F0">
      <w:pPr>
        <w:spacing w:line="480" w:lineRule="auto"/>
        <w:rPr>
          <w:rFonts w:cstheme="minorHAnsi"/>
          <w:i/>
          <w:iCs/>
        </w:rPr>
      </w:pPr>
      <w:r w:rsidRPr="002E093A">
        <w:rPr>
          <w:rFonts w:cstheme="minorHAnsi"/>
          <w:i/>
          <w:iCs/>
        </w:rPr>
        <w:t xml:space="preserve">Mediolateral gait stability and falls </w:t>
      </w:r>
    </w:p>
    <w:p w14:paraId="57FEBD93" w14:textId="4DAF79FE" w:rsidR="000501F0" w:rsidRPr="002E093A" w:rsidRDefault="000501F0" w:rsidP="000501F0">
      <w:pPr>
        <w:spacing w:line="480" w:lineRule="auto"/>
        <w:ind w:firstLine="720"/>
        <w:rPr>
          <w:rFonts w:cstheme="minorHAnsi"/>
        </w:rPr>
      </w:pPr>
      <w:r w:rsidRPr="002E093A">
        <w:rPr>
          <w:rFonts w:cstheme="minorHAnsi"/>
        </w:rPr>
        <w:t>The mechanical state of the stance limb during gait influences the simultaneous swing phase hip abductor activity in the contralateral limb.</w:t>
      </w:r>
      <w:r w:rsidRPr="002E093A">
        <w:rPr>
          <w:rFonts w:cstheme="minorHAnsi"/>
        </w:rPr>
        <w:fldChar w:fldCharType="begin"/>
      </w:r>
      <w:r w:rsidR="0064698D" w:rsidRPr="002E093A">
        <w:rPr>
          <w:rFonts w:cstheme="minorHAnsi"/>
        </w:rPr>
        <w:instrText>ADDIN F1000_CSL_CITATION&lt;~#@#~&gt;[{"DOI":"10.1682/JRRD.2014.09.0207","First":false,"Last":false,"PMCID":"PMC4737555","PMID":"26437301","abstract":"Gait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Pr="002E093A">
        <w:rPr>
          <w:rFonts w:cstheme="minorHAnsi"/>
        </w:rPr>
        <w:fldChar w:fldCharType="separate"/>
      </w:r>
      <w:r w:rsidR="00636E1B" w:rsidRPr="002E093A">
        <w:rPr>
          <w:rFonts w:cstheme="minorHAnsi"/>
          <w:vertAlign w:val="superscript"/>
        </w:rPr>
        <w:t>4</w:t>
      </w:r>
      <w:r w:rsidRPr="002E093A">
        <w:rPr>
          <w:rFonts w:cstheme="minorHAnsi"/>
        </w:rPr>
        <w:fldChar w:fldCharType="end"/>
      </w:r>
      <w:r w:rsidRPr="002E093A">
        <w:rPr>
          <w:rFonts w:cstheme="minorHAnsi"/>
        </w:rPr>
        <w:t xml:space="preserve"> </w:t>
      </w:r>
      <w:r w:rsidR="000A3243" w:rsidRPr="002E093A">
        <w:rPr>
          <w:rFonts w:cstheme="minorHAnsi"/>
        </w:rPr>
        <w:t>As a result, p</w:t>
      </w:r>
      <w:r w:rsidRPr="002E093A">
        <w:rPr>
          <w:rFonts w:cstheme="minorHAnsi"/>
        </w:rPr>
        <w:t xml:space="preserve">eople with chronic stroke place the paretic limb more laterally when compared to </w:t>
      </w:r>
      <w:r w:rsidR="000A3243" w:rsidRPr="002E093A">
        <w:rPr>
          <w:rFonts w:cstheme="minorHAnsi"/>
        </w:rPr>
        <w:t xml:space="preserve">unimpaired </w:t>
      </w:r>
      <w:r w:rsidRPr="002E093A">
        <w:rPr>
          <w:rFonts w:cstheme="minorHAnsi"/>
        </w:rPr>
        <w:t>controls.</w:t>
      </w:r>
      <w:r w:rsidRPr="002E093A">
        <w:rPr>
          <w:rFonts w:cstheme="minorHAnsi"/>
        </w:rPr>
        <w:fldChar w:fldCharType="begin"/>
      </w:r>
      <w:r w:rsidR="0064698D" w:rsidRPr="002E093A">
        <w:rPr>
          <w:rFonts w:cstheme="minorHAnsi"/>
        </w:rPr>
        <w:instrText>ADDIN F1000_CSL_CITATION&lt;~#@#~&gt;[{"DOI":"10.1682/JRRD.2014.09.0207","First":false,"Last":false,"PMCID":"PMC4737555","PMID":"26437301","abstract":"Gait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Pr="002E093A">
        <w:rPr>
          <w:rFonts w:cstheme="minorHAnsi"/>
        </w:rPr>
        <w:fldChar w:fldCharType="separate"/>
      </w:r>
      <w:r w:rsidR="00636E1B" w:rsidRPr="002E093A">
        <w:rPr>
          <w:rFonts w:cstheme="minorHAnsi"/>
          <w:vertAlign w:val="superscript"/>
        </w:rPr>
        <w:t>4</w:t>
      </w:r>
      <w:r w:rsidRPr="002E093A">
        <w:rPr>
          <w:rFonts w:cstheme="minorHAnsi"/>
        </w:rPr>
        <w:fldChar w:fldCharType="end"/>
      </w:r>
      <w:r w:rsidRPr="002E093A">
        <w:rPr>
          <w:rFonts w:cstheme="minorHAnsi"/>
        </w:rPr>
        <w:t xml:space="preserve"> </w:t>
      </w:r>
      <w:r w:rsidR="000A3243" w:rsidRPr="002E093A">
        <w:rPr>
          <w:rFonts w:cstheme="minorHAnsi"/>
        </w:rPr>
        <w:t>It is proposed that t</w:t>
      </w:r>
      <w:r w:rsidRPr="002E093A">
        <w:rPr>
          <w:rFonts w:cstheme="minorHAnsi"/>
        </w:rPr>
        <w:t xml:space="preserve">his lateral foot placement may arise from an inaccurate perception of </w:t>
      </w:r>
      <w:r w:rsidR="000A3243" w:rsidRPr="002E093A">
        <w:rPr>
          <w:rFonts w:cstheme="minorHAnsi"/>
        </w:rPr>
        <w:t xml:space="preserve">the swing limb’s location relative to the </w:t>
      </w:r>
      <w:r w:rsidRPr="002E093A">
        <w:rPr>
          <w:rFonts w:cstheme="minorHAnsi"/>
        </w:rPr>
        <w:t>center of mass (COM) or an inability to regulate the swing limb gluteus medius activity during gait.</w:t>
      </w:r>
      <w:r w:rsidRPr="002E093A">
        <w:rPr>
          <w:rFonts w:cstheme="minorHAnsi"/>
        </w:rPr>
        <w:fldChar w:fldCharType="begin"/>
      </w:r>
      <w:r w:rsidR="0064698D" w:rsidRPr="002E093A">
        <w:rPr>
          <w:rFonts w:cstheme="minorHAnsi"/>
        </w:rPr>
        <w:instrText>ADDIN F1000_CSL_CITATION&lt;~#@#~&gt;[{"DOI":"10.1682/JRRD.2014.09.0207","First":false,"Last":false,"PMCID":"PMC4737555","PMID":"26437301","abstract":"Gait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Pr="002E093A">
        <w:rPr>
          <w:rFonts w:cstheme="minorHAnsi"/>
        </w:rPr>
        <w:fldChar w:fldCharType="separate"/>
      </w:r>
      <w:r w:rsidR="00636E1B" w:rsidRPr="002E093A">
        <w:rPr>
          <w:rFonts w:cstheme="minorHAnsi"/>
          <w:vertAlign w:val="superscript"/>
        </w:rPr>
        <w:t>4</w:t>
      </w:r>
      <w:r w:rsidRPr="002E093A">
        <w:rPr>
          <w:rFonts w:cstheme="minorHAnsi"/>
        </w:rPr>
        <w:fldChar w:fldCharType="end"/>
      </w:r>
      <w:r w:rsidRPr="002E093A">
        <w:rPr>
          <w:rFonts w:cstheme="minorHAnsi"/>
        </w:rPr>
        <w:t xml:space="preserve"> Instead of controlling foot placement location to move the COM toward midline with each step, individuals with hemiparesis appear to maintain gait stability by balancing their COM over the nonparetic limb while placing the paretic limb more laterally.</w:t>
      </w:r>
      <w:r w:rsidRPr="002E093A">
        <w:rPr>
          <w:rFonts w:cstheme="minorHAnsi"/>
        </w:rPr>
        <w:fldChar w:fldCharType="begin"/>
      </w:r>
      <w:r w:rsidR="0064698D" w:rsidRPr="002E093A">
        <w:rPr>
          <w:rFonts w:cstheme="minorHAnsi"/>
        </w:rPr>
        <w:instrText>ADDIN F1000_CSL_CITATION&lt;~#@#~&gt;[{"DOI":"10.1682/JRRD.2014.09.0207","First":false,"Last":false,"PMCID":"PMC4737555","PMID":"26437301","abstract":"Gait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Pr="002E093A">
        <w:rPr>
          <w:rFonts w:cstheme="minorHAnsi"/>
        </w:rPr>
        <w:fldChar w:fldCharType="separate"/>
      </w:r>
      <w:r w:rsidR="00636E1B" w:rsidRPr="002E093A">
        <w:rPr>
          <w:rFonts w:cstheme="minorHAnsi"/>
          <w:vertAlign w:val="superscript"/>
        </w:rPr>
        <w:t>4</w:t>
      </w:r>
      <w:r w:rsidRPr="002E093A">
        <w:rPr>
          <w:rFonts w:cstheme="minorHAnsi"/>
        </w:rPr>
        <w:fldChar w:fldCharType="end"/>
      </w:r>
      <w:r w:rsidRPr="002E093A">
        <w:rPr>
          <w:rFonts w:cstheme="minorHAnsi"/>
        </w:rPr>
        <w:t xml:space="preserve"> The resulting lateral foot placement </w:t>
      </w:r>
      <w:r w:rsidR="000A3243" w:rsidRPr="002E093A">
        <w:rPr>
          <w:rFonts w:cstheme="minorHAnsi"/>
        </w:rPr>
        <w:t xml:space="preserve">may </w:t>
      </w:r>
      <w:r w:rsidRPr="002E093A">
        <w:rPr>
          <w:rFonts w:cstheme="minorHAnsi"/>
        </w:rPr>
        <w:t xml:space="preserve">therefore predispose individuals with stroke </w:t>
      </w:r>
      <w:r w:rsidR="00EE4300" w:rsidRPr="002E093A">
        <w:rPr>
          <w:rFonts w:cstheme="minorHAnsi"/>
        </w:rPr>
        <w:t xml:space="preserve">to </w:t>
      </w:r>
      <w:r w:rsidR="000A3243" w:rsidRPr="002E093A">
        <w:rPr>
          <w:rFonts w:cstheme="minorHAnsi"/>
        </w:rPr>
        <w:t>reduced</w:t>
      </w:r>
      <w:r w:rsidRPr="002E093A">
        <w:rPr>
          <w:rFonts w:cstheme="minorHAnsi"/>
        </w:rPr>
        <w:t xml:space="preserve"> trip </w:t>
      </w:r>
      <w:r w:rsidR="000A3243" w:rsidRPr="002E093A">
        <w:rPr>
          <w:rFonts w:cstheme="minorHAnsi"/>
        </w:rPr>
        <w:t xml:space="preserve">recovery </w:t>
      </w:r>
      <w:r w:rsidRPr="002E093A">
        <w:rPr>
          <w:rFonts w:cstheme="minorHAnsi"/>
        </w:rPr>
        <w:t xml:space="preserve">and </w:t>
      </w:r>
      <w:r w:rsidR="000A3243" w:rsidRPr="002E093A">
        <w:rPr>
          <w:rFonts w:cstheme="minorHAnsi"/>
        </w:rPr>
        <w:t xml:space="preserve">a subsequent </w:t>
      </w:r>
      <w:r w:rsidRPr="002E093A">
        <w:rPr>
          <w:rFonts w:cstheme="minorHAnsi"/>
        </w:rPr>
        <w:t>fall during gait. In particular, an increase</w:t>
      </w:r>
      <w:r w:rsidR="000A3243" w:rsidRPr="002E093A">
        <w:rPr>
          <w:rFonts w:cstheme="minorHAnsi"/>
        </w:rPr>
        <w:t xml:space="preserve"> in</w:t>
      </w:r>
      <w:r w:rsidRPr="002E093A">
        <w:rPr>
          <w:rFonts w:cstheme="minorHAnsi"/>
        </w:rPr>
        <w:t xml:space="preserve"> lateral foot placement may increase frontal plane angular momentum due to an increased lever arm from the ground reaction force about the COM.</w:t>
      </w:r>
      <w:r w:rsidRPr="002E093A">
        <w:rPr>
          <w:rFonts w:cstheme="minorHAnsi"/>
        </w:rPr>
        <w:fldChar w:fldCharType="begin"/>
      </w:r>
      <w:r w:rsidR="0064698D" w:rsidRPr="002E093A">
        <w:rPr>
          <w:rFonts w:cstheme="minorHAnsi"/>
        </w:rPr>
        <w:instrText>ADDIN F1000_CSL_CITATION&lt;~#@#~&gt;[{"DOI":"10.1016/j.gaitpost.2013.06.008","First":false,"Last":false,"PMCID":"PMC3823741","PMID":"23820449","abstract":"Stroke has significant impact on dynamic balance during locomotion, with a 73% incidence rate for falls post-stroke. Current clinical assessments often rely on tasks and/or questionnaires that relate to the statistical probability of falls and provide little insight into the mechanisms that impair dynamic balance. Current quantitative measures that assess medial-lateral balance performance do not consider the angular motion of the body, which can be particularly impaired after stroke. Current control methods in bipedal robotics rely on the regulation of angular momentum (H) to maintain dynamic balance during locomotion. This study tests whether frontal-plane H is significantly correlated to clinical balance tests that could be used to provide a detailed assessment of medial-lateral balance impairments in hemiparetic gait. H was measured in post-stroke (n=48) and control (n=20) subjects. Post-stroke there were significant negative relationships between the change in frontal-plane H during paretic single-leg stance and two clinical tests: the Dynamic Gait Index (DGI) (r=-0.57, p&lt; 0.001) and the Berg Balance Scale (BBS) (r=-0.54, p&lt; 0.001). Control subjects showed timely regulation of frontal-plane H during the first half of single-leg stance, with the level of regulation depending on the initial magnitude. In contrast, the post-stroke subjects who made poorer adjustments to frontal-plane H during initial paretic leg single stance exhibited lower DGI and BBS scores (r=0.45, p=0.003). We conclude that H is a promising balance indicator during steady-state hemiparetic walking and that paretic single-leg stance is a period with higher instability for stroke patients. &lt;br&gt;&lt;br&gt;Published by Elsevier B.V.","author":[{"family":"Nott","given":"C R"},{"family":"Neptune","given":"R R"},{"family":"Kautz","given":"S A"}],"authorYearDisplayFormat":false,"citation-label":"7580304","container-title":"Gait &amp; Posture","container-title-short":"Gait Posture","id":"7580304","invisible":false,"issue":"1","issued":{"date-parts":[["2014","1"]]},"journalAbbreviation":"Gait Posture","page":"129-134","suppress-author":false,"title":"Relationships between frontal-plane angular momentum and clinical balance measures during post-stroke hemiparetic walking.","type":"article-journal","volume":"39"}]</w:instrText>
      </w:r>
      <w:r w:rsidRPr="002E093A">
        <w:rPr>
          <w:rFonts w:cstheme="minorHAnsi"/>
        </w:rPr>
        <w:fldChar w:fldCharType="separate"/>
      </w:r>
      <w:r w:rsidR="00636E1B" w:rsidRPr="002E093A">
        <w:rPr>
          <w:rFonts w:cstheme="minorHAnsi"/>
          <w:vertAlign w:val="superscript"/>
        </w:rPr>
        <w:t>81</w:t>
      </w:r>
      <w:r w:rsidRPr="002E093A">
        <w:rPr>
          <w:rFonts w:cstheme="minorHAnsi"/>
        </w:rPr>
        <w:fldChar w:fldCharType="end"/>
      </w:r>
      <w:r w:rsidRPr="002E093A">
        <w:rPr>
          <w:rFonts w:cstheme="minorHAnsi"/>
        </w:rPr>
        <w:t xml:space="preserve"> Importantly, </w:t>
      </w:r>
      <w:r w:rsidR="000A3243" w:rsidRPr="002E093A">
        <w:rPr>
          <w:rFonts w:cstheme="minorHAnsi"/>
        </w:rPr>
        <w:t xml:space="preserve">the </w:t>
      </w:r>
      <w:r w:rsidRPr="002E093A">
        <w:rPr>
          <w:rFonts w:cstheme="minorHAnsi"/>
        </w:rPr>
        <w:t>increase in lateral foot placement and angular momentum are both related to decreased clinical balance measures, (e.g., Berg Balance Scale and DGI)</w:t>
      </w:r>
      <w:r w:rsidR="000A3243" w:rsidRPr="002E093A">
        <w:rPr>
          <w:rFonts w:cstheme="minorHAnsi"/>
        </w:rPr>
        <w:t>,</w:t>
      </w:r>
      <w:r w:rsidRPr="002E093A">
        <w:rPr>
          <w:rFonts w:cstheme="minorHAnsi"/>
        </w:rPr>
        <w:fldChar w:fldCharType="begin"/>
      </w:r>
      <w:r w:rsidR="0064698D" w:rsidRPr="002E093A">
        <w:rPr>
          <w:rFonts w:cstheme="minorHAnsi"/>
        </w:rPr>
        <w:instrText>ADDIN F1000_CSL_CITATION&lt;~#@#~&gt;[{"DOI":"10.1016/j.gaitpost.2013.06.008","First":false,"Last":false,"PMCID":"PMC3823741","PMID":"23820449","abstract":"Stroke has significant impact on dynamic balance during locomotion, with a 73% incidence rate for falls post-stroke. Current clinical assessments often rely on tasks and/or questionnaires that relate to the statistical probability of falls and provide little insight into the mechanisms that impair dynamic balance. Current quantitative measures that assess medial-lateral balance performance do not consider the angular motion of the body, which can be particularly impaired after stroke. Current control methods in bipedal robotics rely on the regulation of angular momentum (H) to maintain dynamic balance during locomotion. This study tests whether frontal-plane H is significantly correlated to clinical balance tests that could be used to provide a detailed assessment of medial-lateral balance impairments in hemiparetic gait. H was measured in post-stroke (n=48) and control (n=20) subjects. Post-stroke there were significant negative relationships between the change in frontal-plane H during paretic single-leg stance and two clinical tests: the Dynamic Gait Index (DGI) (r=-0.57, p&lt; 0.001) and the Berg Balance Scale (BBS) (r=-0.54, p&lt; 0.001). Control subjects showed timely regulation of frontal-plane H during the first half of single-leg stance, with the level of regulation depending on the initial magnitude. In contrast, the post-stroke subjects who made poorer adjustments to frontal-plane H during initial paretic leg single stance exhibited lower DGI and BBS scores (r=0.45, p=0.003). We conclude that H is a promising balance indicator during steady-state hemiparetic walking and that paretic single-leg stance is a period with higher instability for stroke patients. &lt;br&gt;&lt;br&gt;Published by Elsevier B.V.","author":[{"family":"Nott","given":"C R"},{"family":"Neptune","given":"R R"},{"family":"Kautz","given":"S A"}],"authorYearDisplayFormat":false,"citation-label":"7580304","container-title":"Gait &amp; Posture","container-title-short":"Gait Posture","id":"7580304","invisible":false,"issue":"1","issued":{"date-parts":[["2014","1"]]},"journalAbbreviation":"Gait Posture","page":"129-134","suppress-author":false,"title":"Relationships between frontal-plane angular momentum and clinical balance measures during post-stroke hemiparetic walking.","type":"article-journal","volume":"39"}]</w:instrText>
      </w:r>
      <w:r w:rsidRPr="002E093A">
        <w:rPr>
          <w:rFonts w:cstheme="minorHAnsi"/>
        </w:rPr>
        <w:fldChar w:fldCharType="separate"/>
      </w:r>
      <w:r w:rsidR="00636E1B" w:rsidRPr="002E093A">
        <w:rPr>
          <w:rFonts w:cstheme="minorHAnsi"/>
          <w:vertAlign w:val="superscript"/>
        </w:rPr>
        <w:t>81</w:t>
      </w:r>
      <w:r w:rsidRPr="002E093A">
        <w:rPr>
          <w:rFonts w:cstheme="minorHAnsi"/>
        </w:rPr>
        <w:fldChar w:fldCharType="end"/>
      </w:r>
      <w:r w:rsidRPr="002E093A">
        <w:rPr>
          <w:rFonts w:cstheme="minorHAnsi"/>
        </w:rPr>
        <w:t xml:space="preserve"> </w:t>
      </w:r>
      <w:r w:rsidR="000A3243" w:rsidRPr="002E093A">
        <w:rPr>
          <w:rFonts w:cstheme="minorHAnsi"/>
        </w:rPr>
        <w:t>providing additional support for their importance in fall prevention.</w:t>
      </w:r>
    </w:p>
    <w:p w14:paraId="62BB85E5" w14:textId="105BDDAE" w:rsidR="000501F0" w:rsidRPr="002E093A" w:rsidRDefault="008907CA" w:rsidP="000501F0">
      <w:pPr>
        <w:spacing w:line="480" w:lineRule="auto"/>
        <w:rPr>
          <w:rFonts w:cstheme="minorHAnsi"/>
          <w:i/>
          <w:iCs/>
        </w:rPr>
      </w:pPr>
      <w:r w:rsidRPr="002E093A">
        <w:rPr>
          <w:rFonts w:cstheme="minorHAnsi"/>
          <w:i/>
          <w:iCs/>
        </w:rPr>
        <w:lastRenderedPageBreak/>
        <w:t>Conclusion</w:t>
      </w:r>
    </w:p>
    <w:p w14:paraId="2E71DFE5" w14:textId="2C72E91F" w:rsidR="000501F0" w:rsidRPr="002E093A" w:rsidRDefault="008907CA" w:rsidP="0062224B">
      <w:pPr>
        <w:spacing w:line="480" w:lineRule="auto"/>
        <w:ind w:firstLine="720"/>
        <w:rPr>
          <w:rFonts w:cstheme="minorHAnsi"/>
        </w:rPr>
      </w:pPr>
      <w:r w:rsidRPr="002E093A">
        <w:rPr>
          <w:rFonts w:cstheme="minorHAnsi"/>
        </w:rPr>
        <w:t>Falls post-stroke are very common and are often the consequence of an inability to respond to an internally or externally generated perturbation.</w:t>
      </w:r>
      <w:r w:rsidRPr="002E093A">
        <w:rPr>
          <w:rFonts w:cstheme="minorHAnsi"/>
        </w:rPr>
        <w:fldChar w:fldCharType="begin"/>
      </w:r>
      <w:r w:rsidR="0064698D" w:rsidRPr="002E093A">
        <w:rPr>
          <w:rFonts w:cstheme="minorHAnsi"/>
        </w:rPr>
        <w:instrText>ADDIN F1000_CSL_CITATION&lt;~#@#~&gt;[{"DOI":"10.1186/s12883-019-1320-8","First":false,"Last":false,"PMCID":"PMC6534930","PMID":"31128598","abstract":"&lt;strong&gt;BACKGROUND:&lt;/strong&gt; Exercise has failed to reduce falls in those with chronic stroke. A limitation of traditional exercise is that the motor responses needed to prevent a fall are not elicited (i.e. they lack processing specificity). Balance reactions often require compensatory steps. Therefore, interventions that target such steps have the potential to reduce falls. Computerized treadmills can deliver precise, repeatable, and challenging perturbations as part of a training protocol. The objective of this study was to develop and determine the feasibility of such training applied to those with chronic stroke. We developed the training to address specificity, appropriate duration and repetition, and progressive overloading and individualization. We hypothesized that our intervention would be acceptable, practical, safe, and demonstrate initial signs of efficacy.&lt;br&gt;&lt;br&gt;&lt;strong&gt;METHODS:&lt;/strong&gt; In this single-arm study, thirteen individuals with chronic stroke (29-77 years old, 2-15 years post stroke) performed up to six training sessions using a computer-controlled treadmill. Each session had separate progressions focused on initial steps with the non-paretic or paretic limbs in response to anterior or posterior falls. Perturbation magnitudes were altered based on performance and tolerance. Acceptability was determined by adherence, or the number of sessions completed. Practicality was documented by the equipment, space, time, and personnel. Adverse events were documented to reflect safety. In order to determine the potential-efficacy of this training, we compared the proportion of successful recoveries and the highest perturbation magnitude achieved on the first and last sessions.&lt;br&gt;&lt;br&gt;&lt;strong&gt;RESULTS:&lt;/strong&gt; The training was acceptable, as evident by 12/13 participants completing all 6 sessions. The protocol was practical, requiring one administrator, the treadmill, and a harness. The protocol was safe, as evident by no serious or unanticipated adverse events. The protocol demonstrated promising signs of efficacy. From the first to last sessions, participants had a higher proportion of successful recoveries and progressed to larger disturbances.&lt;br&gt;&lt;br&gt;&lt;strong&gt;CONCLUSIONS:&lt;/strong&gt; Using a computerized treadmill, we developed an approach to fall-recovery training in individuals with chronic stroke that was specific, considered duration and repetition, and incorporated progressive overloading and individualization. We demonstrated that this training was acceptable, practical, safe, and potentially beneficial for high-functioning individuals with chronic stroke.&lt;br&gt;&lt;br&gt;&lt;strong&gt;TRIAL REGISTRATION:&lt;/strong&gt; Retrospectively registered at clinicaltrials.gov ( NCT03638089 ) August 20, 2018.","author":[{"family":"Pigman","given":"Jamie"},{"family":"Reisman","given":"Darcy S"},{"family":"Pohlig","given":"Ryan T"},{"family":"Wright","given":"Tamara R"},{"family":"Crenshaw","given":"Jeremy R"}],"authorYearDisplayFormat":false,"citation-label":"8494537","container-title":"BMC Neurology","container-title-short":"BMC Neurol.","id":"8494537","invisible":false,"issue":"1","issued":{"date-parts":[["2019","5","25"]]},"journalAbbreviation":"BMC Neurol.","page":"102","suppress-author":false,"title":"The development and feasibility of treadmill-induced fall recovery training applied to individuals with chronic stroke.","type":"article-journal","volume":"19"}]</w:instrText>
      </w:r>
      <w:r w:rsidRPr="002E093A">
        <w:rPr>
          <w:rFonts w:cstheme="minorHAnsi"/>
        </w:rPr>
        <w:fldChar w:fldCharType="separate"/>
      </w:r>
      <w:r w:rsidR="00636E1B" w:rsidRPr="002E093A">
        <w:rPr>
          <w:rFonts w:cstheme="minorHAnsi"/>
          <w:noProof/>
          <w:vertAlign w:val="superscript"/>
        </w:rPr>
        <w:t>35</w:t>
      </w:r>
      <w:r w:rsidRPr="002E093A">
        <w:rPr>
          <w:rFonts w:cstheme="minorHAnsi"/>
        </w:rPr>
        <w:fldChar w:fldCharType="end"/>
      </w:r>
      <w:r w:rsidRPr="002E093A">
        <w:rPr>
          <w:rFonts w:cstheme="minorHAnsi"/>
        </w:rPr>
        <w:t xml:space="preserve"> Individuals post-stroke are more prone to</w:t>
      </w:r>
      <w:r w:rsidR="00CE198B" w:rsidRPr="002E093A">
        <w:rPr>
          <w:rFonts w:cstheme="minorHAnsi"/>
        </w:rPr>
        <w:t xml:space="preserve"> falls associated with intrinsic risk factors such as</w:t>
      </w:r>
      <w:r w:rsidRPr="002E093A">
        <w:rPr>
          <w:rFonts w:cstheme="minorHAnsi"/>
        </w:rPr>
        <w:t xml:space="preserve"> </w:t>
      </w:r>
      <w:r w:rsidR="00CE198B" w:rsidRPr="002E093A">
        <w:rPr>
          <w:rFonts w:cstheme="minorHAnsi"/>
        </w:rPr>
        <w:t>i</w:t>
      </w:r>
      <w:r w:rsidRPr="002E093A">
        <w:rPr>
          <w:rFonts w:cstheme="minorHAnsi"/>
        </w:rPr>
        <w:t xml:space="preserve">nadequate limb </w:t>
      </w:r>
      <w:r w:rsidR="000173D6" w:rsidRPr="002E093A">
        <w:rPr>
          <w:rFonts w:cstheme="minorHAnsi"/>
        </w:rPr>
        <w:t>flexion during swing</w:t>
      </w:r>
      <w:r w:rsidR="00A77EB1" w:rsidRPr="002E093A">
        <w:rPr>
          <w:rFonts w:cstheme="minorHAnsi"/>
        </w:rPr>
        <w:t xml:space="preserve">, </w:t>
      </w:r>
      <w:r w:rsidRPr="002E093A">
        <w:rPr>
          <w:rFonts w:cstheme="minorHAnsi"/>
        </w:rPr>
        <w:t>decreased toe clearance while walking, reduced postural stability, increased body sway</w:t>
      </w:r>
      <w:r w:rsidR="00CE198B" w:rsidRPr="002E093A">
        <w:rPr>
          <w:rFonts w:cstheme="minorHAnsi"/>
        </w:rPr>
        <w:t xml:space="preserve"> during quiet standing</w:t>
      </w:r>
      <w:r w:rsidRPr="002E093A">
        <w:rPr>
          <w:rFonts w:cstheme="minorHAnsi"/>
        </w:rPr>
        <w:t xml:space="preserve">, </w:t>
      </w:r>
      <w:r w:rsidR="00A77EB1" w:rsidRPr="002E093A">
        <w:rPr>
          <w:rFonts w:cstheme="minorHAnsi"/>
        </w:rPr>
        <w:t>increased fatigue while walking, gait asymmetry, and ineffective recovery patterns after trips.</w:t>
      </w:r>
      <w:r w:rsidR="00A77EB1" w:rsidRPr="002E093A">
        <w:rPr>
          <w:rFonts w:cstheme="minorHAnsi"/>
        </w:rPr>
        <w:fldChar w:fldCharType="begin"/>
      </w:r>
      <w:r w:rsidR="0064698D" w:rsidRPr="002E093A">
        <w:rPr>
          <w:rFonts w:cstheme="minorHAnsi"/>
        </w:rPr>
        <w:instrText>ADDIN F1000_CSL_CITATION&lt;~#@#~&gt;[{"DOI":"10.1186/s12883-019-1320-8","First":false,"Last":false,"PMCID":"PMC6534930","PMID":"31128598","abstract":"&lt;strong&gt;BACKGROUND:&lt;/strong&gt; Exercise has failed to reduce falls in those with chronic stroke. A limitation of traditional exercise is that the motor responses needed to prevent a fall are not elicited (i.e. they lack processing specificity). Balance reactions often require compensatory steps. Therefore, interventions that target such steps have the potential to reduce falls. Computerized treadmills can deliver precise, repeatable, and challenging perturbations as part of a training protocol. The objective of this study was to develop and determine the feasibility of such training applied to those with chronic stroke. We developed the training to address specificity, appropriate duration and repetition, and progressive overloading and individualization. We hypothesized that our intervention would be acceptable, practical, safe, and demonstrate initial signs of efficacy.&lt;br&gt;&lt;br&gt;&lt;strong&gt;METHODS:&lt;/strong&gt; In this single-arm study, thirteen individuals with chronic stroke (29-77 years old, 2-15 years post stroke) performed up to six training sessions using a computer-controlled treadmill. Each session had separate progressions focused on initial steps with the non-paretic or paretic limbs in response to anterior or posterior falls. Perturbation magnitudes were altered based on performance and tolerance. Acceptability was determined by adherence, or the number of sessions completed. Practicality was documented by the equipment, space, time, and personnel. Adverse events were documented to reflect safety. In order to determine the potential-efficacy of this training, we compared the proportion of successful recoveries and the highest perturbation magnitude achieved on the first and last sessions.&lt;br&gt;&lt;br&gt;&lt;strong&gt;RESULTS:&lt;/strong&gt; The training was acceptable, as evident by 12/13 participants completing all 6 sessions. The protocol was practical, requiring one administrator, the treadmill, and a harness. The protocol was safe, as evident by no serious or unanticipated adverse events. The protocol demonstrated promising signs of efficacy. From the first to last sessions, participants had a higher proportion of successful recoveries and progressed to larger disturbances.&lt;br&gt;&lt;br&gt;&lt;strong&gt;CONCLUSIONS:&lt;/strong&gt; Using a computerized treadmill, we developed an approach to fall-recovery training in individuals with chronic stroke that was specific, considered duration and repetition, and incorporated progressive overloading and individualization. We demonstrated that this training was acceptable, practical, safe, and potentially beneficial for high-functioning individuals with chronic stroke.&lt;br&gt;&lt;br&gt;&lt;strong&gt;TRIAL REGISTRATION:&lt;/strong&gt; Retrospectively registered at clinicaltrials.gov ( NCT03638089 ) August 20, 2018.","author":[{"family":"Pigman","given":"Jamie"},{"family":"Reisman","given":"Darcy S"},{"family":"Pohlig","given":"Ryan T"},{"family":"Wright","given":"Tamara R"},{"family":"Crenshaw","given":"Jeremy R"}],"authorYearDisplayFormat":false,"citation-label":"8494537","container-title":"BMC Neurology","container-title-short":"BMC Neurol.","id":"8494537","invisible":false,"issue":"1","issued":{"date-parts":[["2019","5","25"]]},"journalAbbreviation":"BMC Neurol.","page":"102","suppress-author":false,"title":"The development and feasibility of treadmill-induced fall recovery training applied to individuals with chronic stroke.","type":"article-journal","volume":"19"},{"DOI":"10.1186/1743-0003-6-27","First":false,"Last":false,"PMCID":"PMC2717983","PMID":"19594945","abstract":"&lt;strong&gt;BACKGROUND:&lt;/strong&gt; Gait dysfunction and fatigue are common post-stroke, though it is unclear how extended walking activity, as would be performed during activities of daily living, may change over time. The purpose of this study was to examine if spatial and temporal gait variables deteriorate during an extended bout of walking in a test of functional capacity after stroke.&lt;br&gt;&lt;br&gt;&lt;strong&gt;METHODS:&lt;/strong&gt; 24 community dwelling, independently ambulating individuals greater than 3 months after stroke performed the Six-Minute Walk Test (6MWT). Participants walked over a pressure-sensitive mat on each pass of the 30 m course which recorded spatial and temporal parameters of gait. Mean gait speed and temporal symmetry ratio during each two-minute interval of the 6MWT were examined. Additional post hoc analyses examined the incidence of rests during the 6MWT and changes in gait speed and symmetry.&lt;br&gt;&lt;br&gt;&lt;strong&gt;RESULTS:&lt;/strong&gt; On average, participants demonstrated a 3.4 +/- 6.5 cm/s decrease in speed over time (p= 0.02). Participants who rested were also characterized by increased asymmetry in the final two minutes (p= 0.05). 30% of participants rested at some point during the test, and if a rest was taken, duration increased in the final two minutes (p= 0.001). Examination of factors which may have been associated with resting indicated that resters had poorer balance (p= 0.006) than non-resting participants.&lt;br&gt;&lt;br&gt;&lt;strong&gt;CONCLUSION:&lt;/strong&gt; This study supports previous findings establishing that walking performance after stroke declines over relatively short bouts of functionally-relevant ambulation. Such changes may be associated with both cardiorespiratory and muscular fatigue mechanisms that influence performance. The findings also indicate that rest duration should be routinely quantified during the 6MWT after stroke, and consequently, further research is necessary to determine how to interpret 6MWT scores when resting occurs.","author":[{"family":"Sibley","given":"Kathryn M"},{"family":"Tang","given":"Ada"},{"family":"Patterson","given":"Kara K"},{"family":"Brooks","given":"Dina"},{"family":"McIlroy","given":"William E"}],"authorYearDisplayFormat":false,"citation-label":"8283828","container-title":"Journal of Neuroengineering and Rehabilitation","container-title-short":"J. Neuroeng. Rehabil.","id":"8283828","invisible":false,"issued":{"date-parts":[["2009","7","14"]]},"journalAbbreviation":"J. Neuroeng. Rehabil.","page":"27","suppress-author":false,"title":"Changes in spatiotemporal gait variables over time during a test of functional capacity after stroke.","type":"article-journal","volume":"6"},{"DOI":"10.1016/j.apmr.2003.05.012","First":false,"Last":false,"PMID":"15179641","author":[{"family":"de Haart","given":"Mirjam"},{"family":"Geurts","given":"Alexander C"},{"family":"Huidekoper","given":"Steven C"},{"family":"Fasotti","given":"Luciano"},{"family":"van Limbeek","given":"Jacques"}],"authorYearDisplayFormat":false,"citation-label":"2096394","container-title":"Archives of Physical Medicine and Rehabilitation","container-title-short":"Arch. Phys. Med. Rehabil.","id":"2096394","invisible":false,"issue":"6","issued":{"date-parts":[["2004","6"]]},"journalAbbreviation":"Arch. Phys. Med. Rehabil.","page":"886-895","suppress-author":false,"title":"Recovery of standing balance in postacute stroke patients: a rehabilitation cohort study.","type":"article-journal","volume":"85"},{"DOI":"10.1016/s0003-9993(00)90085-6","First":false,"Last":false,"PMID":"10724084","abstract":"&lt;strong&gt;OBJECTIVES:&lt;/strong&gt; To study potential differences between sway of the paretic and of the nonparetic pelvis and leg in standing hemiparetic patients by comparing measurements of corresponding bilateral waist and leg sites, and by comparing the results to those of healthy control subjects.&lt;br&gt;&lt;br&gt;&lt;strong&gt;DESIGN AND SETTING:&lt;/strong&gt; Anterior-posterior and mediolateral sway of 15 hemiparetic patients and 13 healthy control subjects was measured with the eyes open and closed during quiet stance. Data were collected via an ultrasonic-based system that continuously monitored the position of four transducers mounted bilaterally on the anterior aspect of the pelvis and on each tibial tuberosity. Sway of each transducer marker was calculated by the standard deviation around its mean position and by its mean speed. Descriptive statistics, analysis of variance, and cross-correlation analysis were used for comparing hemiparetic patients with healthy subjects, as well as for determining the effects of body level, body side, and vision on postural sway.&lt;br&gt;&lt;br&gt;&lt;strong&gt;RESULTS:&lt;/strong&gt; For all four measurement sites and in both the anterior-posterior and mediolateral axes, the hemiparetic patients had larger sways than the control subjects. Patients' sway on the paretic side was larger than on the nonparetic side, whereas no side differences were detected in the control subjects. For both groups, waist sway was larger than legs' sway. Cross-correlation values between sway of the ipsilateral waist and leg on each body side, as well as between the two legs, were substantially lower in the patients than in healthy subjects.&lt;br&gt;&lt;br&gt;&lt;strong&gt;CONCLUSIONS:&lt;/strong&gt; Postural sway of standing hemiparetic patients is characterized by an asymmetrical profile that is expressed both in larger sway values of the paretic than of the nonparetic side, and in low temporal synchronization between sway of the legs and of the pelvis as well as between the two legs. Impairment in the ability to stabilize the distal segments of the lower extremity on the paretic side, rather than in stabilization of the pelvis, appears to underlie the enhanced postural sway of hemiparetic patients during stance.","author":[{"family":"Dickstein","given":"R"},{"family":"Abulaffio","given":"N"}],"authorYearDisplayFormat":false,"citation-label":"3487702","container-title":"Archives of Physical Medicine and Rehabilitation","container-title-short":"Arch. Phys. Med. Rehabil.","id":"3487702","invisible":false,"issue":"3","issued":{"date-parts":[["2000","3"]]},"journalAbbreviation":"Arch. Phys. Med. Rehabil.","page":"364-367","suppress-author":false,"title":"Postural sway of the affected and nonaffected pelvis and leg in stance of hemiparetic patients.","type":"article-journal","volume":"81"},{"DOI":"10.1177/0888439003259169","First":false,"Last":false,"PMID":"14677216","abstract":"The objective was to determine the effects of the side of brain lesion on recovery of functional abilities and balance control among subjects 2 months following a stroke. There were 104 patients admitted consecutively to a geriatric rehabilitation center following their first stroke to the anterior brain circulation who were followed for 2 months. Fifteen age-matched individuals with no known impairments served as the control group. Functional ability was assessed with the Barthel Index and the Functional Ambulation Category. Posturographic testing was used to determine total sway and symmetry of weight distribution with eyes open and closed. Tests were performed 1 and 2 months poststroke. The results show that lesion side affects the recovery of independent stance 2 months following a stroke, with more patients with right hemiparesis able to reach this milestone. However, no difference was found in functional ability and balance control between patients with left and right hemiparesis who are able to stand independently by 1 month poststroke. Function and mobility improve during the 2nd month of rehabilitation (P = 0.001), but stance unsteadiness and asymmetry do not. The side of brain lesion seems to affect recovery of independent stance with an advantage to patients with right hemiparesis. However, there is no difference between balance control of individuals with left versus right hemiparesis in patients who reach independent stance by the end of the 1st month following their stroke.","author":[{"family":"Laufer","given":"Yocheved"},{"family":"Sivan","given":"Dalia"},{"family":"Schwarzmann","given":"Rachel"},{"family":"Sprecher","given":"Elliot"}],"authorYearDisplayFormat":false,"citation-label":"3487305","container-title":"Neurorehabilitation and Neural Repair","container-title-short":"Neurorehabil. Neural Repair","id":"3487305","invisible":false,"issue":"4","issued":{"date-parts":[["2003","12"]]},"journalAbbreviation":"Neurorehabil. Neural Repair","page":"207-213","suppress-author":false,"title":"Standing balance and functional recovery of patients with right and left hemiparesis in the early stages of rehabilitation.","type":"article-journal","volume":"17"},{"DOI":"10.1016/j.apmr.2007.05.009","First":false,"Last":false,"PMID":"17678663","abstract":"&lt;strong&gt;OBJECTIVE:&lt;/strong&gt; To determine the effects of an attentional task on hemiplegic patients' postural control performances.&lt;br&gt;&lt;br&gt;&lt;strong&gt;DESIGN:&lt;/strong&gt; Retrospective study.&lt;br&gt;&lt;br&gt;&lt;strong&gt;SETTING:&lt;/strong&gt; Department of physical and rehabilitation medicine at a university hospital.&lt;br&gt;&lt;br&gt;&lt;strong&gt;PARTICIPANTS:&lt;/strong&gt; Twenty-three hemiplegic patients and 23 healthy age- and sex-matched control subjects.&lt;br&gt;&lt;br&gt;&lt;strong&gt;INTERVENTIONS:&lt;/strong&gt; Not applicable.&lt;br&gt;&lt;br&gt;&lt;strong&gt;MAIN OUTCOME MEASURES:&lt;/strong&gt; Sway area and sway path of the center of pressure were measured during 30 seconds in standing subjects and patients under 3 conditions: eyes open (EO), EO while performing a simple arithmetic task (EO-AT), and eyes closed (EC).&lt;br&gt;&lt;br&gt;&lt;strong&gt;RESULTS:&lt;/strong&gt; In the hemiplegic patients, the body sway area increased significantly with EC (P&lt; .001) and during the EO-AT task (P&lt; .017) in comparison with EO. Sway area with EO-AT remained, however, significantly smaller than with EC (P&lt; .014). In the healthy subjects, the body sway did not differ significantly between the EO-AT and EO tasks (P&lt; .42). The increase observed in the sway area and path in the hemiplegic population during the EO-AT task correlated significantly with age.&lt;br&gt;&lt;br&gt;&lt;strong&gt;CONCLUSIONS:&lt;/strong&gt; The postural performances of hemiplegic patients decreased during both the arithmetic task and the EC task. The cognitive task had no effect on healthy subjects' postural performances. This study is the first to show the combined effects of age and dual task on the postural performances of hemiplegic subjects.","author":[{"family":"Bensoussan","given":"Laurent"},{"family":"Viton","given":"Jean-Michel"},{"family":"Schieppati","given":"Marco"},{"family":"Collado","given":"Hervé"},{"family":"Milhe de Bovis","given":"Virginie"},{"family":"Mesure","given":"Serge"},{"family":"Delarque","given":"Alain"}],"authorYearDisplayFormat":false,"citation-label":"8625243","container-title":"Archives of Physical Medicine and Rehabilitation","container-title-short":"Arch. Phys. Med. Rehabil.","id":"8625243","invisible":false,"issue":"8","issued":{"date-parts":[["2007","8"]]},"journalAbbreviation":"Arch. Phys. Med. Rehabil.","page":"1009-1015","suppress-author":false,"title":"Changes in postural control in hemiplegic patients after stroke performing a dual task.","type":"article-journal","volume":"88"},{"DOI":"10.1136/jnnp.70.5.635","First":false,"Last":false,"PMCID":"PMC1737341","PMID":"11309458","abstract":"&lt;strong&gt;OBJECTIVES:&lt;/strong&gt; Spastic patients were studied to understand whether stance unsteadiness is associated with changes in the control of voluntary force, muscle tone, or reflex excitability, rather than to abnormal posture connected to the motor deficit itself.&lt;br&gt;&lt;br&gt;&lt;strong&gt;METHODS:&lt;/strong&gt; Twenty four normal subjects, 12 patients affected by amyotrophic lateral sclerosis (ALS), seven by spastic paraparesis, and 14 by hemiparesis were studied. All patients featured various degrees of spasticity and paresis but were free from clinically evident sensory deficits. Body sway during quiet upright stance was assessed through a stabilometric platform under both eyes open (EO) and eyes closed (EC) conditions. The sudden rotation of a supporting platform, in a toe up and toe down direction respectively, evoked short (SLR) and medium latency (MLR) reflex responses to stretch of the soleus or the tibialis anterior (TA) muscle.&lt;br&gt;&lt;br&gt;&lt;strong&gt;RESULTS:&lt;/strong&gt; No relation was found between clinical findings (tone, muscle strength, tendon reflexes, plantar response, and duration of disease) and body sway. On average, all patient groups exhibited a forward shift of the centre of foot pressure (CFP) with respect to normal subjects; in addition, paraparetic and to a much larger extent hemiparetic patients showed a lateral shift of CFP. Body sway area was significantly increased only in the hemiparetic patients. No relation was found between position of the CFP and sway within any patient group. Soleus SLR was increased in all patients with respect to normal subjects. TA SLR was often seen in both patients with ALS and paraparetic patients, but only rarely in normal subjects and hemiparetic patients. However, no relation was found between amplitude of soleus or TA SLRs and stabilometric variables. The frequency and size of soleus MLR and TA MLR were decreased in all patients. These responses were decreased in size and not modulated by background EMG in the affected leg of hemiparetic patients, suggesting a disturbed control of spinal reflexes fed by spindle group II afferent fibres.&lt;br&gt;&lt;br&gt;&lt;strong&gt;CONCLUSIONS:&lt;/strong&gt; It is proposed that body posture, paresis, or monosynaptic reflex hyperexcitability do not affect the control of equilibrium during quiet upright stance. In hemiparetic patients, the decreased amplitude of MLRs might be the main cause of the large postural instability. The results are congruent with the hypothesis of a role for group II afferent input in the reflex control of equilibrium.","author":[{"family":"Nardone","given":"A"},{"family":"Galante","given":"M"},{"family":"Lucas","given":"B"},{"family":"Schieppati","given":"M"}],"authorYearDisplayFormat":false,"citation-label":"1042890","container-title":"Journal of Neurology, Neurosurgery, and Psychiatry","container-title-short":"J. Neurol. Neurosurg. Psychiatr.","id":"1042890","invisible":false,"issue":"5","issued":{"date-parts":[["2001","5"]]},"journalAbbreviation":"J. Neurol. Neurosurg. Psychiatr.","page":"635-643","suppress-author":false,"title":"Stance control is not affected by paresis and reflex hyperexcitability: the case of spastic patients.","type":"article-journal","volume":"70"},{"DOI":"10.1016/j.gaitpost.2005.03.001","First":false,"Last":false,"PMCID":"PMC3167822","PMID":"16399522","abstract":"Due to motor and sensory deficits in individuals with stroke, we proposed that they must compensate for these impairments during standing with greater dependence on vision. In addition, we hypothesized that asymmetric weight-bearing, which occurs following stroke, is related to increased postural sway and those with greater asymmetry will have greater reliance on vision. Twenty-eight individuals with stroke and 28 healthy older adult controls stood quietly with eyes open (EO) or closed on a force platform while postural sway was quantified by centre of pressure measures and weight-bearing asymmetry was calculated from vertical ground reaction forces. To determine the influence of vision on postural sway, a visual ratio (eyes open/eyes closed (EC)) was calculated for the sway measures. The results demonstrated that individuals with stroke had greater visual dependence for the control of postural sway velocity in the medial-lateral (ML), but not anterior-posterior (AP) direction, compared to controls. Further, we found that greater asymmetry was moderately related to increased medial-lateral sway for the individuals with stroke. Contrary to predictions, those individuals with stroke with mild asymmetry had greater visual dependence than those with more severe asymmetry.","author":[{"family":"Marigold","given":"Daniel S"},{"family":"Eng","given":"Janice J"}],"authorYearDisplayFormat":false,"citation-label":"3487313","container-title":"Gait &amp; Posture","container-title-short":"Gait Posture","id":"3487313","invisible":false,"issue":"2","issued":{"date-parts":[["2006","2"]]},"journalAbbreviation":"Gait Posture","page":"249-255","suppress-author":false,"title":"The relationship of asymmetric weight-bearing with postural sway and visual reliance in stroke.","type":"article-journal","volume":"23"},{"First":false,"Last":false,"PMID":"17726268","abstract":"&lt;strong&gt;PURPOSE:&lt;/strong&gt; It is known that visuospatial orientation and the extent of spontaneous recovery vary between right or left hemisphere affected stroke patients. We hypothesized that the right hemisphere affected chronic patients would show more impaired static balance than left hemisphere affected patients. The purpose of the study was to assess displacement of the center of pressure (COP) of ambulatory patients with either left or right hemiparesis.&lt;br&gt;&lt;br&gt;&lt;strong&gt;METHODS:&lt;/strong&gt; Forty-five patients and thirty healthy subjects participated and static balance was measured while standing on a force plate.&lt;br&gt;&lt;br&gt;&lt;strong&gt;RESULTS:&lt;/strong&gt; The patients showed more than four times higher mean velocity moment and two times faster anterior-posterior (AP) and medial-lateral (ML) speed of COP displacement than healthy subjects. The patients with left hemiparesis, and affected right hemisphere, had higher power peak magnitudes of COP displacements than patients with right hemiparesis both in ML and AP directions at low frequencies. The patients had higher power peak magnitudes of COP displacements than healthy subjects in both ML and AP directions at all separately analyzed frequency ranges. More weight bearing on the paretic side was associated with less COP displacement in ML and AP directions.&lt;br&gt;&lt;br&gt;&lt;strong&gt;CONCLUSIONS:&lt;/strong&gt; Patients with left hemiparesis have more low frequency COP movements from side to side and from front to back than patients with right hemiparesis. Patients with right or left hemiparesis sway more than the healthy subjects. The affected hemisphere and the disturbed cerebral networks likely produce different postural deficits in right or left hemiparetic patients.","author":[{"family":"Peurala","given":"Sinikka H"},{"family":"Könönen","given":"Paavo"},{"family":"Pitkänen","given":"Kauko"},{"family":"Sivenius","given":"Juhani"},{"family":"Tarkka","given":"Ina M"}],"authorYearDisplayFormat":false,"citation-label":"3487319","container-title":"Restorative Neurology and Neuroscience","container-title-short":"Restor. Neurol. Neurosci.","id":"3487319","invisible":false,"issue":"2","issued":{"date-parts":[["2007"]]},"journalAbbreviation":"Restor. Neurol. Neurosci.","page":"101-108","suppress-author":false,"title":"Postural instability in patients with chronic stroke.","type":"article-journal","volume":"25"},{"DOI":"10.1007/bf02446228","First":false,"Last":false,"PMID":"2601436","abstract":"Bilateral force measurements on the supporting limbs in postural sway while standing still were made to evaluate post-cerebral-vascular accident (CVA) patients during rehabilitation. Normal subjects of the same age group were tested as controls. From the force tracings obtained, three oscillation frequencies were identified, with orders of magnitudes of 7, 1 and 0.1 Hz, respectively, of which the middle frequency, i.e. that corresponding to 1 Hz, was selected for subsequent processing and analysis. These included the determination of relative sequence of the force vectors on both feet and evaluation of timings and amplitudes of the waveforms. Weight-bearing imbalance was defined in the vertical direction to express the difference between the average forces supported by each of the legs. In the horizontal plane, two parameters were defined: sway total activity (SA), to represent the vector summation of the absolute values of the horizontal force components acting on both legs; and asymmetry (ASYM) to express the difference in activities between the two legs. The results presented disclose the reactive force patterns acting on each of the legs of post-CVA hemiplegic individuals, in comparison with normal individuals. Although these forces were shown to act synchronously on both legs, they appeared to be asymmetrical in nature, with a typical vectorial pattern for every individual, which generally differed from that of normal subjects. Sway activity was found to be significantly higher in hemiplegics compared with the normal controls.","author":[{"family":"Mizrahi","given":"J"},{"family":"Solzi","given":"P"},{"family":"Ring","given":"H"},{"family":"Nisell","given":"R"}],"authorYearDisplayFormat":false,"citation-label":"8625246","container-title":"Medical &amp; Biological Engineering &amp; Computing","container-title-short":"Med. Biol. Eng. Comput.","id":"8625246","invisible":false,"issue":"2","issued":{"date-parts":[["1989","3"]]},"journalAbbreviation":"Med. Biol. Eng. Comput.","page":"181-190","suppress-author":false,"title":"Postural stability in stroke patients: vectorial expression of asymmetry, sway activity and relative sequence of reactive forces.","type":"article-journal","volume":"27"},{"DOI":"10.1152/jn.00726.2007","First":false,"Last":false,"PMCID":"PMC3293654","PMID":"17898135","abstract":"The biomechanical characteristics of stiff knee gait following neurological injury include decreased knee flexion velocity at toe-off, which may be due to exaggerated quadriceps activity. The neuromuscular mechanism underlying this abnormal activity is unclear, although hyperexcitable heteronymous reflexes may be a source of impaired coordination. The present study examines the contribution of reflex activity from hip flexors on knee extensors following stroke and its association with reduced swing-phase knee flexion during walking. Twelve individuals poststroke and six control subjects were positioned in supine on a Biodex dynamometer with the ankle and knee held in a static position. Isolated hip extension movements were imposed at 60, 90, and 120 degrees /s through a 50 degrees excursion to end-range hip extension. Reflexive responses of the rectus femoris (RF), vastus lateralis (VL), and vastus medialis (VM) were quantified during and after the imposed hip rotation. Gait analysis was also performed for all subjects in the stroke group. In subjects with stroke, imposed hip extension evoked a brief reflexive response in the quadriceps, followed by a heightened level of sustained activity. The initial response was velocity dependent and was larger in the stroke group than in the control group. In contrast, the prolonged response was not velocity dependent, was significantly greater in the VL and RF in subjects with stroke, and, importantly, was correlated to decreased swing-phase knee flexion. Hyperexcitable heteronymous connections from hip flexors to knee extensors appear to elicit prolonged quadriceps activity and may contribute to altered swing-phase knee kinematics following stroke.","author":[{"family":"Lewek","given":"Michael D"},{"family":"Hornby","given":"T George"},{"family":"Dhaher","given":"Yasin Y"},{"family":"Schmit","given":"Brian D"}],"authorYearDisplayFormat":false,"citation-label":"6489009","container-title":"Journal of Neurophysiology","container-title-short":"J. Neurophysiol.","id":"6489009","invisible":false,"issue":"6","issued":{"date-parts":[["2007","12"]]},"journalAbbreviation":"J. Neurophysiol.","page":"3153-3162","suppress-author":false,"title":"Prolonged quadriceps activity following imposed hip extension: a neurophysiological mechanism for stiff-knee gait?","type":"article-journal","volume":"98"}]</w:instrText>
      </w:r>
      <w:r w:rsidR="00A77EB1" w:rsidRPr="002E093A">
        <w:rPr>
          <w:rFonts w:cstheme="minorHAnsi"/>
        </w:rPr>
        <w:fldChar w:fldCharType="separate"/>
      </w:r>
      <w:r w:rsidR="00636E1B" w:rsidRPr="002E093A">
        <w:rPr>
          <w:rFonts w:cstheme="minorHAnsi"/>
          <w:noProof/>
          <w:vertAlign w:val="superscript"/>
        </w:rPr>
        <w:t>35,50,57–64,72</w:t>
      </w:r>
      <w:r w:rsidR="00A77EB1" w:rsidRPr="002E093A">
        <w:rPr>
          <w:rFonts w:cstheme="minorHAnsi"/>
        </w:rPr>
        <w:fldChar w:fldCharType="end"/>
      </w:r>
      <w:r w:rsidR="00A77EB1" w:rsidRPr="002E093A">
        <w:rPr>
          <w:rFonts w:cstheme="minorHAnsi"/>
        </w:rPr>
        <w:t xml:space="preserve"> </w:t>
      </w:r>
      <w:r w:rsidR="00EE4300" w:rsidRPr="002E093A">
        <w:rPr>
          <w:rFonts w:cstheme="minorHAnsi"/>
        </w:rPr>
        <w:t>F</w:t>
      </w:r>
      <w:r w:rsidR="00AC77C7" w:rsidRPr="002E093A">
        <w:rPr>
          <w:rFonts w:cstheme="minorHAnsi"/>
        </w:rPr>
        <w:t>alls in individuals post-stroke tend to occur during mobility tasks such as walking, transfers, navigating stairs, and other ADLs.</w:t>
      </w:r>
      <w:r w:rsidR="00AC77C7" w:rsidRPr="002E093A">
        <w:rPr>
          <w:rFonts w:cstheme="minorHAnsi"/>
        </w:rPr>
        <w:fldChar w:fldCharType="begin"/>
      </w:r>
      <w:r w:rsidR="0064698D" w:rsidRPr="002E093A">
        <w:rPr>
          <w:rFonts w:cstheme="minorHAnsi"/>
        </w:rPr>
        <w:instrText>ADDIN F1000_CSL_CITATION&lt;~#@#~&gt;[{"DOI":"10.1053/apmr.2002.28030","First":false,"Last":false,"PMID":"11833018","abstract":"&lt;strong&gt;OBJECTIVES:&lt;/strong&gt; To describe the frequency and circumstances of falls among a community sample of people with stroke and to compare characteristics of fallers and nonfallers.&lt;br&gt;&lt;br&gt;&lt;strong&gt;DESIGN:&lt;/strong&gt; Cross-sectional, observational study.&lt;br&gt;&lt;br&gt;&lt;strong&gt;SETTING:&lt;/strong&gt; Community.&lt;br&gt;&lt;br&gt;&lt;strong&gt;PARTICIPANTS:&lt;/strong&gt; Forty-one community-dwelling people with stroke (26 men, 15 women; mean age, 69.7 +/- 11.6y), of which 23 had right-hemisphere infarction, 16 left-hemisphere infarction, and 2 had a brainstem lesion. Time since onset of stroke ranged from 3 to 288 months (mean, 50mo).&lt;br&gt;&lt;br&gt;&lt;strong&gt;INTERVENTIONS:&lt;/strong&gt; Not applicable.&lt;br&gt;&lt;br&gt;&lt;strong&gt;MAIN OUTCOME MEASURES:&lt;/strong&gt; Standardized tests were used to measure mobility, upper limb function, activities of daily living (ADL ability), and mood. Information about fall events was collected by using a questionnaire.&lt;br&gt;&lt;br&gt;&lt;strong&gt;RESULTS:&lt;/strong&gt; Twenty-one participants (50%) were classed as fallers, of whom 10 had fallen repeatedly. No significant differences were found between fallers and nonfallers on any of the measures used. However, those who had 2 or more falls (n = 10) had significantly reduced arm function (P = .018) and ADL ability (P = .010), compared with those who had not fallen or experienced near falls (n = 5). Loss of balance, misjudgment, and foot dragging during walking, turning, and sit to stand were reported by fallers as the suspected causes and activities leading to falls.&lt;br&gt;&lt;br&gt;&lt;strong&gt;CONCLUSIONS:&lt;/strong&gt; The high risk of falling among people with stroke was evident in this community-based sample. Repeat fallers had greater mobility deficits and significantly reduced arm function and ADL ability than those who did not report any instability.&lt;br&gt;&lt;br&gt;Copyright 2002 by the American Congress of Rehabilitation Medicine and the American Academy of Physical Medicine and Rehabilitation","author":[{"family":"Hyndman","given":"Dorit"},{"family":"Ashburn","given":"Ann"},{"family":"Stack","given":"Emma"}],"authorYearDisplayFormat":false,"citation-label":"2096735","container-title":"Archives of Physical Medicine and Rehabilitation","container-title-short":"Arch. Phys. Med. Rehabil.","id":"2096735","invisible":false,"issue":"2","issued":{"date-parts":[["2002","2"]]},"journalAbbreviation":"Arch. Phys. Med. Rehabil.","page":"165-170","suppress-author":false,"title":"Fall events among people with stroke living in the community: circumstances of falls and characteristics of fallers.","type":"article-journal","volume":"83"},{"DOI":"10.1682/JRRD.2012.11.0215","First":false,"Last":false,"PMID":"24458967","abstract":"Falls are common after stroke; however, circumstances and consequences are relatively unknown. Our objectives were to identify the differences between fallers and non-fallers among people with chronic stroke, identify the circumstances of fall events, and examine the consequences of the falls. This is a secondary data analysis; all participants included sustained a stroke. Variables included demographics, stroke characteristics, and comorbidities. Falls were collected via self-report, and circumstances and consequences were derived from participant description of the event and categorized as appropriate. Among 160 participants, 53 (33%) reported a fall during the 1 yr period. Circumstances of falls were categorized as intrinsic or extrinsic. Location and circumstance of the fall were included: 70% occurred at home and 40% were associated with impaired physical or mental state (e.g., inattention to tying shoes). Additionally, 21% of falls were associated with activities of daily living and mobility and 34% with slips or trips. The majority who fell sustained an injury (72%). Injuries ranged from bruising to fractures, and 55% of those with an injury sought medical care (32% to emergency department). Poststroke falls are associated with an alarming rate of injury and healthcare utilization. Targeting mental and physical states may be key to fall prevention. ","author":[{"family":"Schmid","given":"Arlene A"},{"family":"Yaggi","given":"H Klar"},{"family":"Burrus","given":"Nicholas"},{"family":"McClain","given":"Vincent"},{"family":"Austin","given":"Charles"},{"family":"Ferguson","given":"Jared"},{"family":"Fragoso","given":"Carlos"},{"family":"Sico","given":"Jason J"},{"family":"Miech","given":"Edward J"},{"family":"Matthias","given":"Marianne S"},{"family":"Williams","given":"Linda S"},{"family":"Bravata","given":"Dawn M"}],"authorYearDisplayFormat":false,"citation-label":"6489138","container-title":"Journal of Rehabilitation Research and Development","container-title-short":"J. Rehabil. Res. Dev.","id":"6489138","invisible":false,"issue":"9","issued":{"date-parts":[["2013"]]},"journalAbbreviation":"J. Rehabil. Res. Dev.","page":"1277-1286","suppress-author":false,"title":"Circumstances and consequences of falls among people with chronic stroke.","type":"article-journal","volume":"50"},{"DOI":"10.1016/j.apmr.2017.06.032","First":false,"Last":false,"PMID":"28797618","abstract":"&lt;strong&gt;OBJECTIVE:&lt;/strong&gt; To identify the risk factors for falls in community stroke survivors.&lt;br&gt;&lt;br&gt;&lt;strong&gt;DATA SOURCES:&lt;/strong&gt; A comprehensive search for articles indexed in MEDLINE, Embase, CINAHL, PsycINFO, Cochrane Library, and Web of Science databases was conducted.&lt;br&gt;&lt;br&gt;&lt;strong&gt;STUDY SELECTION:&lt;/strong&gt; Prospective studies investigating fall risk factors in community stroke survivors were included. Reviewers in pair independently screened the articles and determined inclusion through consensus. Studies meeting acceptable quality rating using the Q-Coh tool were included in the meta-analysis.&lt;br&gt;&lt;br&gt;&lt;strong&gt;DATA EXTRACTION:&lt;/strong&gt; Data extraction was done in duplicate by 4 reviewers using a standardized data extraction sheet and confirmed by another independent reviewer for completeness and accuracy.&lt;br&gt;&lt;br&gt;&lt;strong&gt;DATA SYNTHESIS:&lt;/strong&gt; Twenty-one articles met the minimum criteria for inclusion; risk factors investigated by ≥3 studies (n=16) were included in the meta-analysis. The following risk factors had a strong association with all fallers: impaired mobility (odds ratio [OR], 4.36; 95% confidence interval [CI], 2.68-7.10); reduced balance (OR, 3.87; 95% CI, 2.39-6.26); use of sedative or psychotropic medications (OR, 3.19; 95% CI, 1.36-7.48); disability in self-care (OR, 2.30; 95% CI, 1.51-3.49); depression (OR, 2.11; 95% CI, 1.18-3.75); cognitive impairment (OR, 1.75; 95% CI, 1.02-2.99); and history of fall (OR, 1.67; 95% CI, 1.03-2.72). A history of fall (OR, 4.19; 95% CI, 2.05-7.01) had a stronger association with recurrent fallers.&lt;br&gt;&lt;br&gt;&lt;strong&gt;CONCLUSIONS:&lt;/strong&gt; This study confirms that balance and mobility problems, assisted self-care, taking sedative or psychotropic medications, cognitive impairment, depression, and history of falling are associated with falls in community stroke survivors. We recommend that any future research into fall prevention programs should consider addressing these modifiable risk factors. Because the risk factors for falls in community stroke survivors are multifactorial, interventions should be multidimensional.&lt;br&gt;&lt;br&gt;Copyright © 2017 American Congress of Rehabilitation Medicine. Published by Elsevier Inc. All rights reserved.","author":[{"family":"Xu","given":"Tianma"},{"family":"Clemson","given":"Lindy"},{"family":"O'Loughlin","given":"Kate"},{"family":"Lannin","given":"Natasha A"},{"family":"Dean","given":"Catherine"},{"family":"Koh","given":"Gerald"}],"authorYearDisplayFormat":false,"citation-label":"6387429","container-title":"Archives of Physical Medicine and Rehabilitation","container-title-short":"Arch. Phys. Med. Rehabil.","id":"6387429","invisible":false,"issue":"3","issued":{"date-parts":[["2018"]]},"journalAbbreviation":"Arch. Phys. Med. Rehabil.","page":"563-573.e5","suppress-author":false,"title":"Risk Factors for Falls in Community Stroke Survivors: A Systematic Review and Meta-Analysis.","type":"article-journal","volume":"99"}]</w:instrText>
      </w:r>
      <w:r w:rsidR="00AC77C7" w:rsidRPr="002E093A">
        <w:rPr>
          <w:rFonts w:cstheme="minorHAnsi"/>
        </w:rPr>
        <w:fldChar w:fldCharType="separate"/>
      </w:r>
      <w:r w:rsidR="00636E1B" w:rsidRPr="002E093A">
        <w:rPr>
          <w:rFonts w:cstheme="minorHAnsi"/>
          <w:vertAlign w:val="superscript"/>
        </w:rPr>
        <w:t>3,9,26</w:t>
      </w:r>
      <w:r w:rsidR="00AC77C7" w:rsidRPr="002E093A">
        <w:rPr>
          <w:rFonts w:cstheme="minorHAnsi"/>
        </w:rPr>
        <w:fldChar w:fldCharType="end"/>
      </w:r>
      <w:r w:rsidR="00AC77C7" w:rsidRPr="002E093A">
        <w:rPr>
          <w:rFonts w:cstheme="minorHAnsi"/>
        </w:rPr>
        <w:t xml:space="preserve"> </w:t>
      </w:r>
      <w:r w:rsidR="005804AC" w:rsidRPr="002E093A">
        <w:rPr>
          <w:rFonts w:cstheme="minorHAnsi"/>
        </w:rPr>
        <w:t xml:space="preserve">These findings suggest that </w:t>
      </w:r>
      <w:r w:rsidR="00AC77C7" w:rsidRPr="002E093A">
        <w:rPr>
          <w:rFonts w:cstheme="minorHAnsi"/>
        </w:rPr>
        <w:t>clinicians can intervene</w:t>
      </w:r>
      <w:r w:rsidR="004330C6" w:rsidRPr="002E093A">
        <w:rPr>
          <w:rFonts w:cstheme="minorHAnsi"/>
        </w:rPr>
        <w:t xml:space="preserve"> to help reduce the risk of falls</w:t>
      </w:r>
      <w:r w:rsidR="00AC77C7" w:rsidRPr="002E093A">
        <w:rPr>
          <w:rFonts w:cstheme="minorHAnsi"/>
        </w:rPr>
        <w:t xml:space="preserve">, given that these </w:t>
      </w:r>
      <w:r w:rsidR="00DA2227" w:rsidRPr="002E093A">
        <w:rPr>
          <w:rFonts w:cstheme="minorHAnsi"/>
        </w:rPr>
        <w:t>i</w:t>
      </w:r>
      <w:r w:rsidR="00AC77C7" w:rsidRPr="002E093A">
        <w:rPr>
          <w:rFonts w:cstheme="minorHAnsi"/>
        </w:rPr>
        <w:t xml:space="preserve">ntrinsic factors can be addressed by various interventions to target each deficit. </w:t>
      </w:r>
      <w:r w:rsidR="000173D6" w:rsidRPr="002E093A">
        <w:rPr>
          <w:rFonts w:cstheme="minorHAnsi"/>
        </w:rPr>
        <w:t xml:space="preserve">For example, </w:t>
      </w:r>
      <w:r w:rsidR="00B269C0" w:rsidRPr="002E093A">
        <w:rPr>
          <w:rFonts w:cstheme="minorHAnsi"/>
        </w:rPr>
        <w:t xml:space="preserve">Dean and Kautz </w:t>
      </w:r>
      <w:r w:rsidR="00C62255" w:rsidRPr="002E093A">
        <w:rPr>
          <w:rFonts w:cstheme="minorHAnsi"/>
        </w:rPr>
        <w:t xml:space="preserve">have </w:t>
      </w:r>
      <w:r w:rsidR="00D84BF4" w:rsidRPr="002E093A">
        <w:rPr>
          <w:rFonts w:cstheme="minorHAnsi"/>
        </w:rPr>
        <w:t>address</w:t>
      </w:r>
      <w:r w:rsidR="00A003AF" w:rsidRPr="002E093A">
        <w:rPr>
          <w:rFonts w:cstheme="minorHAnsi"/>
        </w:rPr>
        <w:t>ed</w:t>
      </w:r>
      <w:r w:rsidR="00D84BF4" w:rsidRPr="002E093A">
        <w:rPr>
          <w:rFonts w:cstheme="minorHAnsi"/>
        </w:rPr>
        <w:t xml:space="preserve"> gait instability </w:t>
      </w:r>
      <w:r w:rsidR="00A003AF" w:rsidRPr="002E093A">
        <w:rPr>
          <w:rFonts w:cstheme="minorHAnsi"/>
        </w:rPr>
        <w:t>through novel</w:t>
      </w:r>
      <w:r w:rsidR="00D84BF4" w:rsidRPr="002E093A">
        <w:rPr>
          <w:rFonts w:cstheme="minorHAnsi"/>
        </w:rPr>
        <w:t xml:space="preserve"> interventions </w:t>
      </w:r>
      <w:r w:rsidR="00A003AF" w:rsidRPr="002E093A">
        <w:rPr>
          <w:rFonts w:cstheme="minorHAnsi"/>
        </w:rPr>
        <w:t>targeting lateral stability</w:t>
      </w:r>
      <w:r w:rsidR="00D84BF4" w:rsidRPr="002E093A">
        <w:rPr>
          <w:rFonts w:cstheme="minorHAnsi"/>
        </w:rPr>
        <w:t>.</w:t>
      </w:r>
      <w:r w:rsidR="001566E2" w:rsidRPr="002E093A">
        <w:rPr>
          <w:rFonts w:cstheme="minorHAnsi"/>
        </w:rPr>
        <w:fldChar w:fldCharType="begin"/>
      </w:r>
      <w:r w:rsidR="0064698D" w:rsidRPr="002E093A">
        <w:rPr>
          <w:rFonts w:cstheme="minorHAnsi"/>
        </w:rPr>
        <w:instrText>ADDIN F1000_CSL_CITATION&lt;~#@#~&gt;[{"DOI":"10.1682/JRRD.2014.09.0207","First":false,"Last":false,"PMCID":"PMC4737555","PMID":"26437301","abstract":"Gait instability is a common problem following stroke, as evidenced by increases in fall risk and fear of falling. However, the mechanism underlying gait instability is currently unclear. We recently found that young, healthy humans use a consistent gait stabilization strategy of actively controlling their mediolateral foot placement based on the concurrent mechanical state of the stance limb. In the present work, we tested whether people with stroke (n = 16) and age-matched controls (n = 19) used this neuromechanical strategy. Specifically, we used multiple linear regressions to test whether (1) swing phase gluteus medius (GM) activity was influenced by the simultaneous state of the stance limb and (2) mediolateral foot placement location was influenced by swing phase GM activity and the mechanical state of the swing limb at the start of the step. We found that both age-matched controls and people with stroke classified as having a low fall risk (Dynamic Gait Index [DGI] score &gt;19) essentially used the stabilization strategy previously described in young controls. In contrast, this strategy was disrupted for people with stroke classified as higher fall risk (DGI &lt; /=19), particularly for steps taken with the paretic limb. These results suggest that a reduced ability to appropriately control foot placement may contribute to poststroke instability.","author":[{"family":"Dean","given":"Jesse C"},{"family":"Kautz","given":"Steven A"}],"authorYearDisplayFormat":false,"citation-label":"4945370","container-title":"Journal of Rehabilitation Research and Development","container-title-short":"J. Rehabil. Res. Dev.","id":"4945370","invisible":false,"issue":"5","issued":{"date-parts":[["2015"]]},"journalAbbreviation":"J. Rehabil. Res. Dev.","page":"577-590","suppress-author":false,"title":"Foot placement control and gait instability among people with stroke.","type":"article-journal","volume":"52"}]</w:instrText>
      </w:r>
      <w:r w:rsidR="001566E2" w:rsidRPr="002E093A">
        <w:rPr>
          <w:rFonts w:cstheme="minorHAnsi"/>
        </w:rPr>
        <w:fldChar w:fldCharType="separate"/>
      </w:r>
      <w:r w:rsidR="00636E1B" w:rsidRPr="002E093A">
        <w:rPr>
          <w:rFonts w:cstheme="minorHAnsi"/>
          <w:noProof/>
          <w:vertAlign w:val="superscript"/>
        </w:rPr>
        <w:t>4</w:t>
      </w:r>
      <w:r w:rsidR="001566E2" w:rsidRPr="002E093A">
        <w:rPr>
          <w:rFonts w:cstheme="minorHAnsi"/>
        </w:rPr>
        <w:fldChar w:fldCharType="end"/>
      </w:r>
      <w:r w:rsidR="00D84BF4" w:rsidRPr="002E093A">
        <w:rPr>
          <w:rFonts w:cstheme="minorHAnsi"/>
        </w:rPr>
        <w:t xml:space="preserve"> </w:t>
      </w:r>
      <w:r w:rsidR="00E96930" w:rsidRPr="002E093A">
        <w:rPr>
          <w:rFonts w:cstheme="minorHAnsi"/>
        </w:rPr>
        <w:t xml:space="preserve">Additionally, </w:t>
      </w:r>
      <w:r w:rsidR="00B269C0" w:rsidRPr="002E093A">
        <w:rPr>
          <w:rFonts w:cstheme="minorHAnsi"/>
        </w:rPr>
        <w:t xml:space="preserve">Bhatt et al. </w:t>
      </w:r>
      <w:r w:rsidR="00E96930" w:rsidRPr="002E093A">
        <w:rPr>
          <w:rFonts w:cstheme="minorHAnsi"/>
        </w:rPr>
        <w:t xml:space="preserve">have </w:t>
      </w:r>
      <w:r w:rsidR="00A003AF" w:rsidRPr="002E093A">
        <w:rPr>
          <w:rFonts w:cstheme="minorHAnsi"/>
        </w:rPr>
        <w:t>used</w:t>
      </w:r>
      <w:r w:rsidR="00E96930" w:rsidRPr="002E093A">
        <w:rPr>
          <w:rFonts w:cstheme="minorHAnsi"/>
        </w:rPr>
        <w:t xml:space="preserve"> slip-like perturbations </w:t>
      </w:r>
      <w:r w:rsidR="002C07B8" w:rsidRPr="002E093A">
        <w:rPr>
          <w:rFonts w:cstheme="minorHAnsi"/>
        </w:rPr>
        <w:t>during</w:t>
      </w:r>
      <w:r w:rsidR="00E96930" w:rsidRPr="002E093A">
        <w:rPr>
          <w:rFonts w:cstheme="minorHAnsi"/>
        </w:rPr>
        <w:t xml:space="preserve"> walking</w:t>
      </w:r>
      <w:r w:rsidR="00E970C8" w:rsidRPr="002E093A">
        <w:rPr>
          <w:rFonts w:cstheme="minorHAnsi"/>
        </w:rPr>
        <w:t xml:space="preserve"> </w:t>
      </w:r>
      <w:r w:rsidR="00E96930" w:rsidRPr="002E093A">
        <w:rPr>
          <w:rFonts w:cstheme="minorHAnsi"/>
        </w:rPr>
        <w:t xml:space="preserve">to </w:t>
      </w:r>
      <w:r w:rsidR="00E970C8" w:rsidRPr="002E093A">
        <w:rPr>
          <w:rFonts w:cstheme="minorHAnsi"/>
        </w:rPr>
        <w:t xml:space="preserve">assess </w:t>
      </w:r>
      <w:r w:rsidR="00A003AF" w:rsidRPr="002E093A">
        <w:rPr>
          <w:rFonts w:cstheme="minorHAnsi"/>
        </w:rPr>
        <w:t xml:space="preserve">the </w:t>
      </w:r>
      <w:r w:rsidR="00E970C8" w:rsidRPr="002E093A">
        <w:rPr>
          <w:rFonts w:cstheme="minorHAnsi"/>
        </w:rPr>
        <w:t xml:space="preserve">recovery response in individuals </w:t>
      </w:r>
      <w:r w:rsidR="00A003AF" w:rsidRPr="002E093A">
        <w:rPr>
          <w:rFonts w:cstheme="minorHAnsi"/>
        </w:rPr>
        <w:t xml:space="preserve">following </w:t>
      </w:r>
      <w:r w:rsidR="00E970C8" w:rsidRPr="002E093A">
        <w:rPr>
          <w:rFonts w:cstheme="minorHAnsi"/>
        </w:rPr>
        <w:t xml:space="preserve">stroke and </w:t>
      </w:r>
      <w:r w:rsidR="00344DA8" w:rsidRPr="002E093A">
        <w:rPr>
          <w:rFonts w:cstheme="minorHAnsi"/>
        </w:rPr>
        <w:t>the potential benefits of training-induced modulation of COM position and velocity during gait.</w:t>
      </w:r>
      <w:r w:rsidR="00344DA8" w:rsidRPr="002E093A">
        <w:rPr>
          <w:rFonts w:cstheme="minorHAnsi"/>
        </w:rPr>
        <w:fldChar w:fldCharType="begin"/>
      </w:r>
      <w:r w:rsidR="0064698D" w:rsidRPr="002E093A">
        <w:rPr>
          <w:rFonts w:cstheme="minorHAnsi"/>
        </w:rPr>
        <w:instrText>ADDIN F1000_CSL_CITATION&lt;~#@#~&gt;[{"DOI":"10.1186/s12984-019-0510-3","First":false,"Last":false,"PMCID":"PMC6429795","PMID":"30902097","abstract":"&lt;strong&gt;BACKGROUND:&lt;/strong&gt; A single-session of slip-perturbation training has shown to induce long-term fall risk reduction in older adults. Considering the spectrum of motor impairments and deficits in reactive balance after a cortical stroke, we aimed to determine if chronic stroke survivors could acquire and retain reactive adaptations to large slip-like perturbations and if these adaptations were dependent on severity of motor impairment.&lt;br&gt;&lt;br&gt;&lt;strong&gt;METHODS:&lt;/strong&gt; Twenty-six chronic stroke participants were categorized into high and low-functioning groups based on their Chedoke-McMaster-Assessment scores. All participants received a pre-training, slip-like stance perturbation at level-III (highest intensity/acceleration) followed by 11 perturbations at a lower intensity (level-II). If in early phase, participants experienced &gt; 3/5 falls, they were trained at a still lower intensity (level-I). Post-training, immediate scaling and short-term retention at 3 weeks post-training was examined. Perturbation outcome and post-slip center-of-mass (COM) stability was analyzed.&lt;br&gt;&lt;br&gt;&lt;strong&gt;RESULTS:&lt;/strong&gt; On the pre-training trial, 60% of high and 100% of low-functioning participants fell. High-functioning group tolerated and adapted at training-intensity level-II but low-functioning group were trained at level-I (all had &gt; 3 falls on level-II). At respective training intensities, both groups significantly lowered fall incidence from 1st through 11th trials, with improved post-slip stability and anterior shift in COM position, resulting from increased compensatory step length. Both groups demonstrated immediate scaling and short-term retention of the acquired stability control.&lt;br&gt;&lt;br&gt;&lt;strong&gt;CONCLUSION:&lt;/strong&gt; Chronic stroke survivors are able to acquire and retain adaptive reactive balance skills to reduce fall risk. Although similar adaptation was demonstrated by both groups, the low-functioning group might require greater dosage with gradual increment in training intensity.","author":[{"family":"Bhatt","given":"Tanvi"},{"family":"Dusane","given":"Shamali"},{"family":"Patel","given":"Prakruti"}],"authorYearDisplayFormat":false,"citation-label":"8625377","container-title":"Journal of Neuroengineering and Rehabilitation","container-title-short":"J. Neuroeng. Rehabil.","id":"8625377","invisible":false,"issue":"1","issued":{"date-parts":[["2019","3","22"]]},"journalAbbreviation":"J. Neuroeng. Rehabil.","page":"43","suppress-author":false,"title":"Does severity of motor impairment affect reactive adaptation and fall-risk in chronic stroke survivors?","type":"article-journal","volume":"16"}]</w:instrText>
      </w:r>
      <w:r w:rsidR="00344DA8" w:rsidRPr="002E093A">
        <w:rPr>
          <w:rFonts w:cstheme="minorHAnsi"/>
        </w:rPr>
        <w:fldChar w:fldCharType="separate"/>
      </w:r>
      <w:r w:rsidR="00636E1B" w:rsidRPr="002E093A">
        <w:rPr>
          <w:rFonts w:cstheme="minorHAnsi"/>
          <w:noProof/>
          <w:vertAlign w:val="superscript"/>
        </w:rPr>
        <w:t>82</w:t>
      </w:r>
      <w:r w:rsidR="00344DA8" w:rsidRPr="002E093A">
        <w:rPr>
          <w:rFonts w:cstheme="minorHAnsi"/>
        </w:rPr>
        <w:fldChar w:fldCharType="end"/>
      </w:r>
      <w:r w:rsidR="00F60A3E" w:rsidRPr="002E093A">
        <w:rPr>
          <w:rFonts w:cstheme="minorHAnsi"/>
          <w:color w:val="FF0000"/>
        </w:rPr>
        <w:t xml:space="preserve"> </w:t>
      </w:r>
      <w:r w:rsidR="00F60A3E" w:rsidRPr="002E093A">
        <w:rPr>
          <w:rFonts w:cstheme="minorHAnsi"/>
        </w:rPr>
        <w:t>T</w:t>
      </w:r>
      <w:r w:rsidR="00344DA8" w:rsidRPr="002E093A">
        <w:rPr>
          <w:rFonts w:cstheme="minorHAnsi"/>
        </w:rPr>
        <w:t xml:space="preserve">heir results </w:t>
      </w:r>
      <w:r w:rsidR="00F60A3E" w:rsidRPr="002E093A">
        <w:rPr>
          <w:rFonts w:cstheme="minorHAnsi"/>
        </w:rPr>
        <w:t>indicate</w:t>
      </w:r>
      <w:r w:rsidR="00344DA8" w:rsidRPr="002E093A">
        <w:rPr>
          <w:rFonts w:cstheme="minorHAnsi"/>
        </w:rPr>
        <w:t xml:space="preserve"> that individuals post-stroke can improve their reactive balance with a perturbation training paradigm, which presents significant clinical importance.</w:t>
      </w:r>
      <w:r w:rsidR="00344DA8" w:rsidRPr="002E093A">
        <w:rPr>
          <w:rFonts w:cstheme="minorHAnsi"/>
        </w:rPr>
        <w:fldChar w:fldCharType="begin"/>
      </w:r>
      <w:r w:rsidR="0064698D" w:rsidRPr="002E093A">
        <w:rPr>
          <w:rFonts w:cstheme="minorHAnsi"/>
        </w:rPr>
        <w:instrText>ADDIN F1000_CSL_CITATION&lt;~#@#~&gt;[{"DOI":"10.1186/s12984-019-0510-3","First":false,"Last":false,"PMCID":"PMC6429795","PMID":"30902097","abstract":"&lt;strong&gt;BACKGROUND:&lt;/strong&gt; A single-session of slip-perturbation training has shown to induce long-term fall risk reduction in older adults. Considering the spectrum of motor impairments and deficits in reactive balance after a cortical stroke, we aimed to determine if chronic stroke survivors could acquire and retain reactive adaptations to large slip-like perturbations and if these adaptations were dependent on severity of motor impairment.&lt;br&gt;&lt;br&gt;&lt;strong&gt;METHODS:&lt;/strong&gt; Twenty-six chronic stroke participants were categorized into high and low-functioning groups based on their Chedoke-McMaster-Assessment scores. All participants received a pre-training, slip-like stance perturbation at level-III (highest intensity/acceleration) followed by 11 perturbations at a lower intensity (level-II). If in early phase, participants experienced &gt; 3/5 falls, they were trained at a still lower intensity (level-I). Post-training, immediate scaling and short-term retention at 3 weeks post-training was examined. Perturbation outcome and post-slip center-of-mass (COM) stability was analyzed.&lt;br&gt;&lt;br&gt;&lt;strong&gt;RESULTS:&lt;/strong&gt; On the pre-training trial, 60% of high and 100% of low-functioning participants fell. High-functioning group tolerated and adapted at training-intensity level-II but low-functioning group were trained at level-I (all had &gt; 3 falls on level-II). At respective training intensities, both groups significantly lowered fall incidence from 1st through 11th trials, with improved post-slip stability and anterior shift in COM position, resulting from increased compensatory step length. Both groups demonstrated immediate scaling and short-term retention of the acquired stability control.&lt;br&gt;&lt;br&gt;&lt;strong&gt;CONCLUSION:&lt;/strong&gt; Chronic stroke survivors are able to acquire and retain adaptive reactive balance skills to reduce fall risk. Although similar adaptation was demonstrated by both groups, the low-functioning group might require greater dosage with gradual increment in training intensity.","author":[{"family":"Bhatt","given":"Tanvi"},{"family":"Dusane","given":"Shamali"},{"family":"Patel","given":"Prakruti"}],"authorYearDisplayFormat":false,"citation-label":"8625377","container-title":"Journal of Neuroengineering and Rehabilitation","container-title-short":"J. Neuroeng. Rehabil.","id":"8625377","invisible":false,"issue":"1","issued":{"date-parts":[["2019","3","22"]]},"journalAbbreviation":"J. Neuroeng. Rehabil.","page":"43","suppress-author":false,"title":"Does severity of motor impairment affect reactive adaptation and fall-risk in chronic stroke survivors?","type":"article-journal","volume":"16"}]</w:instrText>
      </w:r>
      <w:r w:rsidR="00344DA8" w:rsidRPr="002E093A">
        <w:rPr>
          <w:rFonts w:cstheme="minorHAnsi"/>
        </w:rPr>
        <w:fldChar w:fldCharType="separate"/>
      </w:r>
      <w:r w:rsidR="00636E1B" w:rsidRPr="002E093A">
        <w:rPr>
          <w:rFonts w:cstheme="minorHAnsi"/>
          <w:noProof/>
          <w:vertAlign w:val="superscript"/>
        </w:rPr>
        <w:t>82</w:t>
      </w:r>
      <w:r w:rsidR="00344DA8" w:rsidRPr="002E093A">
        <w:rPr>
          <w:rFonts w:cstheme="minorHAnsi"/>
        </w:rPr>
        <w:fldChar w:fldCharType="end"/>
      </w:r>
      <w:r w:rsidR="00344DA8" w:rsidRPr="002E093A">
        <w:rPr>
          <w:rFonts w:cstheme="minorHAnsi"/>
        </w:rPr>
        <w:t xml:space="preserve"> </w:t>
      </w:r>
      <w:r w:rsidR="00A003AF" w:rsidRPr="002E093A">
        <w:rPr>
          <w:rFonts w:cstheme="minorHAnsi"/>
        </w:rPr>
        <w:t xml:space="preserve">This growing number of interventions targeting dynamic stability during gait and postural tasks provides encouragement that clinicians will be able to substantially modify fall risk factors for individuals post-stroke. </w:t>
      </w:r>
      <w:r w:rsidR="00344DA8" w:rsidRPr="002E093A">
        <w:rPr>
          <w:rFonts w:cstheme="minorHAnsi"/>
        </w:rPr>
        <w:t>Clinicians serve a vital role in employing various methods to target the factors that contribute to trips and trip-related falls</w:t>
      </w:r>
      <w:r w:rsidR="008B121F" w:rsidRPr="002E093A">
        <w:rPr>
          <w:rFonts w:cstheme="minorHAnsi"/>
        </w:rPr>
        <w:t xml:space="preserve"> </w:t>
      </w:r>
      <w:r w:rsidR="00344DA8" w:rsidRPr="002E093A">
        <w:rPr>
          <w:rFonts w:cstheme="minorHAnsi"/>
        </w:rPr>
        <w:t>post-stroke</w:t>
      </w:r>
      <w:r w:rsidR="007654A2" w:rsidRPr="002E093A">
        <w:rPr>
          <w:rFonts w:cstheme="minorHAnsi"/>
        </w:rPr>
        <w:t>,</w:t>
      </w:r>
      <w:r w:rsidR="00344DA8" w:rsidRPr="002E093A">
        <w:rPr>
          <w:rFonts w:cstheme="minorHAnsi"/>
        </w:rPr>
        <w:t xml:space="preserve"> and </w:t>
      </w:r>
      <w:r w:rsidR="007654A2" w:rsidRPr="002E093A">
        <w:rPr>
          <w:rFonts w:cstheme="minorHAnsi"/>
        </w:rPr>
        <w:t xml:space="preserve">they </w:t>
      </w:r>
      <w:r w:rsidR="00344DA8" w:rsidRPr="002E093A">
        <w:rPr>
          <w:rFonts w:cstheme="minorHAnsi"/>
        </w:rPr>
        <w:t xml:space="preserve">have the opportunity to prevent </w:t>
      </w:r>
      <w:r w:rsidR="00A003AF" w:rsidRPr="002E093A">
        <w:rPr>
          <w:rFonts w:cstheme="minorHAnsi"/>
        </w:rPr>
        <w:t xml:space="preserve">falls </w:t>
      </w:r>
      <w:r w:rsidR="00344DA8" w:rsidRPr="002E093A">
        <w:rPr>
          <w:rFonts w:cstheme="minorHAnsi"/>
        </w:rPr>
        <w:t>altogether.</w:t>
      </w:r>
      <w:r w:rsidR="00D173F9" w:rsidRPr="002E093A">
        <w:rPr>
          <w:rFonts w:cstheme="minorHAnsi"/>
        </w:rPr>
        <w:t xml:space="preserve"> </w:t>
      </w:r>
      <w:r w:rsidR="00A003AF" w:rsidRPr="002E093A">
        <w:rPr>
          <w:rFonts w:cstheme="minorHAnsi"/>
        </w:rPr>
        <w:t>More importantly, b</w:t>
      </w:r>
      <w:r w:rsidR="00D173F9" w:rsidRPr="002E093A">
        <w:rPr>
          <w:rFonts w:cstheme="minorHAnsi"/>
        </w:rPr>
        <w:t xml:space="preserve">y reducing falls post-stroke, </w:t>
      </w:r>
      <w:r w:rsidR="009D1DDF" w:rsidRPr="002E093A">
        <w:rPr>
          <w:rFonts w:cstheme="minorHAnsi"/>
        </w:rPr>
        <w:t xml:space="preserve">clinicians can also reduce the </w:t>
      </w:r>
      <w:r w:rsidR="005F3131" w:rsidRPr="002E093A">
        <w:rPr>
          <w:rFonts w:cstheme="minorHAnsi"/>
        </w:rPr>
        <w:t>subsequent</w:t>
      </w:r>
      <w:r w:rsidR="001A7D93" w:rsidRPr="002E093A">
        <w:rPr>
          <w:rFonts w:cstheme="minorHAnsi"/>
        </w:rPr>
        <w:t xml:space="preserve"> </w:t>
      </w:r>
      <w:r w:rsidR="009D1DDF" w:rsidRPr="002E093A">
        <w:rPr>
          <w:rFonts w:cstheme="minorHAnsi"/>
        </w:rPr>
        <w:t>consequences of these falls</w:t>
      </w:r>
      <w:r w:rsidR="00EB0E43" w:rsidRPr="002E093A">
        <w:rPr>
          <w:rFonts w:cstheme="minorHAnsi"/>
        </w:rPr>
        <w:t xml:space="preserve">, including injury, disability, </w:t>
      </w:r>
      <w:r w:rsidR="00A003AF" w:rsidRPr="002E093A">
        <w:rPr>
          <w:rFonts w:cstheme="minorHAnsi"/>
        </w:rPr>
        <w:t xml:space="preserve">mobility deficits, </w:t>
      </w:r>
      <w:r w:rsidR="00EB0E43" w:rsidRPr="002E093A">
        <w:rPr>
          <w:rFonts w:cstheme="minorHAnsi"/>
        </w:rPr>
        <w:t xml:space="preserve">depression, and loss of independence. </w:t>
      </w:r>
      <w:r w:rsidR="00A003AF" w:rsidRPr="002E093A">
        <w:rPr>
          <w:rFonts w:cstheme="minorHAnsi"/>
        </w:rPr>
        <w:lastRenderedPageBreak/>
        <w:t>Addressing falls risk allows</w:t>
      </w:r>
      <w:r w:rsidR="00EB0E43" w:rsidRPr="002E093A">
        <w:rPr>
          <w:rFonts w:cstheme="minorHAnsi"/>
        </w:rPr>
        <w:t xml:space="preserve"> clinicians to </w:t>
      </w:r>
      <w:r w:rsidR="00A003AF" w:rsidRPr="002E093A">
        <w:rPr>
          <w:rFonts w:cstheme="minorHAnsi"/>
        </w:rPr>
        <w:t xml:space="preserve">encourage </w:t>
      </w:r>
      <w:r w:rsidR="00EB0E43" w:rsidRPr="002E093A">
        <w:rPr>
          <w:rFonts w:cstheme="minorHAnsi"/>
        </w:rPr>
        <w:t>safe</w:t>
      </w:r>
      <w:r w:rsidR="00983852" w:rsidRPr="002E093A">
        <w:rPr>
          <w:rFonts w:cstheme="minorHAnsi"/>
        </w:rPr>
        <w:t xml:space="preserve">, </w:t>
      </w:r>
      <w:r w:rsidR="00EB0E43" w:rsidRPr="002E093A">
        <w:rPr>
          <w:rFonts w:cstheme="minorHAnsi"/>
        </w:rPr>
        <w:t>functional mobility</w:t>
      </w:r>
      <w:r w:rsidR="005F3131" w:rsidRPr="002E093A">
        <w:rPr>
          <w:rFonts w:cstheme="minorHAnsi"/>
        </w:rPr>
        <w:t xml:space="preserve"> </w:t>
      </w:r>
      <w:r w:rsidR="00983852" w:rsidRPr="002E093A">
        <w:rPr>
          <w:rFonts w:cstheme="minorHAnsi"/>
        </w:rPr>
        <w:t xml:space="preserve">and independence </w:t>
      </w:r>
      <w:r w:rsidR="005F3131" w:rsidRPr="002E093A">
        <w:rPr>
          <w:rFonts w:cstheme="minorHAnsi"/>
        </w:rPr>
        <w:t xml:space="preserve">for individuals post-stroke. </w:t>
      </w:r>
    </w:p>
    <w:p w14:paraId="59F40727" w14:textId="77777777" w:rsidR="00D173F9" w:rsidRPr="002E093A" w:rsidRDefault="00D173F9" w:rsidP="000501F0">
      <w:pPr>
        <w:spacing w:line="480" w:lineRule="auto"/>
        <w:rPr>
          <w:rFonts w:cstheme="minorHAnsi"/>
        </w:rPr>
      </w:pPr>
    </w:p>
    <w:p w14:paraId="155635EF" w14:textId="77777777" w:rsidR="00D21A60" w:rsidRPr="002E093A" w:rsidRDefault="00D21A60">
      <w:pPr>
        <w:rPr>
          <w:ins w:id="11" w:author="Fontela, Kristen" w:date="2020-04-16T15:26:00Z"/>
          <w:rFonts w:cstheme="minorHAnsi"/>
        </w:rPr>
      </w:pPr>
      <w:ins w:id="12" w:author="Fontela, Kristen" w:date="2020-04-16T15:26:00Z">
        <w:r w:rsidRPr="002E093A">
          <w:rPr>
            <w:rFonts w:cstheme="minorHAnsi"/>
          </w:rPr>
          <w:br w:type="page"/>
        </w:r>
      </w:ins>
    </w:p>
    <w:p w14:paraId="4752F792" w14:textId="6D09357F" w:rsidR="00DD4C2D" w:rsidRPr="002E093A" w:rsidRDefault="00DD4C2D" w:rsidP="00DD4C2D">
      <w:pPr>
        <w:spacing w:line="480" w:lineRule="auto"/>
        <w:rPr>
          <w:rFonts w:cstheme="minorHAnsi"/>
        </w:rPr>
      </w:pPr>
      <w:r w:rsidRPr="002E093A">
        <w:rPr>
          <w:rFonts w:cstheme="minorHAnsi"/>
        </w:rPr>
        <w:lastRenderedPageBreak/>
        <w:t>Bibliography</w:t>
      </w:r>
    </w:p>
    <w:p w14:paraId="4B38E0A7" w14:textId="77777777" w:rsidR="00636E1B" w:rsidRPr="002E093A" w:rsidRDefault="00DD4C2D">
      <w:pPr>
        <w:widowControl w:val="0"/>
        <w:autoSpaceDE w:val="0"/>
        <w:autoSpaceDN w:val="0"/>
        <w:adjustRightInd w:val="0"/>
        <w:rPr>
          <w:rFonts w:cstheme="minorHAnsi"/>
          <w:noProof/>
        </w:rPr>
      </w:pPr>
      <w:r w:rsidRPr="002E093A">
        <w:rPr>
          <w:rFonts w:cstheme="minorHAnsi"/>
        </w:rPr>
        <w:fldChar w:fldCharType="begin"/>
      </w:r>
      <w:r w:rsidR="00636E1B" w:rsidRPr="002E093A">
        <w:rPr>
          <w:rFonts w:cstheme="minorHAnsi"/>
        </w:rPr>
        <w:instrText>ADDIN F1000_CSL_BIBLIOGRAPHY</w:instrText>
      </w:r>
      <w:r w:rsidRPr="002E093A">
        <w:rPr>
          <w:rFonts w:cstheme="minorHAnsi"/>
        </w:rPr>
        <w:fldChar w:fldCharType="separate"/>
      </w:r>
    </w:p>
    <w:p w14:paraId="600F4740"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 </w:t>
      </w:r>
      <w:r w:rsidRPr="002E093A">
        <w:rPr>
          <w:rFonts w:cstheme="minorHAnsi"/>
          <w:noProof/>
        </w:rPr>
        <w:tab/>
        <w:t xml:space="preserve">Forster A, Young J. Incidence and consequences of falls due to stroke: a systematic inquiry. </w:t>
      </w:r>
      <w:r w:rsidRPr="002E093A">
        <w:rPr>
          <w:rFonts w:cstheme="minorHAnsi"/>
          <w:i/>
          <w:iCs/>
          <w:noProof/>
        </w:rPr>
        <w:t>BMJ</w:t>
      </w:r>
      <w:r w:rsidRPr="002E093A">
        <w:rPr>
          <w:rFonts w:cstheme="minorHAnsi"/>
          <w:noProof/>
        </w:rPr>
        <w:t>. 1995;311(6997):83-86. doi:10.1136/bmj.311.6997.83</w:t>
      </w:r>
    </w:p>
    <w:p w14:paraId="452D4142"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 </w:t>
      </w:r>
      <w:r w:rsidRPr="002E093A">
        <w:rPr>
          <w:rFonts w:cstheme="minorHAnsi"/>
          <w:noProof/>
        </w:rPr>
        <w:tab/>
        <w:t xml:space="preserve">de Kam D, Roelofs JMB, Bruijnes AKBD, Geurts ACH, Weerdesteyn V. The next step in understanding impaired reactive balance control in people with stroke: the role of defective early automatic postural responses. </w:t>
      </w:r>
      <w:r w:rsidRPr="002E093A">
        <w:rPr>
          <w:rFonts w:cstheme="minorHAnsi"/>
          <w:i/>
          <w:iCs/>
          <w:noProof/>
        </w:rPr>
        <w:t>Neurorehabil Neural Repair</w:t>
      </w:r>
      <w:r w:rsidRPr="002E093A">
        <w:rPr>
          <w:rFonts w:cstheme="minorHAnsi"/>
          <w:noProof/>
        </w:rPr>
        <w:t>. 2017;31(8):708-716. doi:10.1177/1545968317718267</w:t>
      </w:r>
    </w:p>
    <w:p w14:paraId="742D671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 </w:t>
      </w:r>
      <w:r w:rsidRPr="002E093A">
        <w:rPr>
          <w:rFonts w:cstheme="minorHAnsi"/>
          <w:noProof/>
        </w:rPr>
        <w:tab/>
        <w:t xml:space="preserve">Schmid AA, Yaggi HK, Burrus N, et al. Circumstances and consequences of falls among people with chronic stroke. </w:t>
      </w:r>
      <w:r w:rsidRPr="002E093A">
        <w:rPr>
          <w:rFonts w:cstheme="minorHAnsi"/>
          <w:i/>
          <w:iCs/>
          <w:noProof/>
        </w:rPr>
        <w:t>J Rehabil Res Dev</w:t>
      </w:r>
      <w:r w:rsidRPr="002E093A">
        <w:rPr>
          <w:rFonts w:cstheme="minorHAnsi"/>
          <w:noProof/>
        </w:rPr>
        <w:t>. 2013;50(9):1277-1286. doi:10.1682/JRRD.2012.11.0215</w:t>
      </w:r>
    </w:p>
    <w:p w14:paraId="0CD94064"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 </w:t>
      </w:r>
      <w:r w:rsidRPr="002E093A">
        <w:rPr>
          <w:rFonts w:cstheme="minorHAnsi"/>
          <w:noProof/>
        </w:rPr>
        <w:tab/>
        <w:t xml:space="preserve">Dean JC, Kautz SA. Foot placement control and gait instability among people with stroke. </w:t>
      </w:r>
      <w:r w:rsidRPr="002E093A">
        <w:rPr>
          <w:rFonts w:cstheme="minorHAnsi"/>
          <w:i/>
          <w:iCs/>
          <w:noProof/>
        </w:rPr>
        <w:t>J Rehabil Res Dev</w:t>
      </w:r>
      <w:r w:rsidRPr="002E093A">
        <w:rPr>
          <w:rFonts w:cstheme="minorHAnsi"/>
          <w:noProof/>
        </w:rPr>
        <w:t>. 2015;52(5):577-590. doi:10.1682/JRRD.2014.09.0207</w:t>
      </w:r>
    </w:p>
    <w:p w14:paraId="0587FE32"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 </w:t>
      </w:r>
      <w:r w:rsidRPr="002E093A">
        <w:rPr>
          <w:rFonts w:cstheme="minorHAnsi"/>
          <w:noProof/>
        </w:rPr>
        <w:tab/>
        <w:t xml:space="preserve">Handelzalts S, Steinberg-Henn F, Levy S, Shani G, Soroker N, Melzer I. Insufficient balance recovery following unannounced external perturbations in persons with stroke. </w:t>
      </w:r>
      <w:r w:rsidRPr="002E093A">
        <w:rPr>
          <w:rFonts w:cstheme="minorHAnsi"/>
          <w:i/>
          <w:iCs/>
          <w:noProof/>
        </w:rPr>
        <w:t>Neurorehabil Neural Repair</w:t>
      </w:r>
      <w:r w:rsidRPr="002E093A">
        <w:rPr>
          <w:rFonts w:cstheme="minorHAnsi"/>
          <w:noProof/>
        </w:rPr>
        <w:t>. 2019;33(9):730-739. doi:10.1177/1545968319862565</w:t>
      </w:r>
    </w:p>
    <w:p w14:paraId="4D2F6AAD"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 </w:t>
      </w:r>
      <w:r w:rsidRPr="002E093A">
        <w:rPr>
          <w:rFonts w:cstheme="minorHAnsi"/>
          <w:noProof/>
        </w:rPr>
        <w:tab/>
        <w:t xml:space="preserve">Salot P, Patel P, Bhatt T. Reactive Balance in Individuals With Chronic Stroke: Biomechanical Factors Related to Perturbation-Induced Backward Falling. </w:t>
      </w:r>
      <w:r w:rsidRPr="002E093A">
        <w:rPr>
          <w:rFonts w:cstheme="minorHAnsi"/>
          <w:i/>
          <w:iCs/>
          <w:noProof/>
        </w:rPr>
        <w:t>Phys Ther</w:t>
      </w:r>
      <w:r w:rsidRPr="002E093A">
        <w:rPr>
          <w:rFonts w:cstheme="minorHAnsi"/>
          <w:noProof/>
        </w:rPr>
        <w:t>. 2016;96(3):338-347. doi:10.2522/ptj.20150197</w:t>
      </w:r>
    </w:p>
    <w:p w14:paraId="2F1C56A0"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 </w:t>
      </w:r>
      <w:r w:rsidRPr="002E093A">
        <w:rPr>
          <w:rFonts w:cstheme="minorHAnsi"/>
          <w:noProof/>
        </w:rPr>
        <w:tab/>
        <w:t xml:space="preserve">Weerdesteyn V, de Niet M, van Duijnhoven HJR, Geurts ACH. Falls in individuals with stroke. </w:t>
      </w:r>
      <w:r w:rsidRPr="002E093A">
        <w:rPr>
          <w:rFonts w:cstheme="minorHAnsi"/>
          <w:i/>
          <w:iCs/>
          <w:noProof/>
        </w:rPr>
        <w:t>J Rehabil Res Dev</w:t>
      </w:r>
      <w:r w:rsidRPr="002E093A">
        <w:rPr>
          <w:rFonts w:cstheme="minorHAnsi"/>
          <w:noProof/>
        </w:rPr>
        <w:t>. 2008;45(8):1195-1213.</w:t>
      </w:r>
    </w:p>
    <w:p w14:paraId="6D34018D"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8. </w:t>
      </w:r>
      <w:r w:rsidRPr="002E093A">
        <w:rPr>
          <w:rFonts w:cstheme="minorHAnsi"/>
          <w:noProof/>
        </w:rPr>
        <w:tab/>
        <w:t xml:space="preserve">Kerse N, Parag V, Feigin VL, et al. Falls after stroke: results from the Auckland Regional Community Stroke (ARCOS) Study, 2002 to 2003. </w:t>
      </w:r>
      <w:r w:rsidRPr="002E093A">
        <w:rPr>
          <w:rFonts w:cstheme="minorHAnsi"/>
          <w:i/>
          <w:iCs/>
          <w:noProof/>
        </w:rPr>
        <w:t>Stroke</w:t>
      </w:r>
      <w:r w:rsidRPr="002E093A">
        <w:rPr>
          <w:rFonts w:cstheme="minorHAnsi"/>
          <w:noProof/>
        </w:rPr>
        <w:t>. 2008;39(6):1890-1893. doi:10.1161/STROKEAHA.107.509885</w:t>
      </w:r>
    </w:p>
    <w:p w14:paraId="7F2C7EB9"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9. </w:t>
      </w:r>
      <w:r w:rsidRPr="002E093A">
        <w:rPr>
          <w:rFonts w:cstheme="minorHAnsi"/>
          <w:noProof/>
        </w:rPr>
        <w:tab/>
        <w:t xml:space="preserve">Hyndman D, Ashburn A, Stack E. Fall events among people with stroke living in the community: circumstances of falls and characteristics of fallers. </w:t>
      </w:r>
      <w:r w:rsidRPr="002E093A">
        <w:rPr>
          <w:rFonts w:cstheme="minorHAnsi"/>
          <w:i/>
          <w:iCs/>
          <w:noProof/>
        </w:rPr>
        <w:t>Arch Phys Med Rehabil</w:t>
      </w:r>
      <w:r w:rsidRPr="002E093A">
        <w:rPr>
          <w:rFonts w:cstheme="minorHAnsi"/>
          <w:noProof/>
        </w:rPr>
        <w:t>. 2002;83(2):165-170. doi:10.1053/apmr.2002.28030</w:t>
      </w:r>
    </w:p>
    <w:p w14:paraId="69066CD3"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10. </w:t>
      </w:r>
      <w:r w:rsidRPr="002E093A">
        <w:rPr>
          <w:rFonts w:cstheme="minorHAnsi"/>
          <w:noProof/>
        </w:rPr>
        <w:tab/>
        <w:t xml:space="preserve">Costa AG de S, Oliveira-Kumakura AR de S, Araujo TL de, Castro NB de, Silva VM da, Lopes MV de O. Stroke and risk factors for falls in elderly individuals. </w:t>
      </w:r>
      <w:r w:rsidRPr="002E093A">
        <w:rPr>
          <w:rFonts w:cstheme="minorHAnsi"/>
          <w:i/>
          <w:iCs/>
          <w:noProof/>
        </w:rPr>
        <w:t>Rev Rene</w:t>
      </w:r>
      <w:r w:rsidRPr="002E093A">
        <w:rPr>
          <w:rFonts w:cstheme="minorHAnsi"/>
          <w:noProof/>
        </w:rPr>
        <w:t>. 2017;18(5):663. doi:10.15253/2175-6783.2017000500014</w:t>
      </w:r>
    </w:p>
    <w:p w14:paraId="3689D0F7"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11. </w:t>
      </w:r>
      <w:r w:rsidRPr="002E093A">
        <w:rPr>
          <w:rFonts w:cstheme="minorHAnsi"/>
          <w:noProof/>
        </w:rPr>
        <w:tab/>
        <w:t xml:space="preserve">Begg RK, Tirosh O, Said CM, et al. Gait training with real-time augmented toe-ground clearance information decreases tripping risk in older adults and a person with chronic stroke. </w:t>
      </w:r>
      <w:r w:rsidRPr="002E093A">
        <w:rPr>
          <w:rFonts w:cstheme="minorHAnsi"/>
          <w:i/>
          <w:iCs/>
          <w:noProof/>
        </w:rPr>
        <w:t>Front Hum Neurosci</w:t>
      </w:r>
      <w:r w:rsidRPr="002E093A">
        <w:rPr>
          <w:rFonts w:cstheme="minorHAnsi"/>
          <w:noProof/>
        </w:rPr>
        <w:t>. 2014;8:243. doi:10.3389/fnhum.2014.00243</w:t>
      </w:r>
    </w:p>
    <w:p w14:paraId="6022664D"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12. </w:t>
      </w:r>
      <w:r w:rsidRPr="002E093A">
        <w:rPr>
          <w:rFonts w:cstheme="minorHAnsi"/>
          <w:noProof/>
        </w:rPr>
        <w:tab/>
        <w:t xml:space="preserve">Gray VL, Yang C-L, McCombe Waller S, Rogers MW. Lateral Perturbation-Induced Stepping: Strategies and Predictors in Persons Poststroke. </w:t>
      </w:r>
      <w:r w:rsidRPr="002E093A">
        <w:rPr>
          <w:rFonts w:cstheme="minorHAnsi"/>
          <w:i/>
          <w:iCs/>
          <w:noProof/>
        </w:rPr>
        <w:t>J Neurol Phys Ther</w:t>
      </w:r>
      <w:r w:rsidRPr="002E093A">
        <w:rPr>
          <w:rFonts w:cstheme="minorHAnsi"/>
          <w:noProof/>
        </w:rPr>
        <w:t>. 2017;41(4):222-228. doi:10.1097/NPT.0000000000000202</w:t>
      </w:r>
    </w:p>
    <w:p w14:paraId="22BB7842"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13. </w:t>
      </w:r>
      <w:r w:rsidRPr="002E093A">
        <w:rPr>
          <w:rFonts w:cstheme="minorHAnsi"/>
          <w:noProof/>
        </w:rPr>
        <w:tab/>
        <w:t xml:space="preserve">Holloway RG, Tuttle D, Baird T, Skelton WK. The safety of hospital stroke care. </w:t>
      </w:r>
      <w:r w:rsidRPr="002E093A">
        <w:rPr>
          <w:rFonts w:cstheme="minorHAnsi"/>
          <w:i/>
          <w:iCs/>
          <w:noProof/>
        </w:rPr>
        <w:t>Neurology</w:t>
      </w:r>
      <w:r w:rsidRPr="002E093A">
        <w:rPr>
          <w:rFonts w:cstheme="minorHAnsi"/>
          <w:noProof/>
        </w:rPr>
        <w:t>. 2007;68(8):550-555. doi:10.1212/01.wnl.0000254992.39919.2e</w:t>
      </w:r>
    </w:p>
    <w:p w14:paraId="0D013F1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14. </w:t>
      </w:r>
      <w:r w:rsidRPr="002E093A">
        <w:rPr>
          <w:rFonts w:cstheme="minorHAnsi"/>
          <w:noProof/>
        </w:rPr>
        <w:tab/>
        <w:t xml:space="preserve">Andersson AG, Kamwendo K, Seiger A, Appelros P. How to identify potential fallers in a stroke unit: validity indexes of 4 test methods. </w:t>
      </w:r>
      <w:r w:rsidRPr="002E093A">
        <w:rPr>
          <w:rFonts w:cstheme="minorHAnsi"/>
          <w:i/>
          <w:iCs/>
          <w:noProof/>
        </w:rPr>
        <w:t>J Rehabil Med</w:t>
      </w:r>
      <w:r w:rsidRPr="002E093A">
        <w:rPr>
          <w:rFonts w:cstheme="minorHAnsi"/>
          <w:noProof/>
        </w:rPr>
        <w:t>. 2006;38(3):186-191. doi:10.1080/16501970500478023</w:t>
      </w:r>
    </w:p>
    <w:p w14:paraId="03DF0BC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15. </w:t>
      </w:r>
      <w:r w:rsidRPr="002E093A">
        <w:rPr>
          <w:rFonts w:cstheme="minorHAnsi"/>
          <w:noProof/>
        </w:rPr>
        <w:tab/>
        <w:t xml:space="preserve">Belgen B, Beninato M, Sullivan PE, Narielwalla K. The association of balance capacity and falls self-efficacy with history of falling in community-dwelling people with chronic stroke. </w:t>
      </w:r>
      <w:r w:rsidRPr="002E093A">
        <w:rPr>
          <w:rFonts w:cstheme="minorHAnsi"/>
          <w:i/>
          <w:iCs/>
          <w:noProof/>
        </w:rPr>
        <w:lastRenderedPageBreak/>
        <w:t>Arch Phys Med Rehabil</w:t>
      </w:r>
      <w:r w:rsidRPr="002E093A">
        <w:rPr>
          <w:rFonts w:cstheme="minorHAnsi"/>
          <w:noProof/>
        </w:rPr>
        <w:t>. 2006;87(4):554-561. doi:10.1016/j.apmr.2005.12.027</w:t>
      </w:r>
    </w:p>
    <w:p w14:paraId="1ED3E61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16. </w:t>
      </w:r>
      <w:r w:rsidRPr="002E093A">
        <w:rPr>
          <w:rFonts w:cstheme="minorHAnsi"/>
          <w:noProof/>
        </w:rPr>
        <w:tab/>
        <w:t xml:space="preserve">Mackintosh SFH, Hill K, Dodd KJ, Goldie P, Culham E. Falls and injury prevention should be part of every stroke rehabilitation plan. </w:t>
      </w:r>
      <w:r w:rsidRPr="002E093A">
        <w:rPr>
          <w:rFonts w:cstheme="minorHAnsi"/>
          <w:i/>
          <w:iCs/>
          <w:noProof/>
        </w:rPr>
        <w:t>Clin Rehabil</w:t>
      </w:r>
      <w:r w:rsidRPr="002E093A">
        <w:rPr>
          <w:rFonts w:cstheme="minorHAnsi"/>
          <w:noProof/>
        </w:rPr>
        <w:t>. 2005;19(4):441-451. doi:10.1191/0269215505cr796oa</w:t>
      </w:r>
    </w:p>
    <w:p w14:paraId="422F433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17. </w:t>
      </w:r>
      <w:r w:rsidRPr="002E093A">
        <w:rPr>
          <w:rFonts w:cstheme="minorHAnsi"/>
          <w:noProof/>
        </w:rPr>
        <w:tab/>
        <w:t xml:space="preserve">Mackintosh SF, Hill KD, Dodd KJ, Goldie PA, Culham EG. Balance score and a history of falls in hospital predict recurrent falls in the 6 months following stroke rehabilitation. </w:t>
      </w:r>
      <w:r w:rsidRPr="002E093A">
        <w:rPr>
          <w:rFonts w:cstheme="minorHAnsi"/>
          <w:i/>
          <w:iCs/>
          <w:noProof/>
        </w:rPr>
        <w:t>Arch Phys Med Rehabil</w:t>
      </w:r>
      <w:r w:rsidRPr="002E093A">
        <w:rPr>
          <w:rFonts w:cstheme="minorHAnsi"/>
          <w:noProof/>
        </w:rPr>
        <w:t>. 2006;87(12):1583-1589. doi:10.1016/j.apmr.2006.09.004</w:t>
      </w:r>
    </w:p>
    <w:p w14:paraId="2A338C86"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18. </w:t>
      </w:r>
      <w:r w:rsidRPr="002E093A">
        <w:rPr>
          <w:rFonts w:cstheme="minorHAnsi"/>
          <w:noProof/>
        </w:rPr>
        <w:tab/>
        <w:t xml:space="preserve">Soyuer F, Oztürk A. The effect of spasticity, sense and walking aids in falls of people after chronic stroke. </w:t>
      </w:r>
      <w:r w:rsidRPr="002E093A">
        <w:rPr>
          <w:rFonts w:cstheme="minorHAnsi"/>
          <w:i/>
          <w:iCs/>
          <w:noProof/>
        </w:rPr>
        <w:t>Disabil Rehabil</w:t>
      </w:r>
      <w:r w:rsidRPr="002E093A">
        <w:rPr>
          <w:rFonts w:cstheme="minorHAnsi"/>
          <w:noProof/>
        </w:rPr>
        <w:t>. 2007;29(9):679-687. doi:10.1080/09638280600925860</w:t>
      </w:r>
    </w:p>
    <w:p w14:paraId="16A2B2D8"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19. </w:t>
      </w:r>
      <w:r w:rsidRPr="002E093A">
        <w:rPr>
          <w:rFonts w:cstheme="minorHAnsi"/>
          <w:noProof/>
        </w:rPr>
        <w:tab/>
        <w:t xml:space="preserve">Lamb SE, Ferrucci L, Volapto S, Fried LP, Guralnik JM, Women’s Health and Aging Study. Risk factors for falling in home-dwelling older women with stroke: the Women’s Health and Aging Study. </w:t>
      </w:r>
      <w:r w:rsidRPr="002E093A">
        <w:rPr>
          <w:rFonts w:cstheme="minorHAnsi"/>
          <w:i/>
          <w:iCs/>
          <w:noProof/>
        </w:rPr>
        <w:t>Stroke</w:t>
      </w:r>
      <w:r w:rsidRPr="002E093A">
        <w:rPr>
          <w:rFonts w:cstheme="minorHAnsi"/>
          <w:noProof/>
        </w:rPr>
        <w:t>. 2003;34(2):494-501.</w:t>
      </w:r>
    </w:p>
    <w:p w14:paraId="7AB3CAD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20. </w:t>
      </w:r>
      <w:r w:rsidRPr="002E093A">
        <w:rPr>
          <w:rFonts w:cstheme="minorHAnsi"/>
          <w:noProof/>
        </w:rPr>
        <w:tab/>
        <w:t xml:space="preserve">Harris JE, Eng JJ, Marigold DS, Tokuno CD, Louis CL. Relationship of balance and mobility to fall incidence in people with chronic stroke. </w:t>
      </w:r>
      <w:r w:rsidRPr="002E093A">
        <w:rPr>
          <w:rFonts w:cstheme="minorHAnsi"/>
          <w:i/>
          <w:iCs/>
          <w:noProof/>
        </w:rPr>
        <w:t>Phys Ther</w:t>
      </w:r>
      <w:r w:rsidRPr="002E093A">
        <w:rPr>
          <w:rFonts w:cstheme="minorHAnsi"/>
          <w:noProof/>
        </w:rPr>
        <w:t>. 2005;85(2):150-158. doi:10.1093/ptj/85.2.150</w:t>
      </w:r>
    </w:p>
    <w:p w14:paraId="5E7A0AD9"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21. </w:t>
      </w:r>
      <w:r w:rsidRPr="002E093A">
        <w:rPr>
          <w:rFonts w:cstheme="minorHAnsi"/>
          <w:noProof/>
        </w:rPr>
        <w:tab/>
        <w:t xml:space="preserve">Hyndman D, Ashburn A. Stops walking when talking as a predictor of falls in people with stroke living in the community. </w:t>
      </w:r>
      <w:r w:rsidRPr="002E093A">
        <w:rPr>
          <w:rFonts w:cstheme="minorHAnsi"/>
          <w:i/>
          <w:iCs/>
          <w:noProof/>
        </w:rPr>
        <w:t>J Neurol Neurosurg Psychiatry</w:t>
      </w:r>
      <w:r w:rsidRPr="002E093A">
        <w:rPr>
          <w:rFonts w:cstheme="minorHAnsi"/>
          <w:noProof/>
        </w:rPr>
        <w:t>. 2004;75(7):994-997. doi:10.1136/jnnp.2003.016014</w:t>
      </w:r>
    </w:p>
    <w:p w14:paraId="0AFF1834"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22. </w:t>
      </w:r>
      <w:r w:rsidRPr="002E093A">
        <w:rPr>
          <w:rFonts w:cstheme="minorHAnsi"/>
          <w:noProof/>
        </w:rPr>
        <w:tab/>
        <w:t xml:space="preserve">Hyndman D, Ashburn A. People with stroke living in the community: Attention deficits, balance, ADL ability and falls. </w:t>
      </w:r>
      <w:r w:rsidRPr="002E093A">
        <w:rPr>
          <w:rFonts w:cstheme="minorHAnsi"/>
          <w:i/>
          <w:iCs/>
          <w:noProof/>
        </w:rPr>
        <w:t>Disabil Rehabil</w:t>
      </w:r>
      <w:r w:rsidRPr="002E093A">
        <w:rPr>
          <w:rFonts w:cstheme="minorHAnsi"/>
          <w:noProof/>
        </w:rPr>
        <w:t>. 2003;25(15):817-822. doi:10.1080/0963828031000122221</w:t>
      </w:r>
    </w:p>
    <w:p w14:paraId="77502F8B"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23. </w:t>
      </w:r>
      <w:r w:rsidRPr="002E093A">
        <w:rPr>
          <w:rFonts w:cstheme="minorHAnsi"/>
          <w:noProof/>
        </w:rPr>
        <w:tab/>
        <w:t xml:space="preserve">Watanabe Y. Fear of falling among stroke survivors after discharge from inpatient rehabilitation. </w:t>
      </w:r>
      <w:r w:rsidRPr="002E093A">
        <w:rPr>
          <w:rFonts w:cstheme="minorHAnsi"/>
          <w:i/>
          <w:iCs/>
          <w:noProof/>
        </w:rPr>
        <w:t>Int J Rehabil Res</w:t>
      </w:r>
      <w:r w:rsidRPr="002E093A">
        <w:rPr>
          <w:rFonts w:cstheme="minorHAnsi"/>
          <w:noProof/>
        </w:rPr>
        <w:t>. 2005;28(2):149-152.</w:t>
      </w:r>
    </w:p>
    <w:p w14:paraId="5A3CF196"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24. </w:t>
      </w:r>
      <w:r w:rsidRPr="002E093A">
        <w:rPr>
          <w:rFonts w:cstheme="minorHAnsi"/>
          <w:noProof/>
        </w:rPr>
        <w:tab/>
        <w:t xml:space="preserve">Ramnemark A, Nilsson M, Borssén B, Gustafson Y. Stroke, a major and increasing risk factor for femoral neck fracture. </w:t>
      </w:r>
      <w:r w:rsidRPr="002E093A">
        <w:rPr>
          <w:rFonts w:cstheme="minorHAnsi"/>
          <w:i/>
          <w:iCs/>
          <w:noProof/>
        </w:rPr>
        <w:t>Stroke</w:t>
      </w:r>
      <w:r w:rsidRPr="002E093A">
        <w:rPr>
          <w:rFonts w:cstheme="minorHAnsi"/>
          <w:noProof/>
        </w:rPr>
        <w:t>. 2000;31(7):1572-1577. doi:10.1161/01.str.31.7.1572</w:t>
      </w:r>
    </w:p>
    <w:p w14:paraId="6F0CFEB3"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25. </w:t>
      </w:r>
      <w:r w:rsidRPr="002E093A">
        <w:rPr>
          <w:rFonts w:cstheme="minorHAnsi"/>
          <w:noProof/>
        </w:rPr>
        <w:tab/>
        <w:t xml:space="preserve">Jørgensen L, Engstad T, Jacobsen BK. Higher incidence of falls in long-term stroke survivors than in population controls: depressive symptoms predict falls after stroke. </w:t>
      </w:r>
      <w:r w:rsidRPr="002E093A">
        <w:rPr>
          <w:rFonts w:cstheme="minorHAnsi"/>
          <w:i/>
          <w:iCs/>
          <w:noProof/>
        </w:rPr>
        <w:t>Stroke</w:t>
      </w:r>
      <w:r w:rsidRPr="002E093A">
        <w:rPr>
          <w:rFonts w:cstheme="minorHAnsi"/>
          <w:noProof/>
        </w:rPr>
        <w:t>. 2002;33(2):542-547. doi:10.1161/hs0202.102375</w:t>
      </w:r>
    </w:p>
    <w:p w14:paraId="609418D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26. </w:t>
      </w:r>
      <w:r w:rsidRPr="002E093A">
        <w:rPr>
          <w:rFonts w:cstheme="minorHAnsi"/>
          <w:noProof/>
        </w:rPr>
        <w:tab/>
        <w:t xml:space="preserve">Xu T, Clemson L, O’Loughlin K, Lannin NA, Dean C, Koh G. Risk Factors for Falls in Community Stroke Survivors: A Systematic Review and Meta-Analysis. </w:t>
      </w:r>
      <w:r w:rsidRPr="002E093A">
        <w:rPr>
          <w:rFonts w:cstheme="minorHAnsi"/>
          <w:i/>
          <w:iCs/>
          <w:noProof/>
        </w:rPr>
        <w:t>Arch Phys Med Rehabil</w:t>
      </w:r>
      <w:r w:rsidRPr="002E093A">
        <w:rPr>
          <w:rFonts w:cstheme="minorHAnsi"/>
          <w:noProof/>
        </w:rPr>
        <w:t>. 2018;99(3):563-573.e5. doi:10.1016/j.apmr.2017.06.032</w:t>
      </w:r>
    </w:p>
    <w:p w14:paraId="2C8A5EE7"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27. </w:t>
      </w:r>
      <w:r w:rsidRPr="002E093A">
        <w:rPr>
          <w:rFonts w:cstheme="minorHAnsi"/>
          <w:noProof/>
        </w:rPr>
        <w:tab/>
        <w:t xml:space="preserve">Vojtikiv-Samoilovska D, Arsovska A. Prevalence and Predictors of Depression after Stroke - Results from a Prospective Study. </w:t>
      </w:r>
      <w:r w:rsidRPr="002E093A">
        <w:rPr>
          <w:rFonts w:cstheme="minorHAnsi"/>
          <w:i/>
          <w:iCs/>
          <w:noProof/>
        </w:rPr>
        <w:t>Open Access Maced J Med Sci</w:t>
      </w:r>
      <w:r w:rsidRPr="002E093A">
        <w:rPr>
          <w:rFonts w:cstheme="minorHAnsi"/>
          <w:noProof/>
        </w:rPr>
        <w:t>. 2018;6(5):824-828. doi:10.3889/oamjms.2018.182</w:t>
      </w:r>
    </w:p>
    <w:p w14:paraId="5367997C"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28. </w:t>
      </w:r>
      <w:r w:rsidRPr="002E093A">
        <w:rPr>
          <w:rFonts w:cstheme="minorHAnsi"/>
          <w:noProof/>
        </w:rPr>
        <w:tab/>
        <w:t xml:space="preserve">De Ryck A, Brouns R, Fransen E, et al. A prospective study on the prevalence and risk factors of poststroke depression. </w:t>
      </w:r>
      <w:r w:rsidRPr="002E093A">
        <w:rPr>
          <w:rFonts w:cstheme="minorHAnsi"/>
          <w:i/>
          <w:iCs/>
          <w:noProof/>
        </w:rPr>
        <w:t>Cerebrovasc Dis Extra</w:t>
      </w:r>
      <w:r w:rsidRPr="002E093A">
        <w:rPr>
          <w:rFonts w:cstheme="minorHAnsi"/>
          <w:noProof/>
        </w:rPr>
        <w:t>. 2013;3(1):1-13. doi:10.1159/000345557</w:t>
      </w:r>
    </w:p>
    <w:p w14:paraId="48781485"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29. </w:t>
      </w:r>
      <w:r w:rsidRPr="002E093A">
        <w:rPr>
          <w:rFonts w:cstheme="minorHAnsi"/>
          <w:noProof/>
        </w:rPr>
        <w:tab/>
        <w:t xml:space="preserve">Nyberg L, Gustafson Y. Patient falls in stroke rehabilitation. A challenge to rehabilitation strategies. </w:t>
      </w:r>
      <w:r w:rsidRPr="002E093A">
        <w:rPr>
          <w:rFonts w:cstheme="minorHAnsi"/>
          <w:i/>
          <w:iCs/>
          <w:noProof/>
        </w:rPr>
        <w:t>Stroke</w:t>
      </w:r>
      <w:r w:rsidRPr="002E093A">
        <w:rPr>
          <w:rFonts w:cstheme="minorHAnsi"/>
          <w:noProof/>
        </w:rPr>
        <w:t>. 1995;26(5):838-842. doi:10.1161/01.str.26.5.838</w:t>
      </w:r>
    </w:p>
    <w:p w14:paraId="41B8106D"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30. </w:t>
      </w:r>
      <w:r w:rsidRPr="002E093A">
        <w:rPr>
          <w:rFonts w:cstheme="minorHAnsi"/>
          <w:noProof/>
        </w:rPr>
        <w:tab/>
        <w:t xml:space="preserve">Suzuki T, Sonoda S, Misawa K, Saitoh E, Shimizu Y, Kotake T. Incidence and consequence of falls in inpatient rehabilitation of stroke patients. </w:t>
      </w:r>
      <w:r w:rsidRPr="002E093A">
        <w:rPr>
          <w:rFonts w:cstheme="minorHAnsi"/>
          <w:i/>
          <w:iCs/>
          <w:noProof/>
        </w:rPr>
        <w:t>Exp Aging Res</w:t>
      </w:r>
      <w:r w:rsidRPr="002E093A">
        <w:rPr>
          <w:rFonts w:cstheme="minorHAnsi"/>
          <w:noProof/>
        </w:rPr>
        <w:t>. 2005;31(4):457-469. doi:10.1080/03610730500206881</w:t>
      </w:r>
    </w:p>
    <w:p w14:paraId="4D5B04D5"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31. </w:t>
      </w:r>
      <w:r w:rsidRPr="002E093A">
        <w:rPr>
          <w:rFonts w:cstheme="minorHAnsi"/>
          <w:noProof/>
        </w:rPr>
        <w:tab/>
        <w:t xml:space="preserve">Batchelor FA, Mackintosh SF, Said CM, Hill KD. Falls after stroke. </w:t>
      </w:r>
      <w:r w:rsidRPr="002E093A">
        <w:rPr>
          <w:rFonts w:cstheme="minorHAnsi"/>
          <w:i/>
          <w:iCs/>
          <w:noProof/>
        </w:rPr>
        <w:t>Int J Stroke</w:t>
      </w:r>
      <w:r w:rsidRPr="002E093A">
        <w:rPr>
          <w:rFonts w:cstheme="minorHAnsi"/>
          <w:noProof/>
        </w:rPr>
        <w:t xml:space="preserve">. </w:t>
      </w:r>
      <w:r w:rsidRPr="002E093A">
        <w:rPr>
          <w:rFonts w:cstheme="minorHAnsi"/>
          <w:noProof/>
        </w:rPr>
        <w:lastRenderedPageBreak/>
        <w:t>2012;7(6):482-490. doi:10.1111/j.1747-4949.2012.00796.x</w:t>
      </w:r>
    </w:p>
    <w:p w14:paraId="37D5340C"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32. </w:t>
      </w:r>
      <w:r w:rsidRPr="002E093A">
        <w:rPr>
          <w:rFonts w:cstheme="minorHAnsi"/>
          <w:noProof/>
        </w:rPr>
        <w:tab/>
        <w:t xml:space="preserve">Gray VL, Juren LM, Ivanova TD, Garland SJ. Retraining postural responses with exercises emphasizing speed poststroke. </w:t>
      </w:r>
      <w:r w:rsidRPr="002E093A">
        <w:rPr>
          <w:rFonts w:cstheme="minorHAnsi"/>
          <w:i/>
          <w:iCs/>
          <w:noProof/>
        </w:rPr>
        <w:t>Phys Ther</w:t>
      </w:r>
      <w:r w:rsidRPr="002E093A">
        <w:rPr>
          <w:rFonts w:cstheme="minorHAnsi"/>
          <w:noProof/>
        </w:rPr>
        <w:t>. 2012;92(7):924-934. doi:10.2522/ptj.20110432</w:t>
      </w:r>
    </w:p>
    <w:p w14:paraId="093A93F1"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33. </w:t>
      </w:r>
      <w:r w:rsidRPr="002E093A">
        <w:rPr>
          <w:rFonts w:cstheme="minorHAnsi"/>
          <w:noProof/>
        </w:rPr>
        <w:tab/>
        <w:t xml:space="preserve">Garland SJ, Stevenson TJ, Ivanova T. Postural responses to unilateral arm perturbation in young, elderly, and hemiplegic subjects. </w:t>
      </w:r>
      <w:r w:rsidRPr="002E093A">
        <w:rPr>
          <w:rFonts w:cstheme="minorHAnsi"/>
          <w:i/>
          <w:iCs/>
          <w:noProof/>
        </w:rPr>
        <w:t>Arch Phys Med Rehabil</w:t>
      </w:r>
      <w:r w:rsidRPr="002E093A">
        <w:rPr>
          <w:rFonts w:cstheme="minorHAnsi"/>
          <w:noProof/>
        </w:rPr>
        <w:t>. 1997;78(10):1072-1077. doi:10.1016/s0003-9993(97)90130-1</w:t>
      </w:r>
    </w:p>
    <w:p w14:paraId="274A4763"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34. </w:t>
      </w:r>
      <w:r w:rsidRPr="002E093A">
        <w:rPr>
          <w:rFonts w:cstheme="minorHAnsi"/>
          <w:noProof/>
        </w:rPr>
        <w:tab/>
        <w:t xml:space="preserve">Mansfield A, Wong JS, McIlroy WE, et al. Do measures of reactive balance control predict falls in people with stroke returning to the community? </w:t>
      </w:r>
      <w:r w:rsidRPr="002E093A">
        <w:rPr>
          <w:rFonts w:cstheme="minorHAnsi"/>
          <w:i/>
          <w:iCs/>
          <w:noProof/>
        </w:rPr>
        <w:t>Physiotherapy</w:t>
      </w:r>
      <w:r w:rsidRPr="002E093A">
        <w:rPr>
          <w:rFonts w:cstheme="minorHAnsi"/>
          <w:noProof/>
        </w:rPr>
        <w:t>. 2015;101(4):373-380. doi:10.1016/j.physio.2015.01.009</w:t>
      </w:r>
    </w:p>
    <w:p w14:paraId="67A17BB3"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35. </w:t>
      </w:r>
      <w:r w:rsidRPr="002E093A">
        <w:rPr>
          <w:rFonts w:cstheme="minorHAnsi"/>
          <w:noProof/>
        </w:rPr>
        <w:tab/>
        <w:t xml:space="preserve">Pigman J, Reisman DS, Pohlig RT, Wright TR, Crenshaw JR. The development and feasibility of treadmill-induced fall recovery training applied to individuals with chronic stroke. </w:t>
      </w:r>
      <w:r w:rsidRPr="002E093A">
        <w:rPr>
          <w:rFonts w:cstheme="minorHAnsi"/>
          <w:i/>
          <w:iCs/>
          <w:noProof/>
        </w:rPr>
        <w:t>BMC Neurol</w:t>
      </w:r>
      <w:r w:rsidRPr="002E093A">
        <w:rPr>
          <w:rFonts w:cstheme="minorHAnsi"/>
          <w:noProof/>
        </w:rPr>
        <w:t>. 2019;19(1):102. doi:10.1186/s12883-019-1320-8</w:t>
      </w:r>
    </w:p>
    <w:p w14:paraId="391380F5"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36. </w:t>
      </w:r>
      <w:r w:rsidRPr="002E093A">
        <w:rPr>
          <w:rFonts w:cstheme="minorHAnsi"/>
          <w:noProof/>
        </w:rPr>
        <w:tab/>
        <w:t xml:space="preserve">de Kam D, Geurts AC, Weerdesteyn V, Torres-Oviedo G. Direction-Specific Instability Poststroke Is Associated With Deficient Motor Modules for Balance Control. </w:t>
      </w:r>
      <w:r w:rsidRPr="002E093A">
        <w:rPr>
          <w:rFonts w:cstheme="minorHAnsi"/>
          <w:i/>
          <w:iCs/>
          <w:noProof/>
        </w:rPr>
        <w:t>Neurorehabil Neural Repair</w:t>
      </w:r>
      <w:r w:rsidRPr="002E093A">
        <w:rPr>
          <w:rFonts w:cstheme="minorHAnsi"/>
          <w:noProof/>
        </w:rPr>
        <w:t>. 2018;32(6-7):655-666. doi:10.1177/1545968318783884</w:t>
      </w:r>
    </w:p>
    <w:p w14:paraId="3C47054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37. </w:t>
      </w:r>
      <w:r w:rsidRPr="002E093A">
        <w:rPr>
          <w:rFonts w:cstheme="minorHAnsi"/>
          <w:noProof/>
        </w:rPr>
        <w:tab/>
        <w:t xml:space="preserve">Mansfield A, Inness EL, Wong JS, Fraser JE, McIlroy WE. Is impaired control of reactive stepping related to falls during inpatient stroke rehabilitation? </w:t>
      </w:r>
      <w:r w:rsidRPr="002E093A">
        <w:rPr>
          <w:rFonts w:cstheme="minorHAnsi"/>
          <w:i/>
          <w:iCs/>
          <w:noProof/>
        </w:rPr>
        <w:t>Neurorehabil Neural Repair</w:t>
      </w:r>
      <w:r w:rsidRPr="002E093A">
        <w:rPr>
          <w:rFonts w:cstheme="minorHAnsi"/>
          <w:noProof/>
        </w:rPr>
        <w:t>. 2013;27(6):526-533. doi:10.1177/1545968313478486</w:t>
      </w:r>
    </w:p>
    <w:p w14:paraId="0BA3540F"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38. </w:t>
      </w:r>
      <w:r w:rsidRPr="002E093A">
        <w:rPr>
          <w:rFonts w:cstheme="minorHAnsi"/>
          <w:noProof/>
        </w:rPr>
        <w:tab/>
        <w:t xml:space="preserve">van Swigchem R, Roerdink M, Weerdesteyn V, Geurts AC, Daffertshofer A. The capacity to restore steady gait after a step modification is reduced in people with poststroke foot drop using an ankle-foot orthosis. </w:t>
      </w:r>
      <w:r w:rsidRPr="002E093A">
        <w:rPr>
          <w:rFonts w:cstheme="minorHAnsi"/>
          <w:i/>
          <w:iCs/>
          <w:noProof/>
        </w:rPr>
        <w:t>Phys Ther</w:t>
      </w:r>
      <w:r w:rsidRPr="002E093A">
        <w:rPr>
          <w:rFonts w:cstheme="minorHAnsi"/>
          <w:noProof/>
        </w:rPr>
        <w:t>. 2014;94(5):654-663. doi:10.2522/ptj.20130108</w:t>
      </w:r>
    </w:p>
    <w:p w14:paraId="13DC8B4F"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39. </w:t>
      </w:r>
      <w:r w:rsidRPr="002E093A">
        <w:rPr>
          <w:rFonts w:cstheme="minorHAnsi"/>
          <w:noProof/>
        </w:rPr>
        <w:tab/>
        <w:t xml:space="preserve">Schinkel-Ivy A, Aqui A, Danells CJ, Mansfield A. Characterization of reactions to laterally directed perturbations in people with chronic stroke. </w:t>
      </w:r>
      <w:r w:rsidRPr="002E093A">
        <w:rPr>
          <w:rFonts w:cstheme="minorHAnsi"/>
          <w:i/>
          <w:iCs/>
          <w:noProof/>
        </w:rPr>
        <w:t>Phys Ther</w:t>
      </w:r>
      <w:r w:rsidRPr="002E093A">
        <w:rPr>
          <w:rFonts w:cstheme="minorHAnsi"/>
          <w:noProof/>
        </w:rPr>
        <w:t>. 2018;98(7):585-594. doi:10.1093/ptj/pzy039</w:t>
      </w:r>
    </w:p>
    <w:p w14:paraId="0ED91099"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40. </w:t>
      </w:r>
      <w:r w:rsidRPr="002E093A">
        <w:rPr>
          <w:rFonts w:cstheme="minorHAnsi"/>
          <w:noProof/>
        </w:rPr>
        <w:tab/>
        <w:t xml:space="preserve">Wan J-J, Qin Z, Wang P-Y, Sun Y, Liu X. Muscle fatigue: general understanding and treatment. </w:t>
      </w:r>
      <w:r w:rsidRPr="002E093A">
        <w:rPr>
          <w:rFonts w:cstheme="minorHAnsi"/>
          <w:i/>
          <w:iCs/>
          <w:noProof/>
        </w:rPr>
        <w:t>Exp Mol Med</w:t>
      </w:r>
      <w:r w:rsidRPr="002E093A">
        <w:rPr>
          <w:rFonts w:cstheme="minorHAnsi"/>
          <w:noProof/>
        </w:rPr>
        <w:t>. 2017;49(10):e384. doi:10.1038/emm.2017.194</w:t>
      </w:r>
    </w:p>
    <w:p w14:paraId="385E6838"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41. </w:t>
      </w:r>
      <w:r w:rsidRPr="002E093A">
        <w:rPr>
          <w:rFonts w:cstheme="minorHAnsi"/>
          <w:noProof/>
        </w:rPr>
        <w:tab/>
        <w:t xml:space="preserve">Gandevia SC. Spinal and supraspinal factors in human muscle fatigue. </w:t>
      </w:r>
      <w:r w:rsidRPr="002E093A">
        <w:rPr>
          <w:rFonts w:cstheme="minorHAnsi"/>
          <w:i/>
          <w:iCs/>
          <w:noProof/>
        </w:rPr>
        <w:t>Physiol Rev</w:t>
      </w:r>
      <w:r w:rsidRPr="002E093A">
        <w:rPr>
          <w:rFonts w:cstheme="minorHAnsi"/>
          <w:noProof/>
        </w:rPr>
        <w:t>. 2001;81(4):1725-1789. doi:10.1152/physrev.2001.81.4.1725</w:t>
      </w:r>
    </w:p>
    <w:p w14:paraId="18D0ED62"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42. </w:t>
      </w:r>
      <w:r w:rsidRPr="002E093A">
        <w:rPr>
          <w:rFonts w:cstheme="minorHAnsi"/>
          <w:noProof/>
        </w:rPr>
        <w:tab/>
        <w:t xml:space="preserve">Kirkendall DT. Mechanisms of peripheral fatigue. </w:t>
      </w:r>
      <w:r w:rsidRPr="002E093A">
        <w:rPr>
          <w:rFonts w:cstheme="minorHAnsi"/>
          <w:i/>
          <w:iCs/>
          <w:noProof/>
        </w:rPr>
        <w:t>Med Sci Sports Exerc</w:t>
      </w:r>
      <w:r w:rsidRPr="002E093A">
        <w:rPr>
          <w:rFonts w:cstheme="minorHAnsi"/>
          <w:noProof/>
        </w:rPr>
        <w:t>. 1990;22(4):444-449.</w:t>
      </w:r>
    </w:p>
    <w:p w14:paraId="222F958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43. </w:t>
      </w:r>
      <w:r w:rsidRPr="002E093A">
        <w:rPr>
          <w:rFonts w:cstheme="minorHAnsi"/>
          <w:noProof/>
        </w:rPr>
        <w:tab/>
        <w:t xml:space="preserve">Knorr S, Ivanova TD, Doherty TJ, Campbell JA, Garland SJ. The origins of neuromuscular fatigue post-stroke. </w:t>
      </w:r>
      <w:r w:rsidRPr="002E093A">
        <w:rPr>
          <w:rFonts w:cstheme="minorHAnsi"/>
          <w:i/>
          <w:iCs/>
          <w:noProof/>
        </w:rPr>
        <w:t>Exp Brain Res</w:t>
      </w:r>
      <w:r w:rsidRPr="002E093A">
        <w:rPr>
          <w:rFonts w:cstheme="minorHAnsi"/>
          <w:noProof/>
        </w:rPr>
        <w:t>. 2011;214(2):303-315. doi:10.1007/s00221-011-2826-5</w:t>
      </w:r>
    </w:p>
    <w:p w14:paraId="168930F8"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44. </w:t>
      </w:r>
      <w:r w:rsidRPr="002E093A">
        <w:rPr>
          <w:rFonts w:cstheme="minorHAnsi"/>
          <w:noProof/>
        </w:rPr>
        <w:tab/>
        <w:t xml:space="preserve">Boudarham J, Roche N, Pradon D, Bonnyaud C, Bensmail D, Zory R. Variations in kinematics during clinical gait analysis in stroke patients. </w:t>
      </w:r>
      <w:r w:rsidRPr="002E093A">
        <w:rPr>
          <w:rFonts w:cstheme="minorHAnsi"/>
          <w:i/>
          <w:iCs/>
          <w:noProof/>
        </w:rPr>
        <w:t>PLoS One</w:t>
      </w:r>
      <w:r w:rsidRPr="002E093A">
        <w:rPr>
          <w:rFonts w:cstheme="minorHAnsi"/>
          <w:noProof/>
        </w:rPr>
        <w:t>. 2013;8(6):e66421. doi:10.1371/journal.pone.0066421</w:t>
      </w:r>
    </w:p>
    <w:p w14:paraId="28285F67"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45. </w:t>
      </w:r>
      <w:r w:rsidRPr="002E093A">
        <w:rPr>
          <w:rFonts w:cstheme="minorHAnsi"/>
          <w:noProof/>
        </w:rPr>
        <w:tab/>
        <w:t xml:space="preserve">Egerton T, Hokstad A, Askim T, Bernhardt J, Indredavik B. Prevalence of fatigue in patients 3 months after stroke and association with early motor activity: a prospective study comparing stroke patients with a matched general population cohort. </w:t>
      </w:r>
      <w:r w:rsidRPr="002E093A">
        <w:rPr>
          <w:rFonts w:cstheme="minorHAnsi"/>
          <w:i/>
          <w:iCs/>
          <w:noProof/>
        </w:rPr>
        <w:t>BMC Neurol</w:t>
      </w:r>
      <w:r w:rsidRPr="002E093A">
        <w:rPr>
          <w:rFonts w:cstheme="minorHAnsi"/>
          <w:noProof/>
        </w:rPr>
        <w:t>. 2015;15:181. doi:10.1186/s12883-015-0438-6</w:t>
      </w:r>
    </w:p>
    <w:p w14:paraId="2FE0CCEF"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46. </w:t>
      </w:r>
      <w:r w:rsidRPr="002E093A">
        <w:rPr>
          <w:rFonts w:cstheme="minorHAnsi"/>
          <w:noProof/>
        </w:rPr>
        <w:tab/>
        <w:t xml:space="preserve">Wong JS, Brooks D, Inness EL, Mansfield A. The Impact of Falls on Motor and Cognitive Recovery after Discharge from In-Patient Stroke Rehabilitation. </w:t>
      </w:r>
      <w:r w:rsidRPr="002E093A">
        <w:rPr>
          <w:rFonts w:cstheme="minorHAnsi"/>
          <w:i/>
          <w:iCs/>
          <w:noProof/>
        </w:rPr>
        <w:t>J Stroke Cerebrovasc Dis</w:t>
      </w:r>
      <w:r w:rsidRPr="002E093A">
        <w:rPr>
          <w:rFonts w:cstheme="minorHAnsi"/>
          <w:noProof/>
        </w:rPr>
        <w:t>. 2016;25(7):1613-1621. doi:10.1016/j.jstrokecerebrovasdis.2016.03.017</w:t>
      </w:r>
    </w:p>
    <w:p w14:paraId="5E22B07C"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47. </w:t>
      </w:r>
      <w:r w:rsidRPr="002E093A">
        <w:rPr>
          <w:rFonts w:cstheme="minorHAnsi"/>
          <w:noProof/>
        </w:rPr>
        <w:tab/>
        <w:t xml:space="preserve">Iosa M, Morone G, Fusco A, et al. Effects of walking endurance reduction on gait stability </w:t>
      </w:r>
      <w:r w:rsidRPr="002E093A">
        <w:rPr>
          <w:rFonts w:cstheme="minorHAnsi"/>
          <w:noProof/>
        </w:rPr>
        <w:lastRenderedPageBreak/>
        <w:t xml:space="preserve">in patients with stroke. </w:t>
      </w:r>
      <w:r w:rsidRPr="002E093A">
        <w:rPr>
          <w:rFonts w:cstheme="minorHAnsi"/>
          <w:i/>
          <w:iCs/>
          <w:noProof/>
        </w:rPr>
        <w:t>Stroke Res Treat</w:t>
      </w:r>
      <w:r w:rsidRPr="002E093A">
        <w:rPr>
          <w:rFonts w:cstheme="minorHAnsi"/>
          <w:noProof/>
        </w:rPr>
        <w:t>. 2012;2012:810415. doi:10.1155/2012/810415</w:t>
      </w:r>
    </w:p>
    <w:p w14:paraId="73D95FB5"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48. </w:t>
      </w:r>
      <w:r w:rsidRPr="002E093A">
        <w:rPr>
          <w:rFonts w:cstheme="minorHAnsi"/>
          <w:noProof/>
        </w:rPr>
        <w:tab/>
        <w:t xml:space="preserve">Awad L, Reisman D, Binder-Macleod S. Distance-Induced Changes in Walking Speed After Stroke: Relationship to Community Walking Activity. </w:t>
      </w:r>
      <w:r w:rsidRPr="002E093A">
        <w:rPr>
          <w:rFonts w:cstheme="minorHAnsi"/>
          <w:i/>
          <w:iCs/>
          <w:noProof/>
        </w:rPr>
        <w:t>J Neurol Phys Ther</w:t>
      </w:r>
      <w:r w:rsidRPr="002E093A">
        <w:rPr>
          <w:rFonts w:cstheme="minorHAnsi"/>
          <w:noProof/>
        </w:rPr>
        <w:t>. 2019;43(4):220-223. doi:10.1097/NPT.0000000000000293</w:t>
      </w:r>
    </w:p>
    <w:p w14:paraId="75399AB6"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49. </w:t>
      </w:r>
      <w:r w:rsidRPr="002E093A">
        <w:rPr>
          <w:rFonts w:cstheme="minorHAnsi"/>
          <w:noProof/>
        </w:rPr>
        <w:tab/>
        <w:t xml:space="preserve">Sibley KM, Tang A, Brooks D, McIlroy WE. Effects of extended effortful activity on spatio-temporal parameters of gait in individuals with stroke. </w:t>
      </w:r>
      <w:r w:rsidRPr="002E093A">
        <w:rPr>
          <w:rFonts w:cstheme="minorHAnsi"/>
          <w:i/>
          <w:iCs/>
          <w:noProof/>
        </w:rPr>
        <w:t>Gait Posture</w:t>
      </w:r>
      <w:r w:rsidRPr="002E093A">
        <w:rPr>
          <w:rFonts w:cstheme="minorHAnsi"/>
          <w:noProof/>
        </w:rPr>
        <w:t>. 2008;27(3):387-392. doi:10.1016/j.gaitpost.2007.05.007</w:t>
      </w:r>
    </w:p>
    <w:p w14:paraId="3DF130F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50. </w:t>
      </w:r>
      <w:r w:rsidRPr="002E093A">
        <w:rPr>
          <w:rFonts w:cstheme="minorHAnsi"/>
          <w:noProof/>
        </w:rPr>
        <w:tab/>
        <w:t xml:space="preserve">Sibley KM, Tang A, Patterson KK, Brooks D, McIlroy WE. Changes in spatiotemporal gait variables over time during a test of functional capacity after stroke. </w:t>
      </w:r>
      <w:r w:rsidRPr="002E093A">
        <w:rPr>
          <w:rFonts w:cstheme="minorHAnsi"/>
          <w:i/>
          <w:iCs/>
          <w:noProof/>
        </w:rPr>
        <w:t>J Neuroeng Rehabil</w:t>
      </w:r>
      <w:r w:rsidRPr="002E093A">
        <w:rPr>
          <w:rFonts w:cstheme="minorHAnsi"/>
          <w:noProof/>
        </w:rPr>
        <w:t>. 2009;6:27. doi:10.1186/1743-0003-6-27</w:t>
      </w:r>
    </w:p>
    <w:p w14:paraId="68F0C035"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51. </w:t>
      </w:r>
      <w:r w:rsidRPr="002E093A">
        <w:rPr>
          <w:rFonts w:cstheme="minorHAnsi"/>
          <w:noProof/>
        </w:rPr>
        <w:tab/>
        <w:t xml:space="preserve">Park SW, Son SM, Lee NK. Exercise-induced muscle fatigue in the unaffected knee joint and its influence on postural control and lower limb kinematics in stroke patients. </w:t>
      </w:r>
      <w:r w:rsidRPr="002E093A">
        <w:rPr>
          <w:rFonts w:cstheme="minorHAnsi"/>
          <w:i/>
          <w:iCs/>
          <w:noProof/>
        </w:rPr>
        <w:t>Neural Regen Res</w:t>
      </w:r>
      <w:r w:rsidRPr="002E093A">
        <w:rPr>
          <w:rFonts w:cstheme="minorHAnsi"/>
          <w:noProof/>
        </w:rPr>
        <w:t>. 2017;12(5):765-769. doi:10.4103/1673-5374.206647</w:t>
      </w:r>
    </w:p>
    <w:p w14:paraId="770AA5D7"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52. </w:t>
      </w:r>
      <w:r w:rsidRPr="002E093A">
        <w:rPr>
          <w:rFonts w:cstheme="minorHAnsi"/>
          <w:noProof/>
        </w:rPr>
        <w:tab/>
        <w:t xml:space="preserve">Lewek MD, Bradley CE, Wutzke CJ, Zinder SM. The relationship between spatiotemporal gait asymmetry and balance in individuals with chronic stroke. </w:t>
      </w:r>
      <w:r w:rsidRPr="002E093A">
        <w:rPr>
          <w:rFonts w:cstheme="minorHAnsi"/>
          <w:i/>
          <w:iCs/>
          <w:noProof/>
        </w:rPr>
        <w:t>J Appl Biomech</w:t>
      </w:r>
      <w:r w:rsidRPr="002E093A">
        <w:rPr>
          <w:rFonts w:cstheme="minorHAnsi"/>
          <w:noProof/>
        </w:rPr>
        <w:t>. 2014;30(1):31-36. doi:10.1123/jab.2012-0208</w:t>
      </w:r>
    </w:p>
    <w:p w14:paraId="6E891B38"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53. </w:t>
      </w:r>
      <w:r w:rsidRPr="002E093A">
        <w:rPr>
          <w:rFonts w:cstheme="minorHAnsi"/>
          <w:noProof/>
        </w:rPr>
        <w:tab/>
        <w:t xml:space="preserve">Rybar MM, Walker ER, Kuhnen HR, et al. The stroke-related effects of hip flexion fatigue on over ground walking. </w:t>
      </w:r>
      <w:r w:rsidRPr="002E093A">
        <w:rPr>
          <w:rFonts w:cstheme="minorHAnsi"/>
          <w:i/>
          <w:iCs/>
          <w:noProof/>
        </w:rPr>
        <w:t>Gait Posture</w:t>
      </w:r>
      <w:r w:rsidRPr="002E093A">
        <w:rPr>
          <w:rFonts w:cstheme="minorHAnsi"/>
          <w:noProof/>
        </w:rPr>
        <w:t>. 2014;39(4):1103-1108. doi:10.1016/j.gaitpost.2014.01.012</w:t>
      </w:r>
    </w:p>
    <w:p w14:paraId="1CE625C3"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54. </w:t>
      </w:r>
      <w:r w:rsidRPr="002E093A">
        <w:rPr>
          <w:rFonts w:cstheme="minorHAnsi"/>
          <w:noProof/>
        </w:rPr>
        <w:tab/>
        <w:t xml:space="preserve">Hyngstrom AS, Onushko T, Heitz RP, Rutkowski A, Hunter SK, Schmit BD. Stroke-related changes in neuromuscular fatigue of the hip flexors and functional implications. </w:t>
      </w:r>
      <w:r w:rsidRPr="002E093A">
        <w:rPr>
          <w:rFonts w:cstheme="minorHAnsi"/>
          <w:i/>
          <w:iCs/>
          <w:noProof/>
        </w:rPr>
        <w:t>Am J Phys Med Rehabil</w:t>
      </w:r>
      <w:r w:rsidRPr="002E093A">
        <w:rPr>
          <w:rFonts w:cstheme="minorHAnsi"/>
          <w:noProof/>
        </w:rPr>
        <w:t>. 2012;91(1):33-42. doi:10.1097/PHM.0b013e31823caac0</w:t>
      </w:r>
    </w:p>
    <w:p w14:paraId="44436B67"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55. </w:t>
      </w:r>
      <w:r w:rsidRPr="002E093A">
        <w:rPr>
          <w:rFonts w:cstheme="minorHAnsi"/>
          <w:noProof/>
        </w:rPr>
        <w:tab/>
        <w:t xml:space="preserve">Chen G, Patten C, Kothari DH, Zajac FE. Gait differences between individuals with post-stroke hemiparesis and non-disabled controls at matched speeds. </w:t>
      </w:r>
      <w:r w:rsidRPr="002E093A">
        <w:rPr>
          <w:rFonts w:cstheme="minorHAnsi"/>
          <w:i/>
          <w:iCs/>
          <w:noProof/>
        </w:rPr>
        <w:t>Gait Posture</w:t>
      </w:r>
      <w:r w:rsidRPr="002E093A">
        <w:rPr>
          <w:rFonts w:cstheme="minorHAnsi"/>
          <w:noProof/>
        </w:rPr>
        <w:t>. 2005;22(1):51-56. doi:10.1016/j.gaitpost.2004.06.009</w:t>
      </w:r>
    </w:p>
    <w:p w14:paraId="697C25C8"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56. </w:t>
      </w:r>
      <w:r w:rsidRPr="002E093A">
        <w:rPr>
          <w:rFonts w:cstheme="minorHAnsi"/>
          <w:noProof/>
        </w:rPr>
        <w:tab/>
        <w:t xml:space="preserve">Olney SJ, Richards C. Hemiparetic gait following stroke. Part I: Characteristics. </w:t>
      </w:r>
      <w:r w:rsidRPr="002E093A">
        <w:rPr>
          <w:rFonts w:cstheme="minorHAnsi"/>
          <w:i/>
          <w:iCs/>
          <w:noProof/>
        </w:rPr>
        <w:t>Gait Posture</w:t>
      </w:r>
      <w:r w:rsidRPr="002E093A">
        <w:rPr>
          <w:rFonts w:cstheme="minorHAnsi"/>
          <w:noProof/>
        </w:rPr>
        <w:t>. 1996;4(2):136-148. doi:10.1016/0966-6362(96)01063-6</w:t>
      </w:r>
    </w:p>
    <w:p w14:paraId="5AC261E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57. </w:t>
      </w:r>
      <w:r w:rsidRPr="002E093A">
        <w:rPr>
          <w:rFonts w:cstheme="minorHAnsi"/>
          <w:noProof/>
        </w:rPr>
        <w:tab/>
        <w:t xml:space="preserve">de Haart M, Geurts AC, Huidekoper SC, Fasotti L, van Limbeek J. Recovery of standing balance in postacute stroke patients: a rehabilitation cohort study. </w:t>
      </w:r>
      <w:r w:rsidRPr="002E093A">
        <w:rPr>
          <w:rFonts w:cstheme="minorHAnsi"/>
          <w:i/>
          <w:iCs/>
          <w:noProof/>
        </w:rPr>
        <w:t>Arch Phys Med Rehabil</w:t>
      </w:r>
      <w:r w:rsidRPr="002E093A">
        <w:rPr>
          <w:rFonts w:cstheme="minorHAnsi"/>
          <w:noProof/>
        </w:rPr>
        <w:t>. 2004;85(6):886-895. doi:10.1016/j.apmr.2003.05.012</w:t>
      </w:r>
    </w:p>
    <w:p w14:paraId="6E333C4D"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58. </w:t>
      </w:r>
      <w:r w:rsidRPr="002E093A">
        <w:rPr>
          <w:rFonts w:cstheme="minorHAnsi"/>
          <w:noProof/>
        </w:rPr>
        <w:tab/>
        <w:t xml:space="preserve">Dickstein R, Abulaffio N. Postural sway of the affected and nonaffected pelvis and leg in stance of hemiparetic patients. </w:t>
      </w:r>
      <w:r w:rsidRPr="002E093A">
        <w:rPr>
          <w:rFonts w:cstheme="minorHAnsi"/>
          <w:i/>
          <w:iCs/>
          <w:noProof/>
        </w:rPr>
        <w:t>Arch Phys Med Rehabil</w:t>
      </w:r>
      <w:r w:rsidRPr="002E093A">
        <w:rPr>
          <w:rFonts w:cstheme="minorHAnsi"/>
          <w:noProof/>
        </w:rPr>
        <w:t>. 2000;81(3):364-367. doi:10.1016/s0003-9993(00)90085-6</w:t>
      </w:r>
    </w:p>
    <w:p w14:paraId="3E9D3E33"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59. </w:t>
      </w:r>
      <w:r w:rsidRPr="002E093A">
        <w:rPr>
          <w:rFonts w:cstheme="minorHAnsi"/>
          <w:noProof/>
        </w:rPr>
        <w:tab/>
        <w:t xml:space="preserve">Laufer Y, Sivan D, Schwarzmann R, Sprecher E. Standing balance and functional recovery of patients with right and left hemiparesis in the early stages of rehabilitation. </w:t>
      </w:r>
      <w:r w:rsidRPr="002E093A">
        <w:rPr>
          <w:rFonts w:cstheme="minorHAnsi"/>
          <w:i/>
          <w:iCs/>
          <w:noProof/>
        </w:rPr>
        <w:t>Neurorehabil Neural Repair</w:t>
      </w:r>
      <w:r w:rsidRPr="002E093A">
        <w:rPr>
          <w:rFonts w:cstheme="minorHAnsi"/>
          <w:noProof/>
        </w:rPr>
        <w:t>. 2003;17(4):207-213. doi:10.1177/0888439003259169</w:t>
      </w:r>
    </w:p>
    <w:p w14:paraId="3167F77B"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60. </w:t>
      </w:r>
      <w:r w:rsidRPr="002E093A">
        <w:rPr>
          <w:rFonts w:cstheme="minorHAnsi"/>
          <w:noProof/>
        </w:rPr>
        <w:tab/>
        <w:t xml:space="preserve">Bensoussan L, Viton J-M, Schieppati M, et al. Changes in postural control in hemiplegic patients after stroke performing a dual task. </w:t>
      </w:r>
      <w:r w:rsidRPr="002E093A">
        <w:rPr>
          <w:rFonts w:cstheme="minorHAnsi"/>
          <w:i/>
          <w:iCs/>
          <w:noProof/>
        </w:rPr>
        <w:t>Arch Phys Med Rehabil</w:t>
      </w:r>
      <w:r w:rsidRPr="002E093A">
        <w:rPr>
          <w:rFonts w:cstheme="minorHAnsi"/>
          <w:noProof/>
        </w:rPr>
        <w:t>. 2007;88(8):1009-1015. doi:10.1016/j.apmr.2007.05.009</w:t>
      </w:r>
    </w:p>
    <w:p w14:paraId="7C8DF210"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61. </w:t>
      </w:r>
      <w:r w:rsidRPr="002E093A">
        <w:rPr>
          <w:rFonts w:cstheme="minorHAnsi"/>
          <w:noProof/>
        </w:rPr>
        <w:tab/>
        <w:t xml:space="preserve">Nardone A, Galante M, Lucas B, Schieppati M. Stance control is not affected by paresis and reflex hyperexcitability: the case of spastic patients. </w:t>
      </w:r>
      <w:r w:rsidRPr="002E093A">
        <w:rPr>
          <w:rFonts w:cstheme="minorHAnsi"/>
          <w:i/>
          <w:iCs/>
          <w:noProof/>
        </w:rPr>
        <w:t>J Neurol Neurosurg Psychiatry</w:t>
      </w:r>
      <w:r w:rsidRPr="002E093A">
        <w:rPr>
          <w:rFonts w:cstheme="minorHAnsi"/>
          <w:noProof/>
        </w:rPr>
        <w:t>. 2001;70(5):635-643. doi:10.1136/jnnp.70.5.635</w:t>
      </w:r>
    </w:p>
    <w:p w14:paraId="6C8C3B7B"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62. </w:t>
      </w:r>
      <w:r w:rsidRPr="002E093A">
        <w:rPr>
          <w:rFonts w:cstheme="minorHAnsi"/>
          <w:noProof/>
        </w:rPr>
        <w:tab/>
        <w:t xml:space="preserve">Marigold DS, Eng JJ. The relationship of asymmetric weight-bearing with postural sway and visual reliance in stroke. </w:t>
      </w:r>
      <w:r w:rsidRPr="002E093A">
        <w:rPr>
          <w:rFonts w:cstheme="minorHAnsi"/>
          <w:i/>
          <w:iCs/>
          <w:noProof/>
        </w:rPr>
        <w:t>Gait Posture</w:t>
      </w:r>
      <w:r w:rsidRPr="002E093A">
        <w:rPr>
          <w:rFonts w:cstheme="minorHAnsi"/>
          <w:noProof/>
        </w:rPr>
        <w:t xml:space="preserve">. 2006;23(2):249-255. </w:t>
      </w:r>
      <w:r w:rsidRPr="002E093A">
        <w:rPr>
          <w:rFonts w:cstheme="minorHAnsi"/>
          <w:noProof/>
        </w:rPr>
        <w:lastRenderedPageBreak/>
        <w:t>doi:10.1016/j.gaitpost.2005.03.001</w:t>
      </w:r>
    </w:p>
    <w:p w14:paraId="5AD2DEA2"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63. </w:t>
      </w:r>
      <w:r w:rsidRPr="002E093A">
        <w:rPr>
          <w:rFonts w:cstheme="minorHAnsi"/>
          <w:noProof/>
        </w:rPr>
        <w:tab/>
        <w:t xml:space="preserve">Peurala SH, Könönen P, Pitkänen K, Sivenius J, Tarkka IM. Postural instability in patients with chronic stroke. </w:t>
      </w:r>
      <w:r w:rsidRPr="002E093A">
        <w:rPr>
          <w:rFonts w:cstheme="minorHAnsi"/>
          <w:i/>
          <w:iCs/>
          <w:noProof/>
        </w:rPr>
        <w:t>Restor Neurol Neurosci</w:t>
      </w:r>
      <w:r w:rsidRPr="002E093A">
        <w:rPr>
          <w:rFonts w:cstheme="minorHAnsi"/>
          <w:noProof/>
        </w:rPr>
        <w:t>. 2007;25(2):101-108.</w:t>
      </w:r>
    </w:p>
    <w:p w14:paraId="66B3DDEB"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64. </w:t>
      </w:r>
      <w:r w:rsidRPr="002E093A">
        <w:rPr>
          <w:rFonts w:cstheme="minorHAnsi"/>
          <w:noProof/>
        </w:rPr>
        <w:tab/>
        <w:t xml:space="preserve">Mizrahi J, Solzi P, Ring H, Nisell R. Postural stability in stroke patients: vectorial expression of asymmetry, sway activity and relative sequence of reactive forces. </w:t>
      </w:r>
      <w:r w:rsidRPr="002E093A">
        <w:rPr>
          <w:rFonts w:cstheme="minorHAnsi"/>
          <w:i/>
          <w:iCs/>
          <w:noProof/>
        </w:rPr>
        <w:t>Med Biol Eng Comput</w:t>
      </w:r>
      <w:r w:rsidRPr="002E093A">
        <w:rPr>
          <w:rFonts w:cstheme="minorHAnsi"/>
          <w:noProof/>
        </w:rPr>
        <w:t>. 1989;27(2):181-190. doi:10.1007/bf02446228</w:t>
      </w:r>
    </w:p>
    <w:p w14:paraId="1D555DE2"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65. </w:t>
      </w:r>
      <w:r w:rsidRPr="002E093A">
        <w:rPr>
          <w:rFonts w:cstheme="minorHAnsi"/>
          <w:noProof/>
        </w:rPr>
        <w:tab/>
        <w:t xml:space="preserve">Little VL, McGuirk TE, Patten C. Impaired limb shortening following stroke: what’s in a name? </w:t>
      </w:r>
      <w:r w:rsidRPr="002E093A">
        <w:rPr>
          <w:rFonts w:cstheme="minorHAnsi"/>
          <w:i/>
          <w:iCs/>
          <w:noProof/>
        </w:rPr>
        <w:t>PLoS One</w:t>
      </w:r>
      <w:r w:rsidRPr="002E093A">
        <w:rPr>
          <w:rFonts w:cstheme="minorHAnsi"/>
          <w:noProof/>
        </w:rPr>
        <w:t>. 2014;9(10):e110140. doi:10.1371/journal.pone.0110140</w:t>
      </w:r>
    </w:p>
    <w:p w14:paraId="6EFF74F3"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66. </w:t>
      </w:r>
      <w:r w:rsidRPr="002E093A">
        <w:rPr>
          <w:rFonts w:cstheme="minorHAnsi"/>
          <w:noProof/>
        </w:rPr>
        <w:tab/>
        <w:t xml:space="preserve">Burpee JL, Lewek MD. Biomechanical gait characteristics of naturally occurring unsuccessful foot clearance during swing in individuals with chronic stroke. </w:t>
      </w:r>
      <w:r w:rsidRPr="002E093A">
        <w:rPr>
          <w:rFonts w:cstheme="minorHAnsi"/>
          <w:i/>
          <w:iCs/>
          <w:noProof/>
        </w:rPr>
        <w:t>Clin Biomech (Bristol, Avon)</w:t>
      </w:r>
      <w:r w:rsidRPr="002E093A">
        <w:rPr>
          <w:rFonts w:cstheme="minorHAnsi"/>
          <w:noProof/>
        </w:rPr>
        <w:t>. 2015;30(10):1102-1107. doi:10.1016/j.clinbiomech.2015.08.018</w:t>
      </w:r>
    </w:p>
    <w:p w14:paraId="593683EA"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67. </w:t>
      </w:r>
      <w:r w:rsidRPr="002E093A">
        <w:rPr>
          <w:rFonts w:cstheme="minorHAnsi"/>
          <w:noProof/>
        </w:rPr>
        <w:tab/>
        <w:t xml:space="preserve">Zhang F, Bohlen P, Lewek MD, Huang H. Prediction of intrinsically caused tripping events in individuals with stroke. </w:t>
      </w:r>
      <w:r w:rsidRPr="002E093A">
        <w:rPr>
          <w:rFonts w:cstheme="minorHAnsi"/>
          <w:i/>
          <w:iCs/>
          <w:noProof/>
        </w:rPr>
        <w:t>IEEE Trans Neural Syst Rehabil Eng</w:t>
      </w:r>
      <w:r w:rsidRPr="002E093A">
        <w:rPr>
          <w:rFonts w:cstheme="minorHAnsi"/>
          <w:noProof/>
        </w:rPr>
        <w:t>. 2017;25(8):1202-1210. doi:10.1109/TNSRE.2016.2614521</w:t>
      </w:r>
    </w:p>
    <w:p w14:paraId="1B6F88B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68. </w:t>
      </w:r>
      <w:r w:rsidRPr="002E093A">
        <w:rPr>
          <w:rFonts w:cstheme="minorHAnsi"/>
          <w:noProof/>
        </w:rPr>
        <w:tab/>
        <w:t xml:space="preserve">Cruz TH, Dhaher YY. Impact of ankle-foot-orthosis on frontal plane behaviors post-stroke. </w:t>
      </w:r>
      <w:r w:rsidRPr="002E093A">
        <w:rPr>
          <w:rFonts w:cstheme="minorHAnsi"/>
          <w:i/>
          <w:iCs/>
          <w:noProof/>
        </w:rPr>
        <w:t>Gait Posture</w:t>
      </w:r>
      <w:r w:rsidRPr="002E093A">
        <w:rPr>
          <w:rFonts w:cstheme="minorHAnsi"/>
          <w:noProof/>
        </w:rPr>
        <w:t>. 2009;30(3):312-316. doi:10.1016/j.gaitpost.2009.05.018</w:t>
      </w:r>
    </w:p>
    <w:p w14:paraId="20DDA79C"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69. </w:t>
      </w:r>
      <w:r w:rsidRPr="002E093A">
        <w:rPr>
          <w:rFonts w:cstheme="minorHAnsi"/>
          <w:noProof/>
        </w:rPr>
        <w:tab/>
        <w:t xml:space="preserve">Lamontagne A, Malouin F, Richards CL. Locomotor-specific measure of spasticity of plantarflexor muscles after stroke. </w:t>
      </w:r>
      <w:r w:rsidRPr="002E093A">
        <w:rPr>
          <w:rFonts w:cstheme="minorHAnsi"/>
          <w:i/>
          <w:iCs/>
          <w:noProof/>
        </w:rPr>
        <w:t>Arch Phys Med Rehabil</w:t>
      </w:r>
      <w:r w:rsidRPr="002E093A">
        <w:rPr>
          <w:rFonts w:cstheme="minorHAnsi"/>
          <w:noProof/>
        </w:rPr>
        <w:t>. 2001;82(12):1696-1704. doi:10.1053/apmr.2001.26810</w:t>
      </w:r>
    </w:p>
    <w:p w14:paraId="7273C331"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70. </w:t>
      </w:r>
      <w:r w:rsidRPr="002E093A">
        <w:rPr>
          <w:rFonts w:cstheme="minorHAnsi"/>
          <w:noProof/>
        </w:rPr>
        <w:tab/>
        <w:t xml:space="preserve">Burridge JH, Wood DE, Taylor PN, McLellan DL. Indices to describe different muscle activation patterns, identified during treadmill walking, in people with spastic drop-foot. </w:t>
      </w:r>
      <w:r w:rsidRPr="002E093A">
        <w:rPr>
          <w:rFonts w:cstheme="minorHAnsi"/>
          <w:i/>
          <w:iCs/>
          <w:noProof/>
        </w:rPr>
        <w:t>Med Eng Phys</w:t>
      </w:r>
      <w:r w:rsidRPr="002E093A">
        <w:rPr>
          <w:rFonts w:cstheme="minorHAnsi"/>
          <w:noProof/>
        </w:rPr>
        <w:t>. 2001;23(6):427-434. doi:10.1016/s1350-4533(01)00061-3</w:t>
      </w:r>
    </w:p>
    <w:p w14:paraId="5E141F7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71. </w:t>
      </w:r>
      <w:r w:rsidRPr="002E093A">
        <w:rPr>
          <w:rFonts w:cstheme="minorHAnsi"/>
          <w:noProof/>
        </w:rPr>
        <w:tab/>
        <w:t xml:space="preserve">Cruz TH, Lewek MD, Dhaher YY. Biomechanical impairments and gait adaptations post-stroke: multi-factorial associations. </w:t>
      </w:r>
      <w:r w:rsidRPr="002E093A">
        <w:rPr>
          <w:rFonts w:cstheme="minorHAnsi"/>
          <w:i/>
          <w:iCs/>
          <w:noProof/>
        </w:rPr>
        <w:t>J Biomech</w:t>
      </w:r>
      <w:r w:rsidRPr="002E093A">
        <w:rPr>
          <w:rFonts w:cstheme="minorHAnsi"/>
          <w:noProof/>
        </w:rPr>
        <w:t>. 2009;42(11):1673-1677. doi:10.1016/j.jbiomech.2009.04.015</w:t>
      </w:r>
    </w:p>
    <w:p w14:paraId="450905C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72. </w:t>
      </w:r>
      <w:r w:rsidRPr="002E093A">
        <w:rPr>
          <w:rFonts w:cstheme="minorHAnsi"/>
          <w:noProof/>
        </w:rPr>
        <w:tab/>
        <w:t xml:space="preserve">Lewek MD, Hornby TG, Dhaher YY, Schmit BD. Prolonged quadriceps activity following imposed hip extension: a neurophysiological mechanism for stiff-knee gait? </w:t>
      </w:r>
      <w:r w:rsidRPr="002E093A">
        <w:rPr>
          <w:rFonts w:cstheme="minorHAnsi"/>
          <w:i/>
          <w:iCs/>
          <w:noProof/>
        </w:rPr>
        <w:t>J Neurophysiol</w:t>
      </w:r>
      <w:r w:rsidRPr="002E093A">
        <w:rPr>
          <w:rFonts w:cstheme="minorHAnsi"/>
          <w:noProof/>
        </w:rPr>
        <w:t>. 2007;98(6):3153-3162. doi:10.1152/jn.00726.2007</w:t>
      </w:r>
    </w:p>
    <w:p w14:paraId="0630924C"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73. </w:t>
      </w:r>
      <w:r w:rsidRPr="002E093A">
        <w:rPr>
          <w:rFonts w:cstheme="minorHAnsi"/>
          <w:noProof/>
        </w:rPr>
        <w:tab/>
        <w:t xml:space="preserve">Darekar A, Lamontagne A, Fung J. Locomotor circumvention strategies are altered by stroke: I. Obstacle clearance. </w:t>
      </w:r>
      <w:r w:rsidRPr="002E093A">
        <w:rPr>
          <w:rFonts w:cstheme="minorHAnsi"/>
          <w:i/>
          <w:iCs/>
          <w:noProof/>
        </w:rPr>
        <w:t>J Neuroeng Rehabil</w:t>
      </w:r>
      <w:r w:rsidRPr="002E093A">
        <w:rPr>
          <w:rFonts w:cstheme="minorHAnsi"/>
          <w:noProof/>
        </w:rPr>
        <w:t>. 2017;14(1):56. doi:10.1186/s12984-017-0264-8</w:t>
      </w:r>
    </w:p>
    <w:p w14:paraId="106914A6"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74. </w:t>
      </w:r>
      <w:r w:rsidRPr="002E093A">
        <w:rPr>
          <w:rFonts w:cstheme="minorHAnsi"/>
          <w:noProof/>
        </w:rPr>
        <w:tab/>
        <w:t xml:space="preserve">Den Otter AR, Geurts ACH, de Haart M, Mulder T, Duysens J. Step characteristics during obstacle avoidance in hemiplegic stroke. </w:t>
      </w:r>
      <w:r w:rsidRPr="002E093A">
        <w:rPr>
          <w:rFonts w:cstheme="minorHAnsi"/>
          <w:i/>
          <w:iCs/>
          <w:noProof/>
        </w:rPr>
        <w:t>Exp Brain Res</w:t>
      </w:r>
      <w:r w:rsidRPr="002E093A">
        <w:rPr>
          <w:rFonts w:cstheme="minorHAnsi"/>
          <w:noProof/>
        </w:rPr>
        <w:t>. 2005;161(2):180-192. doi:10.1007/s00221-004-2057-0</w:t>
      </w:r>
    </w:p>
    <w:p w14:paraId="2A49F022"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75. </w:t>
      </w:r>
      <w:r w:rsidRPr="002E093A">
        <w:rPr>
          <w:rFonts w:cstheme="minorHAnsi"/>
          <w:noProof/>
        </w:rPr>
        <w:tab/>
        <w:t xml:space="preserve">Ma C, Chen N, Mao Y, Huang D, Song R, Li L. Alterations of Muscle Activation Pattern in Stroke Survivors during Obstacle Crossing. </w:t>
      </w:r>
      <w:r w:rsidRPr="002E093A">
        <w:rPr>
          <w:rFonts w:cstheme="minorHAnsi"/>
          <w:i/>
          <w:iCs/>
          <w:noProof/>
        </w:rPr>
        <w:t>Front Neurol</w:t>
      </w:r>
      <w:r w:rsidRPr="002E093A">
        <w:rPr>
          <w:rFonts w:cstheme="minorHAnsi"/>
          <w:noProof/>
        </w:rPr>
        <w:t>. 2017;8:70. doi:10.3389/fneur.2017.00070</w:t>
      </w:r>
    </w:p>
    <w:p w14:paraId="718E1B4B"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76. </w:t>
      </w:r>
      <w:r w:rsidRPr="002E093A">
        <w:rPr>
          <w:rFonts w:cstheme="minorHAnsi"/>
          <w:noProof/>
        </w:rPr>
        <w:tab/>
        <w:t xml:space="preserve">Lamontagne A, Richards CL, Malouin F. Coactivation during gait as an adaptive behavior after stroke. </w:t>
      </w:r>
      <w:r w:rsidRPr="002E093A">
        <w:rPr>
          <w:rFonts w:cstheme="minorHAnsi"/>
          <w:i/>
          <w:iCs/>
          <w:noProof/>
        </w:rPr>
        <w:t>J Electromyogr Kinesiol</w:t>
      </w:r>
      <w:r w:rsidRPr="002E093A">
        <w:rPr>
          <w:rFonts w:cstheme="minorHAnsi"/>
          <w:noProof/>
        </w:rPr>
        <w:t>. 2000;10(6):407-415.</w:t>
      </w:r>
    </w:p>
    <w:p w14:paraId="73BA0F5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77. </w:t>
      </w:r>
      <w:r w:rsidRPr="002E093A">
        <w:rPr>
          <w:rFonts w:cstheme="minorHAnsi"/>
          <w:noProof/>
        </w:rPr>
        <w:tab/>
        <w:t xml:space="preserve">Kitatani R, Ohata K, Sakuma K, et al. Ankle muscle coactivation during gait is decreased immediately after anterior weight shift practice in adults after stroke. </w:t>
      </w:r>
      <w:r w:rsidRPr="002E093A">
        <w:rPr>
          <w:rFonts w:cstheme="minorHAnsi"/>
          <w:i/>
          <w:iCs/>
          <w:noProof/>
        </w:rPr>
        <w:t>Gait Posture</w:t>
      </w:r>
      <w:r w:rsidRPr="002E093A">
        <w:rPr>
          <w:rFonts w:cstheme="minorHAnsi"/>
          <w:noProof/>
        </w:rPr>
        <w:t>. 2016;45:35-40. doi:10.1016/j.gaitpost.2016.01.006</w:t>
      </w:r>
    </w:p>
    <w:p w14:paraId="43EC848E"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78. </w:t>
      </w:r>
      <w:r w:rsidRPr="002E093A">
        <w:rPr>
          <w:rFonts w:cstheme="minorHAnsi"/>
          <w:noProof/>
        </w:rPr>
        <w:tab/>
        <w:t xml:space="preserve">Intiso D, Santilli V, Grasso MG, Rossi R, Caruso I. Rehabilitation of walking with electromyographic biofeedback in foot-drop after stroke. </w:t>
      </w:r>
      <w:r w:rsidRPr="002E093A">
        <w:rPr>
          <w:rFonts w:cstheme="minorHAnsi"/>
          <w:i/>
          <w:iCs/>
          <w:noProof/>
        </w:rPr>
        <w:t>Stroke</w:t>
      </w:r>
      <w:r w:rsidRPr="002E093A">
        <w:rPr>
          <w:rFonts w:cstheme="minorHAnsi"/>
          <w:noProof/>
        </w:rPr>
        <w:t xml:space="preserve">. 1994;25(6):1189-1192. </w:t>
      </w:r>
      <w:r w:rsidRPr="002E093A">
        <w:rPr>
          <w:rFonts w:cstheme="minorHAnsi"/>
          <w:noProof/>
        </w:rPr>
        <w:lastRenderedPageBreak/>
        <w:t>doi:10.1161/01.str.25.6.1189</w:t>
      </w:r>
    </w:p>
    <w:p w14:paraId="63A61BB8"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79. </w:t>
      </w:r>
      <w:r w:rsidRPr="002E093A">
        <w:rPr>
          <w:rFonts w:cstheme="minorHAnsi"/>
          <w:noProof/>
        </w:rPr>
        <w:tab/>
        <w:t xml:space="preserve">Cozean CD, Pease WS, Hubbell SL. Biofeedback and functional electric stimulation in stroke rehabilitation. </w:t>
      </w:r>
      <w:r w:rsidRPr="002E093A">
        <w:rPr>
          <w:rFonts w:cstheme="minorHAnsi"/>
          <w:i/>
          <w:iCs/>
          <w:noProof/>
        </w:rPr>
        <w:t>Arch Phys Med Rehabil</w:t>
      </w:r>
      <w:r w:rsidRPr="002E093A">
        <w:rPr>
          <w:rFonts w:cstheme="minorHAnsi"/>
          <w:noProof/>
        </w:rPr>
        <w:t>. 1988;69(6):401-405.</w:t>
      </w:r>
    </w:p>
    <w:p w14:paraId="76823D67"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80. </w:t>
      </w:r>
      <w:r w:rsidRPr="002E093A">
        <w:rPr>
          <w:rFonts w:cstheme="minorHAnsi"/>
          <w:noProof/>
        </w:rPr>
        <w:tab/>
        <w:t xml:space="preserve">Drużbicki M, Guzik A, Przysada G, Kwolek A, Brzozowska-Magoń A. Efficacy of gait training using a treadmill with and without visual biofeedback in patients after stroke: A randomized study. </w:t>
      </w:r>
      <w:r w:rsidRPr="002E093A">
        <w:rPr>
          <w:rFonts w:cstheme="minorHAnsi"/>
          <w:i/>
          <w:iCs/>
          <w:noProof/>
        </w:rPr>
        <w:t>J Rehabil Med</w:t>
      </w:r>
      <w:r w:rsidRPr="002E093A">
        <w:rPr>
          <w:rFonts w:cstheme="minorHAnsi"/>
          <w:noProof/>
        </w:rPr>
        <w:t>. 2015;47(5):419-425. doi:10.2340/16501977-1949</w:t>
      </w:r>
    </w:p>
    <w:p w14:paraId="7D7A9745"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81. </w:t>
      </w:r>
      <w:r w:rsidRPr="002E093A">
        <w:rPr>
          <w:rFonts w:cstheme="minorHAnsi"/>
          <w:noProof/>
        </w:rPr>
        <w:tab/>
        <w:t xml:space="preserve">Nott CR, Neptune RR, Kautz SA. Relationships between frontal-plane angular momentum and clinical balance measures during post-stroke hemiparetic walking. </w:t>
      </w:r>
      <w:r w:rsidRPr="002E093A">
        <w:rPr>
          <w:rFonts w:cstheme="minorHAnsi"/>
          <w:i/>
          <w:iCs/>
          <w:noProof/>
        </w:rPr>
        <w:t>Gait Posture</w:t>
      </w:r>
      <w:r w:rsidRPr="002E093A">
        <w:rPr>
          <w:rFonts w:cstheme="minorHAnsi"/>
          <w:noProof/>
        </w:rPr>
        <w:t>. 2014;39(1):129-134. doi:10.1016/j.gaitpost.2013.06.008</w:t>
      </w:r>
    </w:p>
    <w:p w14:paraId="630A1FD6" w14:textId="77777777" w:rsidR="00636E1B" w:rsidRPr="002E093A" w:rsidRDefault="00636E1B">
      <w:pPr>
        <w:widowControl w:val="0"/>
        <w:autoSpaceDE w:val="0"/>
        <w:autoSpaceDN w:val="0"/>
        <w:adjustRightInd w:val="0"/>
        <w:ind w:left="560" w:hanging="560"/>
        <w:rPr>
          <w:rFonts w:cstheme="minorHAnsi"/>
          <w:noProof/>
        </w:rPr>
      </w:pPr>
      <w:r w:rsidRPr="002E093A">
        <w:rPr>
          <w:rFonts w:cstheme="minorHAnsi"/>
          <w:noProof/>
        </w:rPr>
        <w:t xml:space="preserve">82. </w:t>
      </w:r>
      <w:r w:rsidRPr="002E093A">
        <w:rPr>
          <w:rFonts w:cstheme="minorHAnsi"/>
          <w:noProof/>
        </w:rPr>
        <w:tab/>
        <w:t xml:space="preserve">Bhatt T, Dusane S, Patel P. Does severity of motor impairment affect reactive adaptation and fall-risk in chronic stroke survivors? </w:t>
      </w:r>
      <w:r w:rsidRPr="002E093A">
        <w:rPr>
          <w:rFonts w:cstheme="minorHAnsi"/>
          <w:i/>
          <w:iCs/>
          <w:noProof/>
        </w:rPr>
        <w:t>J Neuroeng Rehabil</w:t>
      </w:r>
      <w:r w:rsidRPr="002E093A">
        <w:rPr>
          <w:rFonts w:cstheme="minorHAnsi"/>
          <w:noProof/>
        </w:rPr>
        <w:t>. 2019;16(1):43. doi:10.1186/s12984-019-0510-3</w:t>
      </w:r>
    </w:p>
    <w:p w14:paraId="6DA97625" w14:textId="167432A1" w:rsidR="00FA4A48" w:rsidRPr="002E093A" w:rsidRDefault="00DD4C2D" w:rsidP="00636E1B">
      <w:pPr>
        <w:widowControl w:val="0"/>
        <w:autoSpaceDE w:val="0"/>
        <w:autoSpaceDN w:val="0"/>
        <w:adjustRightInd w:val="0"/>
        <w:rPr>
          <w:rFonts w:cstheme="minorHAnsi"/>
        </w:rPr>
      </w:pPr>
      <w:r w:rsidRPr="002E093A">
        <w:rPr>
          <w:rFonts w:cstheme="minorHAnsi"/>
        </w:rPr>
        <w:fldChar w:fldCharType="end"/>
      </w:r>
    </w:p>
    <w:sectPr w:rsidR="00FA4A48" w:rsidRPr="002E093A" w:rsidSect="00AA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3D8"/>
    <w:multiLevelType w:val="hybridMultilevel"/>
    <w:tmpl w:val="96407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F0854"/>
    <w:multiLevelType w:val="hybridMultilevel"/>
    <w:tmpl w:val="C4C66D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FF089B"/>
    <w:multiLevelType w:val="hybridMultilevel"/>
    <w:tmpl w:val="72C0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C0B46"/>
    <w:multiLevelType w:val="hybridMultilevel"/>
    <w:tmpl w:val="38F4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1CCE"/>
    <w:multiLevelType w:val="hybridMultilevel"/>
    <w:tmpl w:val="76A6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907"/>
    <w:multiLevelType w:val="hybridMultilevel"/>
    <w:tmpl w:val="AB72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6768"/>
    <w:multiLevelType w:val="hybridMultilevel"/>
    <w:tmpl w:val="D8FE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125C0F"/>
    <w:multiLevelType w:val="hybridMultilevel"/>
    <w:tmpl w:val="D7CC6966"/>
    <w:lvl w:ilvl="0" w:tplc="B3B4723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A76B9B"/>
    <w:multiLevelType w:val="hybridMultilevel"/>
    <w:tmpl w:val="AF1EB7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num>
  <w:num w:numId="4">
    <w:abstractNumId w:val="3"/>
  </w:num>
  <w:num w:numId="5">
    <w:abstractNumId w:val="0"/>
  </w:num>
  <w:num w:numId="6">
    <w:abstractNumId w:val="8"/>
  </w:num>
  <w:num w:numId="7">
    <w:abstractNumId w:val="1"/>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ek, Michael David">
    <w15:presenceInfo w15:providerId="AD" w15:userId="S::mlewek@ad.unc.edu::e6c792a4-4b7e-4b03-86f7-2088259e58d3"/>
  </w15:person>
  <w15:person w15:author="Fontela, Kristen">
    <w15:presenceInfo w15:providerId="AD" w15:userId="S::krisann@ad.unc.edu::715b3942-8cfb-4881-95a5-406db71bd8ab"/>
  </w15:person>
  <w15:person w15:author="Mercer, Vicki S">
    <w15:presenceInfo w15:providerId="AD" w15:userId="S-1-5-21-344340502-4252695000-2390403120-1217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32"/>
    <w:rsid w:val="00001EA0"/>
    <w:rsid w:val="0000636B"/>
    <w:rsid w:val="00007139"/>
    <w:rsid w:val="00010824"/>
    <w:rsid w:val="00011A95"/>
    <w:rsid w:val="000173D6"/>
    <w:rsid w:val="00017C86"/>
    <w:rsid w:val="00021D1A"/>
    <w:rsid w:val="00024851"/>
    <w:rsid w:val="0002681B"/>
    <w:rsid w:val="00035022"/>
    <w:rsid w:val="00035789"/>
    <w:rsid w:val="000363AD"/>
    <w:rsid w:val="0004382C"/>
    <w:rsid w:val="0004452D"/>
    <w:rsid w:val="00044634"/>
    <w:rsid w:val="00044A60"/>
    <w:rsid w:val="000501F0"/>
    <w:rsid w:val="00050B29"/>
    <w:rsid w:val="0005235D"/>
    <w:rsid w:val="000540D3"/>
    <w:rsid w:val="0006069E"/>
    <w:rsid w:val="00064E88"/>
    <w:rsid w:val="00065464"/>
    <w:rsid w:val="000742EF"/>
    <w:rsid w:val="0007481E"/>
    <w:rsid w:val="00075C18"/>
    <w:rsid w:val="0008153E"/>
    <w:rsid w:val="00082F42"/>
    <w:rsid w:val="00092540"/>
    <w:rsid w:val="00094F36"/>
    <w:rsid w:val="00095017"/>
    <w:rsid w:val="000956B5"/>
    <w:rsid w:val="00095808"/>
    <w:rsid w:val="000A025C"/>
    <w:rsid w:val="000A0DB9"/>
    <w:rsid w:val="000A2B5C"/>
    <w:rsid w:val="000A3243"/>
    <w:rsid w:val="000A402E"/>
    <w:rsid w:val="000A619A"/>
    <w:rsid w:val="000A7397"/>
    <w:rsid w:val="000B2AB0"/>
    <w:rsid w:val="000B7EBC"/>
    <w:rsid w:val="000C2731"/>
    <w:rsid w:val="000C754A"/>
    <w:rsid w:val="000D4FE9"/>
    <w:rsid w:val="000D52A3"/>
    <w:rsid w:val="000D5D8C"/>
    <w:rsid w:val="000D6B45"/>
    <w:rsid w:val="000E7A6E"/>
    <w:rsid w:val="000E7FBF"/>
    <w:rsid w:val="000F35DE"/>
    <w:rsid w:val="000F5D5C"/>
    <w:rsid w:val="0010045C"/>
    <w:rsid w:val="0010194A"/>
    <w:rsid w:val="0010414E"/>
    <w:rsid w:val="00105A04"/>
    <w:rsid w:val="00107E57"/>
    <w:rsid w:val="00111164"/>
    <w:rsid w:val="00111CD8"/>
    <w:rsid w:val="00112756"/>
    <w:rsid w:val="001213FF"/>
    <w:rsid w:val="00123693"/>
    <w:rsid w:val="0012609D"/>
    <w:rsid w:val="00127773"/>
    <w:rsid w:val="00131D42"/>
    <w:rsid w:val="00136D11"/>
    <w:rsid w:val="00142F82"/>
    <w:rsid w:val="00144B1D"/>
    <w:rsid w:val="001456F4"/>
    <w:rsid w:val="001479B8"/>
    <w:rsid w:val="00152127"/>
    <w:rsid w:val="001566E2"/>
    <w:rsid w:val="00163D74"/>
    <w:rsid w:val="001647F6"/>
    <w:rsid w:val="00170276"/>
    <w:rsid w:val="00170437"/>
    <w:rsid w:val="00170BB3"/>
    <w:rsid w:val="00173159"/>
    <w:rsid w:val="00176BCC"/>
    <w:rsid w:val="0017782B"/>
    <w:rsid w:val="00183E75"/>
    <w:rsid w:val="00184165"/>
    <w:rsid w:val="00187960"/>
    <w:rsid w:val="00190323"/>
    <w:rsid w:val="0019064D"/>
    <w:rsid w:val="0019365E"/>
    <w:rsid w:val="0019529A"/>
    <w:rsid w:val="00196364"/>
    <w:rsid w:val="001977F6"/>
    <w:rsid w:val="001A5D29"/>
    <w:rsid w:val="001A778C"/>
    <w:rsid w:val="001A789C"/>
    <w:rsid w:val="001A7D93"/>
    <w:rsid w:val="001B1CE9"/>
    <w:rsid w:val="001B2B52"/>
    <w:rsid w:val="001B2EEA"/>
    <w:rsid w:val="001B680A"/>
    <w:rsid w:val="001C1D9C"/>
    <w:rsid w:val="001C27BA"/>
    <w:rsid w:val="001C36AC"/>
    <w:rsid w:val="001C5784"/>
    <w:rsid w:val="001C6279"/>
    <w:rsid w:val="001D1D82"/>
    <w:rsid w:val="001D1EF1"/>
    <w:rsid w:val="001E302E"/>
    <w:rsid w:val="001E309F"/>
    <w:rsid w:val="001E3506"/>
    <w:rsid w:val="001E5BB6"/>
    <w:rsid w:val="001F239A"/>
    <w:rsid w:val="001F326A"/>
    <w:rsid w:val="001F339E"/>
    <w:rsid w:val="001F3E52"/>
    <w:rsid w:val="001F5D21"/>
    <w:rsid w:val="001F78F5"/>
    <w:rsid w:val="002004A3"/>
    <w:rsid w:val="00200507"/>
    <w:rsid w:val="00202E0E"/>
    <w:rsid w:val="00206ADA"/>
    <w:rsid w:val="00212002"/>
    <w:rsid w:val="002127A0"/>
    <w:rsid w:val="00213343"/>
    <w:rsid w:val="00215878"/>
    <w:rsid w:val="00220C2A"/>
    <w:rsid w:val="00225083"/>
    <w:rsid w:val="00225D91"/>
    <w:rsid w:val="00234503"/>
    <w:rsid w:val="002372A7"/>
    <w:rsid w:val="00240E89"/>
    <w:rsid w:val="0024413A"/>
    <w:rsid w:val="002472AA"/>
    <w:rsid w:val="00250274"/>
    <w:rsid w:val="0026273B"/>
    <w:rsid w:val="00262C2B"/>
    <w:rsid w:val="00263669"/>
    <w:rsid w:val="0026656B"/>
    <w:rsid w:val="002679EA"/>
    <w:rsid w:val="00273279"/>
    <w:rsid w:val="00274277"/>
    <w:rsid w:val="002749CF"/>
    <w:rsid w:val="002A145E"/>
    <w:rsid w:val="002A4389"/>
    <w:rsid w:val="002A58AB"/>
    <w:rsid w:val="002A6832"/>
    <w:rsid w:val="002B092A"/>
    <w:rsid w:val="002B2DC6"/>
    <w:rsid w:val="002B3F08"/>
    <w:rsid w:val="002B6946"/>
    <w:rsid w:val="002B7B2A"/>
    <w:rsid w:val="002C07B8"/>
    <w:rsid w:val="002C2A1A"/>
    <w:rsid w:val="002C62F0"/>
    <w:rsid w:val="002C6823"/>
    <w:rsid w:val="002D092D"/>
    <w:rsid w:val="002D1BBF"/>
    <w:rsid w:val="002D2CE4"/>
    <w:rsid w:val="002E093A"/>
    <w:rsid w:val="002E2787"/>
    <w:rsid w:val="002E2D29"/>
    <w:rsid w:val="002E427A"/>
    <w:rsid w:val="002F0FE7"/>
    <w:rsid w:val="002F2789"/>
    <w:rsid w:val="002F3DE1"/>
    <w:rsid w:val="002F4602"/>
    <w:rsid w:val="002F46C0"/>
    <w:rsid w:val="002F4CC7"/>
    <w:rsid w:val="002F64C7"/>
    <w:rsid w:val="00303E28"/>
    <w:rsid w:val="00305CB4"/>
    <w:rsid w:val="0031038C"/>
    <w:rsid w:val="00310DD2"/>
    <w:rsid w:val="00311893"/>
    <w:rsid w:val="00311959"/>
    <w:rsid w:val="00312C02"/>
    <w:rsid w:val="00316F04"/>
    <w:rsid w:val="00327B7A"/>
    <w:rsid w:val="0033586C"/>
    <w:rsid w:val="00337C5A"/>
    <w:rsid w:val="00342173"/>
    <w:rsid w:val="00342214"/>
    <w:rsid w:val="00343E55"/>
    <w:rsid w:val="00344512"/>
    <w:rsid w:val="00344DA8"/>
    <w:rsid w:val="00345B70"/>
    <w:rsid w:val="00347CB8"/>
    <w:rsid w:val="00347D54"/>
    <w:rsid w:val="00347FB7"/>
    <w:rsid w:val="00350CB0"/>
    <w:rsid w:val="00350CB2"/>
    <w:rsid w:val="00352093"/>
    <w:rsid w:val="0035428E"/>
    <w:rsid w:val="00355F1D"/>
    <w:rsid w:val="00357E5D"/>
    <w:rsid w:val="00364A71"/>
    <w:rsid w:val="0036653B"/>
    <w:rsid w:val="00367059"/>
    <w:rsid w:val="0037159B"/>
    <w:rsid w:val="003740E8"/>
    <w:rsid w:val="00374F3A"/>
    <w:rsid w:val="003752BB"/>
    <w:rsid w:val="003844E0"/>
    <w:rsid w:val="003849BA"/>
    <w:rsid w:val="00391991"/>
    <w:rsid w:val="003A2EF7"/>
    <w:rsid w:val="003A7882"/>
    <w:rsid w:val="003A7A5B"/>
    <w:rsid w:val="003B03A2"/>
    <w:rsid w:val="003B3CBC"/>
    <w:rsid w:val="003B608A"/>
    <w:rsid w:val="003B62CA"/>
    <w:rsid w:val="003C1F67"/>
    <w:rsid w:val="003C4402"/>
    <w:rsid w:val="003D54E4"/>
    <w:rsid w:val="003D57BF"/>
    <w:rsid w:val="003D5E7B"/>
    <w:rsid w:val="003D7E20"/>
    <w:rsid w:val="003E14EF"/>
    <w:rsid w:val="003E3523"/>
    <w:rsid w:val="003E6700"/>
    <w:rsid w:val="003E682D"/>
    <w:rsid w:val="003E6FAD"/>
    <w:rsid w:val="003E7C79"/>
    <w:rsid w:val="003E7D29"/>
    <w:rsid w:val="003F0BA8"/>
    <w:rsid w:val="003F6B44"/>
    <w:rsid w:val="003F7E26"/>
    <w:rsid w:val="00400171"/>
    <w:rsid w:val="00400175"/>
    <w:rsid w:val="00401E57"/>
    <w:rsid w:val="004027BD"/>
    <w:rsid w:val="00426633"/>
    <w:rsid w:val="00432347"/>
    <w:rsid w:val="004327E7"/>
    <w:rsid w:val="0043307F"/>
    <w:rsid w:val="004330C6"/>
    <w:rsid w:val="00434155"/>
    <w:rsid w:val="00434E0C"/>
    <w:rsid w:val="00443B8C"/>
    <w:rsid w:val="00444DE1"/>
    <w:rsid w:val="00444EED"/>
    <w:rsid w:val="0044728A"/>
    <w:rsid w:val="00450137"/>
    <w:rsid w:val="004570EF"/>
    <w:rsid w:val="004605E5"/>
    <w:rsid w:val="0046187A"/>
    <w:rsid w:val="00463F29"/>
    <w:rsid w:val="0046451C"/>
    <w:rsid w:val="00467971"/>
    <w:rsid w:val="0047067B"/>
    <w:rsid w:val="004732F4"/>
    <w:rsid w:val="00474363"/>
    <w:rsid w:val="00474F58"/>
    <w:rsid w:val="0047504B"/>
    <w:rsid w:val="00476C72"/>
    <w:rsid w:val="00484594"/>
    <w:rsid w:val="00484813"/>
    <w:rsid w:val="00484E60"/>
    <w:rsid w:val="004867C8"/>
    <w:rsid w:val="00487FEA"/>
    <w:rsid w:val="004929BC"/>
    <w:rsid w:val="00494410"/>
    <w:rsid w:val="00496B59"/>
    <w:rsid w:val="004A1CA9"/>
    <w:rsid w:val="004A6DDE"/>
    <w:rsid w:val="004A7FEF"/>
    <w:rsid w:val="004B4282"/>
    <w:rsid w:val="004C0501"/>
    <w:rsid w:val="004C3F0A"/>
    <w:rsid w:val="004C741E"/>
    <w:rsid w:val="004D0B2B"/>
    <w:rsid w:val="004D0D77"/>
    <w:rsid w:val="004E0996"/>
    <w:rsid w:val="004E2A57"/>
    <w:rsid w:val="004E3CE6"/>
    <w:rsid w:val="004E3F96"/>
    <w:rsid w:val="004E54C0"/>
    <w:rsid w:val="004F107F"/>
    <w:rsid w:val="004F2229"/>
    <w:rsid w:val="004F39A6"/>
    <w:rsid w:val="004F4EBE"/>
    <w:rsid w:val="004F60DF"/>
    <w:rsid w:val="00500BFB"/>
    <w:rsid w:val="005018F0"/>
    <w:rsid w:val="00507EE6"/>
    <w:rsid w:val="00511A4F"/>
    <w:rsid w:val="005121ED"/>
    <w:rsid w:val="0051332F"/>
    <w:rsid w:val="00513492"/>
    <w:rsid w:val="0051389A"/>
    <w:rsid w:val="005147F2"/>
    <w:rsid w:val="00514B9D"/>
    <w:rsid w:val="00515995"/>
    <w:rsid w:val="00517FF9"/>
    <w:rsid w:val="0052057D"/>
    <w:rsid w:val="00525A24"/>
    <w:rsid w:val="00526F0C"/>
    <w:rsid w:val="0053094F"/>
    <w:rsid w:val="00532FA9"/>
    <w:rsid w:val="005348D9"/>
    <w:rsid w:val="00540BE2"/>
    <w:rsid w:val="005447A6"/>
    <w:rsid w:val="0054666E"/>
    <w:rsid w:val="0055405A"/>
    <w:rsid w:val="005616D8"/>
    <w:rsid w:val="00564ABD"/>
    <w:rsid w:val="00576975"/>
    <w:rsid w:val="005800E9"/>
    <w:rsid w:val="005804AC"/>
    <w:rsid w:val="005976B4"/>
    <w:rsid w:val="005A4ED6"/>
    <w:rsid w:val="005A54EE"/>
    <w:rsid w:val="005A64C9"/>
    <w:rsid w:val="005B52A6"/>
    <w:rsid w:val="005B670F"/>
    <w:rsid w:val="005C2499"/>
    <w:rsid w:val="005C25C9"/>
    <w:rsid w:val="005C4EDD"/>
    <w:rsid w:val="005C704F"/>
    <w:rsid w:val="005D0D27"/>
    <w:rsid w:val="005D217D"/>
    <w:rsid w:val="005D242D"/>
    <w:rsid w:val="005D553A"/>
    <w:rsid w:val="005D6B42"/>
    <w:rsid w:val="005D7314"/>
    <w:rsid w:val="005E019D"/>
    <w:rsid w:val="005E5261"/>
    <w:rsid w:val="005E6AB2"/>
    <w:rsid w:val="005E7F18"/>
    <w:rsid w:val="005F18E8"/>
    <w:rsid w:val="005F3131"/>
    <w:rsid w:val="005F34D6"/>
    <w:rsid w:val="005F52A3"/>
    <w:rsid w:val="00601811"/>
    <w:rsid w:val="00603372"/>
    <w:rsid w:val="006071D3"/>
    <w:rsid w:val="0060738E"/>
    <w:rsid w:val="006165A4"/>
    <w:rsid w:val="00616757"/>
    <w:rsid w:val="00617C35"/>
    <w:rsid w:val="00617CCA"/>
    <w:rsid w:val="006205E5"/>
    <w:rsid w:val="0062224B"/>
    <w:rsid w:val="00624FEA"/>
    <w:rsid w:val="006272BC"/>
    <w:rsid w:val="006344E3"/>
    <w:rsid w:val="00636E1B"/>
    <w:rsid w:val="006372DC"/>
    <w:rsid w:val="0064255A"/>
    <w:rsid w:val="00644944"/>
    <w:rsid w:val="0064530B"/>
    <w:rsid w:val="0064698D"/>
    <w:rsid w:val="006548D8"/>
    <w:rsid w:val="00654983"/>
    <w:rsid w:val="0065589C"/>
    <w:rsid w:val="00657825"/>
    <w:rsid w:val="00660432"/>
    <w:rsid w:val="0066318F"/>
    <w:rsid w:val="006657AA"/>
    <w:rsid w:val="0066606D"/>
    <w:rsid w:val="00666F40"/>
    <w:rsid w:val="0067090B"/>
    <w:rsid w:val="00674EE0"/>
    <w:rsid w:val="00676074"/>
    <w:rsid w:val="006760C6"/>
    <w:rsid w:val="00681859"/>
    <w:rsid w:val="00681B96"/>
    <w:rsid w:val="00682C39"/>
    <w:rsid w:val="00697167"/>
    <w:rsid w:val="006A084B"/>
    <w:rsid w:val="006A242C"/>
    <w:rsid w:val="006A6D7E"/>
    <w:rsid w:val="006B00ED"/>
    <w:rsid w:val="006B490B"/>
    <w:rsid w:val="006C556A"/>
    <w:rsid w:val="006D30AD"/>
    <w:rsid w:val="006D5C37"/>
    <w:rsid w:val="006E2F87"/>
    <w:rsid w:val="006F0741"/>
    <w:rsid w:val="007020AC"/>
    <w:rsid w:val="00706F1D"/>
    <w:rsid w:val="007202D0"/>
    <w:rsid w:val="007208A1"/>
    <w:rsid w:val="00724F75"/>
    <w:rsid w:val="00725D74"/>
    <w:rsid w:val="0072713B"/>
    <w:rsid w:val="007351BF"/>
    <w:rsid w:val="007364E6"/>
    <w:rsid w:val="00736B35"/>
    <w:rsid w:val="0075344C"/>
    <w:rsid w:val="00753585"/>
    <w:rsid w:val="007561B1"/>
    <w:rsid w:val="007603A3"/>
    <w:rsid w:val="007618B3"/>
    <w:rsid w:val="007618D8"/>
    <w:rsid w:val="00761947"/>
    <w:rsid w:val="00765464"/>
    <w:rsid w:val="007654A2"/>
    <w:rsid w:val="00765DAB"/>
    <w:rsid w:val="0077094E"/>
    <w:rsid w:val="0077182E"/>
    <w:rsid w:val="007733E3"/>
    <w:rsid w:val="00774454"/>
    <w:rsid w:val="007773F6"/>
    <w:rsid w:val="00783995"/>
    <w:rsid w:val="0078658B"/>
    <w:rsid w:val="00786BB5"/>
    <w:rsid w:val="00795E2F"/>
    <w:rsid w:val="00797D46"/>
    <w:rsid w:val="007A000F"/>
    <w:rsid w:val="007A095E"/>
    <w:rsid w:val="007A6A68"/>
    <w:rsid w:val="007A70B4"/>
    <w:rsid w:val="007B5958"/>
    <w:rsid w:val="007B7101"/>
    <w:rsid w:val="007B71A3"/>
    <w:rsid w:val="007C2E6F"/>
    <w:rsid w:val="007D469A"/>
    <w:rsid w:val="007E14C7"/>
    <w:rsid w:val="007E167C"/>
    <w:rsid w:val="007E1BA3"/>
    <w:rsid w:val="007E2D60"/>
    <w:rsid w:val="007E5FDF"/>
    <w:rsid w:val="007E742F"/>
    <w:rsid w:val="007E78F7"/>
    <w:rsid w:val="007E7FE8"/>
    <w:rsid w:val="007F1B99"/>
    <w:rsid w:val="007F28C9"/>
    <w:rsid w:val="007F3F5F"/>
    <w:rsid w:val="0080012B"/>
    <w:rsid w:val="00800EA1"/>
    <w:rsid w:val="008015BD"/>
    <w:rsid w:val="008021B7"/>
    <w:rsid w:val="00803B36"/>
    <w:rsid w:val="00804302"/>
    <w:rsid w:val="008068C2"/>
    <w:rsid w:val="00807079"/>
    <w:rsid w:val="008079A0"/>
    <w:rsid w:val="00810EB0"/>
    <w:rsid w:val="00812FBD"/>
    <w:rsid w:val="00821DBE"/>
    <w:rsid w:val="0082634E"/>
    <w:rsid w:val="00845714"/>
    <w:rsid w:val="00850C0F"/>
    <w:rsid w:val="00851034"/>
    <w:rsid w:val="00852578"/>
    <w:rsid w:val="0085281E"/>
    <w:rsid w:val="00852982"/>
    <w:rsid w:val="00855127"/>
    <w:rsid w:val="00857997"/>
    <w:rsid w:val="00860519"/>
    <w:rsid w:val="008623BD"/>
    <w:rsid w:val="0086272A"/>
    <w:rsid w:val="00866A09"/>
    <w:rsid w:val="00866E39"/>
    <w:rsid w:val="0087098D"/>
    <w:rsid w:val="00873499"/>
    <w:rsid w:val="00876816"/>
    <w:rsid w:val="00880199"/>
    <w:rsid w:val="00883671"/>
    <w:rsid w:val="00885050"/>
    <w:rsid w:val="00886B3E"/>
    <w:rsid w:val="00886FC9"/>
    <w:rsid w:val="008907CA"/>
    <w:rsid w:val="00892B7E"/>
    <w:rsid w:val="00896559"/>
    <w:rsid w:val="008A2A18"/>
    <w:rsid w:val="008A3D28"/>
    <w:rsid w:val="008A5520"/>
    <w:rsid w:val="008B0A95"/>
    <w:rsid w:val="008B121F"/>
    <w:rsid w:val="008B2580"/>
    <w:rsid w:val="008B647A"/>
    <w:rsid w:val="008B69CE"/>
    <w:rsid w:val="008B7E41"/>
    <w:rsid w:val="008C0F0E"/>
    <w:rsid w:val="008C42F0"/>
    <w:rsid w:val="008C7877"/>
    <w:rsid w:val="008D120B"/>
    <w:rsid w:val="008D4B10"/>
    <w:rsid w:val="008D5659"/>
    <w:rsid w:val="008E62E9"/>
    <w:rsid w:val="008E6368"/>
    <w:rsid w:val="008E6E9B"/>
    <w:rsid w:val="008F0843"/>
    <w:rsid w:val="008F2DFC"/>
    <w:rsid w:val="008F408A"/>
    <w:rsid w:val="008F649C"/>
    <w:rsid w:val="008F66CC"/>
    <w:rsid w:val="00903E11"/>
    <w:rsid w:val="009041B5"/>
    <w:rsid w:val="009124E7"/>
    <w:rsid w:val="0091402F"/>
    <w:rsid w:val="00917383"/>
    <w:rsid w:val="00923580"/>
    <w:rsid w:val="00925AEC"/>
    <w:rsid w:val="00925D16"/>
    <w:rsid w:val="00932C53"/>
    <w:rsid w:val="00941D65"/>
    <w:rsid w:val="009431BC"/>
    <w:rsid w:val="00944F17"/>
    <w:rsid w:val="009450F9"/>
    <w:rsid w:val="0095200F"/>
    <w:rsid w:val="00955B8D"/>
    <w:rsid w:val="00956E95"/>
    <w:rsid w:val="00960D95"/>
    <w:rsid w:val="00961FBC"/>
    <w:rsid w:val="00962DA6"/>
    <w:rsid w:val="00964440"/>
    <w:rsid w:val="00971031"/>
    <w:rsid w:val="00971039"/>
    <w:rsid w:val="0097234E"/>
    <w:rsid w:val="009724AB"/>
    <w:rsid w:val="009758F8"/>
    <w:rsid w:val="00980948"/>
    <w:rsid w:val="00983852"/>
    <w:rsid w:val="00994873"/>
    <w:rsid w:val="0099648F"/>
    <w:rsid w:val="00996AE4"/>
    <w:rsid w:val="009A2F30"/>
    <w:rsid w:val="009A588A"/>
    <w:rsid w:val="009A6560"/>
    <w:rsid w:val="009A66EF"/>
    <w:rsid w:val="009B0F5A"/>
    <w:rsid w:val="009B4B8F"/>
    <w:rsid w:val="009B5ECD"/>
    <w:rsid w:val="009C3DB5"/>
    <w:rsid w:val="009C5584"/>
    <w:rsid w:val="009C786F"/>
    <w:rsid w:val="009D1DDF"/>
    <w:rsid w:val="009D20A2"/>
    <w:rsid w:val="009D44D8"/>
    <w:rsid w:val="009D56B0"/>
    <w:rsid w:val="009E2553"/>
    <w:rsid w:val="009E4B1F"/>
    <w:rsid w:val="009E4EBB"/>
    <w:rsid w:val="009E7771"/>
    <w:rsid w:val="009F0240"/>
    <w:rsid w:val="009F4D2F"/>
    <w:rsid w:val="009F4EAD"/>
    <w:rsid w:val="00A003AF"/>
    <w:rsid w:val="00A02E45"/>
    <w:rsid w:val="00A04299"/>
    <w:rsid w:val="00A0541D"/>
    <w:rsid w:val="00A057B1"/>
    <w:rsid w:val="00A07570"/>
    <w:rsid w:val="00A1727D"/>
    <w:rsid w:val="00A208EC"/>
    <w:rsid w:val="00A21A8B"/>
    <w:rsid w:val="00A24126"/>
    <w:rsid w:val="00A2689C"/>
    <w:rsid w:val="00A36CC3"/>
    <w:rsid w:val="00A36D55"/>
    <w:rsid w:val="00A41669"/>
    <w:rsid w:val="00A46B28"/>
    <w:rsid w:val="00A4735C"/>
    <w:rsid w:val="00A507E4"/>
    <w:rsid w:val="00A50A41"/>
    <w:rsid w:val="00A513B1"/>
    <w:rsid w:val="00A525A9"/>
    <w:rsid w:val="00A54B46"/>
    <w:rsid w:val="00A55A0A"/>
    <w:rsid w:val="00A55E92"/>
    <w:rsid w:val="00A57D48"/>
    <w:rsid w:val="00A6224A"/>
    <w:rsid w:val="00A66B05"/>
    <w:rsid w:val="00A679B8"/>
    <w:rsid w:val="00A70CEE"/>
    <w:rsid w:val="00A71830"/>
    <w:rsid w:val="00A72511"/>
    <w:rsid w:val="00A7414F"/>
    <w:rsid w:val="00A74597"/>
    <w:rsid w:val="00A75575"/>
    <w:rsid w:val="00A77EB1"/>
    <w:rsid w:val="00A83E2C"/>
    <w:rsid w:val="00A8563E"/>
    <w:rsid w:val="00A8618D"/>
    <w:rsid w:val="00A86552"/>
    <w:rsid w:val="00A86742"/>
    <w:rsid w:val="00A909A9"/>
    <w:rsid w:val="00A95CF3"/>
    <w:rsid w:val="00A97B92"/>
    <w:rsid w:val="00AA1137"/>
    <w:rsid w:val="00AA23DC"/>
    <w:rsid w:val="00AA3527"/>
    <w:rsid w:val="00AA5F6E"/>
    <w:rsid w:val="00AA6C2F"/>
    <w:rsid w:val="00AA748C"/>
    <w:rsid w:val="00AA7692"/>
    <w:rsid w:val="00AB473A"/>
    <w:rsid w:val="00AB7EA6"/>
    <w:rsid w:val="00AC5EEE"/>
    <w:rsid w:val="00AC6505"/>
    <w:rsid w:val="00AC6579"/>
    <w:rsid w:val="00AC6679"/>
    <w:rsid w:val="00AC77C7"/>
    <w:rsid w:val="00AD24CA"/>
    <w:rsid w:val="00AD3BA3"/>
    <w:rsid w:val="00AE059D"/>
    <w:rsid w:val="00AF0C05"/>
    <w:rsid w:val="00AF1A8E"/>
    <w:rsid w:val="00AF6477"/>
    <w:rsid w:val="00B15A0C"/>
    <w:rsid w:val="00B16F6A"/>
    <w:rsid w:val="00B171E0"/>
    <w:rsid w:val="00B2116D"/>
    <w:rsid w:val="00B21A85"/>
    <w:rsid w:val="00B269C0"/>
    <w:rsid w:val="00B27A5F"/>
    <w:rsid w:val="00B30DDF"/>
    <w:rsid w:val="00B312B3"/>
    <w:rsid w:val="00B37428"/>
    <w:rsid w:val="00B4231C"/>
    <w:rsid w:val="00B43507"/>
    <w:rsid w:val="00B44630"/>
    <w:rsid w:val="00B452C3"/>
    <w:rsid w:val="00B55A94"/>
    <w:rsid w:val="00B56CCD"/>
    <w:rsid w:val="00B573AB"/>
    <w:rsid w:val="00B60B8A"/>
    <w:rsid w:val="00B6157D"/>
    <w:rsid w:val="00B62123"/>
    <w:rsid w:val="00B62ED7"/>
    <w:rsid w:val="00B6434C"/>
    <w:rsid w:val="00B66F81"/>
    <w:rsid w:val="00B66FFA"/>
    <w:rsid w:val="00B67D26"/>
    <w:rsid w:val="00B74818"/>
    <w:rsid w:val="00B75AF5"/>
    <w:rsid w:val="00B75D6E"/>
    <w:rsid w:val="00B83C18"/>
    <w:rsid w:val="00B860C0"/>
    <w:rsid w:val="00B86168"/>
    <w:rsid w:val="00B9004F"/>
    <w:rsid w:val="00B92745"/>
    <w:rsid w:val="00B94A9A"/>
    <w:rsid w:val="00B96473"/>
    <w:rsid w:val="00BA43A8"/>
    <w:rsid w:val="00BA4ACD"/>
    <w:rsid w:val="00BB33FA"/>
    <w:rsid w:val="00BB7807"/>
    <w:rsid w:val="00BC07E7"/>
    <w:rsid w:val="00BD3CB5"/>
    <w:rsid w:val="00BD4C3F"/>
    <w:rsid w:val="00BD7C13"/>
    <w:rsid w:val="00BE3F68"/>
    <w:rsid w:val="00BE7D58"/>
    <w:rsid w:val="00BF1446"/>
    <w:rsid w:val="00BF4629"/>
    <w:rsid w:val="00C02116"/>
    <w:rsid w:val="00C04804"/>
    <w:rsid w:val="00C07366"/>
    <w:rsid w:val="00C1164B"/>
    <w:rsid w:val="00C20F76"/>
    <w:rsid w:val="00C217BD"/>
    <w:rsid w:val="00C229F8"/>
    <w:rsid w:val="00C22B53"/>
    <w:rsid w:val="00C23A94"/>
    <w:rsid w:val="00C23D81"/>
    <w:rsid w:val="00C24DE6"/>
    <w:rsid w:val="00C31301"/>
    <w:rsid w:val="00C31303"/>
    <w:rsid w:val="00C31DB0"/>
    <w:rsid w:val="00C331A5"/>
    <w:rsid w:val="00C33E06"/>
    <w:rsid w:val="00C34632"/>
    <w:rsid w:val="00C352FD"/>
    <w:rsid w:val="00C406FD"/>
    <w:rsid w:val="00C444B4"/>
    <w:rsid w:val="00C45B00"/>
    <w:rsid w:val="00C50498"/>
    <w:rsid w:val="00C51C30"/>
    <w:rsid w:val="00C54ED1"/>
    <w:rsid w:val="00C5779C"/>
    <w:rsid w:val="00C620D4"/>
    <w:rsid w:val="00C62255"/>
    <w:rsid w:val="00C64586"/>
    <w:rsid w:val="00C65101"/>
    <w:rsid w:val="00C674A9"/>
    <w:rsid w:val="00C7494B"/>
    <w:rsid w:val="00C74C69"/>
    <w:rsid w:val="00C804FD"/>
    <w:rsid w:val="00C82E0A"/>
    <w:rsid w:val="00C82F85"/>
    <w:rsid w:val="00C90CD0"/>
    <w:rsid w:val="00C92FBA"/>
    <w:rsid w:val="00C9351A"/>
    <w:rsid w:val="00C9431E"/>
    <w:rsid w:val="00C9485A"/>
    <w:rsid w:val="00C953DB"/>
    <w:rsid w:val="00C95670"/>
    <w:rsid w:val="00C965B6"/>
    <w:rsid w:val="00CA1EBF"/>
    <w:rsid w:val="00CA2EBC"/>
    <w:rsid w:val="00CA3512"/>
    <w:rsid w:val="00CA4DEF"/>
    <w:rsid w:val="00CA5067"/>
    <w:rsid w:val="00CB21F9"/>
    <w:rsid w:val="00CB6A41"/>
    <w:rsid w:val="00CB781C"/>
    <w:rsid w:val="00CC2592"/>
    <w:rsid w:val="00CC5013"/>
    <w:rsid w:val="00CC7177"/>
    <w:rsid w:val="00CD1267"/>
    <w:rsid w:val="00CE102A"/>
    <w:rsid w:val="00CE198B"/>
    <w:rsid w:val="00CE4AFB"/>
    <w:rsid w:val="00CE5712"/>
    <w:rsid w:val="00CE65BC"/>
    <w:rsid w:val="00CF0C21"/>
    <w:rsid w:val="00CF1515"/>
    <w:rsid w:val="00CF170F"/>
    <w:rsid w:val="00D0021F"/>
    <w:rsid w:val="00D00954"/>
    <w:rsid w:val="00D01A41"/>
    <w:rsid w:val="00D0247F"/>
    <w:rsid w:val="00D04251"/>
    <w:rsid w:val="00D04B77"/>
    <w:rsid w:val="00D05D23"/>
    <w:rsid w:val="00D11861"/>
    <w:rsid w:val="00D11D17"/>
    <w:rsid w:val="00D173F9"/>
    <w:rsid w:val="00D21A60"/>
    <w:rsid w:val="00D21FE1"/>
    <w:rsid w:val="00D259BB"/>
    <w:rsid w:val="00D31E81"/>
    <w:rsid w:val="00D3251A"/>
    <w:rsid w:val="00D34570"/>
    <w:rsid w:val="00D37F5A"/>
    <w:rsid w:val="00D406E4"/>
    <w:rsid w:val="00D43E75"/>
    <w:rsid w:val="00D5023D"/>
    <w:rsid w:val="00D518FB"/>
    <w:rsid w:val="00D55518"/>
    <w:rsid w:val="00D55CFD"/>
    <w:rsid w:val="00D61CF1"/>
    <w:rsid w:val="00D63BBC"/>
    <w:rsid w:val="00D64717"/>
    <w:rsid w:val="00D67D56"/>
    <w:rsid w:val="00D706A9"/>
    <w:rsid w:val="00D7675B"/>
    <w:rsid w:val="00D7699F"/>
    <w:rsid w:val="00D80099"/>
    <w:rsid w:val="00D846A3"/>
    <w:rsid w:val="00D84BF4"/>
    <w:rsid w:val="00D8520B"/>
    <w:rsid w:val="00D8556D"/>
    <w:rsid w:val="00D8601D"/>
    <w:rsid w:val="00D9062D"/>
    <w:rsid w:val="00D95BEE"/>
    <w:rsid w:val="00DA2227"/>
    <w:rsid w:val="00DA484F"/>
    <w:rsid w:val="00DB60A7"/>
    <w:rsid w:val="00DB6FCD"/>
    <w:rsid w:val="00DB791B"/>
    <w:rsid w:val="00DC2036"/>
    <w:rsid w:val="00DD3D98"/>
    <w:rsid w:val="00DD4C2D"/>
    <w:rsid w:val="00DE1433"/>
    <w:rsid w:val="00DE22D0"/>
    <w:rsid w:val="00DE2817"/>
    <w:rsid w:val="00DE6BAE"/>
    <w:rsid w:val="00DE77BC"/>
    <w:rsid w:val="00DF1382"/>
    <w:rsid w:val="00DF506F"/>
    <w:rsid w:val="00DF7220"/>
    <w:rsid w:val="00DF7526"/>
    <w:rsid w:val="00DF7D22"/>
    <w:rsid w:val="00E01B17"/>
    <w:rsid w:val="00E07FFB"/>
    <w:rsid w:val="00E215AB"/>
    <w:rsid w:val="00E267E0"/>
    <w:rsid w:val="00E275D3"/>
    <w:rsid w:val="00E32810"/>
    <w:rsid w:val="00E32ED4"/>
    <w:rsid w:val="00E36B0D"/>
    <w:rsid w:val="00E3704E"/>
    <w:rsid w:val="00E41543"/>
    <w:rsid w:val="00E43BC6"/>
    <w:rsid w:val="00E44E41"/>
    <w:rsid w:val="00E50BF9"/>
    <w:rsid w:val="00E60FAF"/>
    <w:rsid w:val="00E64B71"/>
    <w:rsid w:val="00E64DB7"/>
    <w:rsid w:val="00E670F0"/>
    <w:rsid w:val="00E67983"/>
    <w:rsid w:val="00E73BBA"/>
    <w:rsid w:val="00E7532F"/>
    <w:rsid w:val="00E756BF"/>
    <w:rsid w:val="00E75918"/>
    <w:rsid w:val="00E77400"/>
    <w:rsid w:val="00E82BEB"/>
    <w:rsid w:val="00E912CC"/>
    <w:rsid w:val="00E913AF"/>
    <w:rsid w:val="00E96930"/>
    <w:rsid w:val="00E970C8"/>
    <w:rsid w:val="00E97AE8"/>
    <w:rsid w:val="00EA1FA6"/>
    <w:rsid w:val="00EA1FBA"/>
    <w:rsid w:val="00EA2120"/>
    <w:rsid w:val="00EA3791"/>
    <w:rsid w:val="00EA3EAE"/>
    <w:rsid w:val="00EB0E43"/>
    <w:rsid w:val="00EB1807"/>
    <w:rsid w:val="00EB1C53"/>
    <w:rsid w:val="00EB5799"/>
    <w:rsid w:val="00EB7F16"/>
    <w:rsid w:val="00EC0A38"/>
    <w:rsid w:val="00EC1F3E"/>
    <w:rsid w:val="00EC553E"/>
    <w:rsid w:val="00ED360B"/>
    <w:rsid w:val="00ED3AFA"/>
    <w:rsid w:val="00ED4499"/>
    <w:rsid w:val="00ED5841"/>
    <w:rsid w:val="00EE2602"/>
    <w:rsid w:val="00EE4300"/>
    <w:rsid w:val="00EE5E87"/>
    <w:rsid w:val="00EE7AB8"/>
    <w:rsid w:val="00EF01AD"/>
    <w:rsid w:val="00EF3A07"/>
    <w:rsid w:val="00EF3DC6"/>
    <w:rsid w:val="00EF4F94"/>
    <w:rsid w:val="00EF64DC"/>
    <w:rsid w:val="00EF7172"/>
    <w:rsid w:val="00F00C06"/>
    <w:rsid w:val="00F05B7E"/>
    <w:rsid w:val="00F125A8"/>
    <w:rsid w:val="00F135E7"/>
    <w:rsid w:val="00F1589A"/>
    <w:rsid w:val="00F208E0"/>
    <w:rsid w:val="00F20FFC"/>
    <w:rsid w:val="00F2117C"/>
    <w:rsid w:val="00F25619"/>
    <w:rsid w:val="00F3065C"/>
    <w:rsid w:val="00F32C80"/>
    <w:rsid w:val="00F33127"/>
    <w:rsid w:val="00F33A13"/>
    <w:rsid w:val="00F4116C"/>
    <w:rsid w:val="00F43F9A"/>
    <w:rsid w:val="00F4445C"/>
    <w:rsid w:val="00F546F7"/>
    <w:rsid w:val="00F56E13"/>
    <w:rsid w:val="00F6036F"/>
    <w:rsid w:val="00F60A3E"/>
    <w:rsid w:val="00F60BF9"/>
    <w:rsid w:val="00F61899"/>
    <w:rsid w:val="00F6206F"/>
    <w:rsid w:val="00F64AB2"/>
    <w:rsid w:val="00F67BDD"/>
    <w:rsid w:val="00F70C4D"/>
    <w:rsid w:val="00F731C2"/>
    <w:rsid w:val="00F737AC"/>
    <w:rsid w:val="00F74293"/>
    <w:rsid w:val="00F81954"/>
    <w:rsid w:val="00F83A03"/>
    <w:rsid w:val="00F90E21"/>
    <w:rsid w:val="00F93883"/>
    <w:rsid w:val="00F9406A"/>
    <w:rsid w:val="00F952E0"/>
    <w:rsid w:val="00F953EF"/>
    <w:rsid w:val="00F96EB3"/>
    <w:rsid w:val="00FA0145"/>
    <w:rsid w:val="00FA2A42"/>
    <w:rsid w:val="00FA4A48"/>
    <w:rsid w:val="00FA7478"/>
    <w:rsid w:val="00FB1F58"/>
    <w:rsid w:val="00FB448A"/>
    <w:rsid w:val="00FC41F3"/>
    <w:rsid w:val="00FC7070"/>
    <w:rsid w:val="00FD2AE4"/>
    <w:rsid w:val="00FD64FE"/>
    <w:rsid w:val="00FE3393"/>
    <w:rsid w:val="00FE6509"/>
    <w:rsid w:val="00FF129F"/>
    <w:rsid w:val="00FF6969"/>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FCF2"/>
  <w15:chartTrackingRefBased/>
  <w15:docId w15:val="{9E47F0E2-CFE9-2F4B-B7B8-64454D2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32"/>
    <w:pPr>
      <w:ind w:left="720"/>
      <w:contextualSpacing/>
    </w:pPr>
  </w:style>
  <w:style w:type="paragraph" w:styleId="BalloonText">
    <w:name w:val="Balloon Text"/>
    <w:basedOn w:val="Normal"/>
    <w:link w:val="BalloonTextChar"/>
    <w:uiPriority w:val="99"/>
    <w:semiHidden/>
    <w:unhideWhenUsed/>
    <w:rsid w:val="00C346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6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18B3"/>
    <w:rPr>
      <w:sz w:val="16"/>
      <w:szCs w:val="16"/>
    </w:rPr>
  </w:style>
  <w:style w:type="paragraph" w:styleId="CommentText">
    <w:name w:val="annotation text"/>
    <w:basedOn w:val="Normal"/>
    <w:link w:val="CommentTextChar"/>
    <w:uiPriority w:val="99"/>
    <w:semiHidden/>
    <w:unhideWhenUsed/>
    <w:rsid w:val="007618B3"/>
    <w:rPr>
      <w:sz w:val="20"/>
      <w:szCs w:val="20"/>
    </w:rPr>
  </w:style>
  <w:style w:type="character" w:customStyle="1" w:styleId="CommentTextChar">
    <w:name w:val="Comment Text Char"/>
    <w:basedOn w:val="DefaultParagraphFont"/>
    <w:link w:val="CommentText"/>
    <w:uiPriority w:val="99"/>
    <w:semiHidden/>
    <w:rsid w:val="007618B3"/>
    <w:rPr>
      <w:sz w:val="20"/>
      <w:szCs w:val="20"/>
    </w:rPr>
  </w:style>
  <w:style w:type="paragraph" w:styleId="CommentSubject">
    <w:name w:val="annotation subject"/>
    <w:basedOn w:val="CommentText"/>
    <w:next w:val="CommentText"/>
    <w:link w:val="CommentSubjectChar"/>
    <w:uiPriority w:val="99"/>
    <w:semiHidden/>
    <w:unhideWhenUsed/>
    <w:rsid w:val="00644944"/>
    <w:rPr>
      <w:b/>
      <w:bCs/>
    </w:rPr>
  </w:style>
  <w:style w:type="character" w:customStyle="1" w:styleId="CommentSubjectChar">
    <w:name w:val="Comment Subject Char"/>
    <w:basedOn w:val="CommentTextChar"/>
    <w:link w:val="CommentSubject"/>
    <w:uiPriority w:val="99"/>
    <w:semiHidden/>
    <w:rsid w:val="00644944"/>
    <w:rPr>
      <w:b/>
      <w:bCs/>
      <w:sz w:val="20"/>
      <w:szCs w:val="20"/>
    </w:rPr>
  </w:style>
  <w:style w:type="character" w:styleId="Hyperlink">
    <w:name w:val="Hyperlink"/>
    <w:basedOn w:val="DefaultParagraphFont"/>
    <w:uiPriority w:val="99"/>
    <w:unhideWhenUsed/>
    <w:rsid w:val="001977F6"/>
    <w:rPr>
      <w:color w:val="0563C1" w:themeColor="hyperlink"/>
      <w:u w:val="single"/>
    </w:rPr>
  </w:style>
  <w:style w:type="character" w:customStyle="1" w:styleId="UnresolvedMention1">
    <w:name w:val="Unresolved Mention1"/>
    <w:basedOn w:val="DefaultParagraphFont"/>
    <w:uiPriority w:val="99"/>
    <w:semiHidden/>
    <w:unhideWhenUsed/>
    <w:rsid w:val="001977F6"/>
    <w:rPr>
      <w:color w:val="605E5C"/>
      <w:shd w:val="clear" w:color="auto" w:fill="E1DFDD"/>
    </w:rPr>
  </w:style>
  <w:style w:type="paragraph" w:styleId="Revision">
    <w:name w:val="Revision"/>
    <w:hidden/>
    <w:uiPriority w:val="99"/>
    <w:semiHidden/>
    <w:rsid w:val="00105A04"/>
  </w:style>
  <w:style w:type="character" w:styleId="FollowedHyperlink">
    <w:name w:val="FollowedHyperlink"/>
    <w:basedOn w:val="DefaultParagraphFont"/>
    <w:uiPriority w:val="99"/>
    <w:semiHidden/>
    <w:unhideWhenUsed/>
    <w:rsid w:val="00402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CB95-58C3-9145-AE01-78BF6BC2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67588</Words>
  <Characters>419725</Characters>
  <Application>Microsoft Office Word</Application>
  <DocSecurity>0</DocSecurity>
  <Lines>41972</Lines>
  <Paragraphs>13170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Fontela, Kristen</dc:creator>
  <cp:keywords/>
  <dc:description/>
  <cp:lastModifiedBy>Fontela, Kristen</cp:lastModifiedBy>
  <cp:revision>12</cp:revision>
  <dcterms:created xsi:type="dcterms:W3CDTF">2020-04-17T14:58:00Z</dcterms:created>
  <dcterms:modified xsi:type="dcterms:W3CDTF">2020-04-17T17:26:00Z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1005439</vt:lpwstr>
  </property>
  <property fmtid="{D5CDD505-2E9C-101B-9397-08002B2CF9AE}" pid="4" name="InsertAsFootnote">
    <vt:lpwstr>0</vt:lpwstr>
  </property>
  <property fmtid="{D5CDD505-2E9C-101B-9397-08002B2CF9AE}" pid="5" name="StyleId">
    <vt:lpwstr>http://www.zotero.org/styles/american-medical-association</vt:lpwstr>
  </property>
</Properties>
</file>