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A62F6" w14:textId="2A668858" w:rsidR="007D5C56" w:rsidRPr="002B651B" w:rsidRDefault="00107ECA" w:rsidP="00F64053">
      <w:pPr>
        <w:keepNext/>
        <w:keepLines/>
        <w:widowControl w:val="0"/>
        <w:tabs>
          <w:tab w:val="center" w:pos="4680"/>
          <w:tab w:val="right" w:pos="9360"/>
        </w:tabs>
        <w:autoSpaceDE w:val="0"/>
        <w:autoSpaceDN w:val="0"/>
        <w:adjustRightInd w:val="0"/>
        <w:rPr>
          <w:rFonts w:ascii="Arial Narrow" w:hAnsi="Arial Narrow" w:cs="Arial"/>
          <w:b/>
          <w:sz w:val="22"/>
          <w:szCs w:val="22"/>
        </w:rPr>
      </w:pPr>
      <w:bookmarkStart w:id="0" w:name="_GoBack"/>
      <w:bookmarkEnd w:id="0"/>
      <w:r w:rsidRPr="002B651B">
        <w:rPr>
          <w:rFonts w:ascii="Arial Narrow" w:hAnsi="Arial Narrow" w:cs="Arial"/>
          <w:b/>
          <w:sz w:val="22"/>
          <w:szCs w:val="22"/>
        </w:rPr>
        <w:tab/>
      </w:r>
      <w:r w:rsidR="004F675B" w:rsidRPr="002B651B">
        <w:rPr>
          <w:rFonts w:ascii="Arial Narrow" w:hAnsi="Arial Narrow" w:cs="Arial"/>
          <w:b/>
          <w:sz w:val="22"/>
          <w:szCs w:val="22"/>
        </w:rPr>
        <w:t>Increasing P</w:t>
      </w:r>
      <w:r w:rsidR="00C824A7" w:rsidRPr="002B651B">
        <w:rPr>
          <w:rFonts w:ascii="Arial Narrow" w:hAnsi="Arial Narrow" w:cs="Arial"/>
          <w:b/>
          <w:sz w:val="22"/>
          <w:szCs w:val="22"/>
        </w:rPr>
        <w:t xml:space="preserve">hysical </w:t>
      </w:r>
      <w:r w:rsidR="004F675B" w:rsidRPr="002B651B">
        <w:rPr>
          <w:rFonts w:ascii="Arial Narrow" w:hAnsi="Arial Narrow" w:cs="Arial"/>
          <w:b/>
          <w:sz w:val="22"/>
          <w:szCs w:val="22"/>
        </w:rPr>
        <w:t>A</w:t>
      </w:r>
      <w:r w:rsidR="007D5C56" w:rsidRPr="002B651B">
        <w:rPr>
          <w:rFonts w:ascii="Arial Narrow" w:hAnsi="Arial Narrow" w:cs="Arial"/>
          <w:b/>
          <w:sz w:val="22"/>
          <w:szCs w:val="22"/>
        </w:rPr>
        <w:t>ctivity</w:t>
      </w:r>
      <w:r w:rsidR="004F675B" w:rsidRPr="002B651B">
        <w:rPr>
          <w:rFonts w:ascii="Arial Narrow" w:hAnsi="Arial Narrow" w:cs="Arial"/>
          <w:b/>
          <w:sz w:val="22"/>
          <w:szCs w:val="22"/>
        </w:rPr>
        <w:t xml:space="preserve"> and Prevention of F</w:t>
      </w:r>
      <w:r w:rsidR="007D5C56" w:rsidRPr="002B651B">
        <w:rPr>
          <w:rFonts w:ascii="Arial Narrow" w:hAnsi="Arial Narrow" w:cs="Arial"/>
          <w:b/>
          <w:sz w:val="22"/>
          <w:szCs w:val="22"/>
        </w:rPr>
        <w:t>railty in</w:t>
      </w:r>
      <w:r w:rsidR="004F675B" w:rsidRPr="002B651B">
        <w:rPr>
          <w:rFonts w:ascii="Arial Narrow" w:hAnsi="Arial Narrow" w:cs="Arial"/>
          <w:b/>
          <w:sz w:val="22"/>
          <w:szCs w:val="22"/>
        </w:rPr>
        <w:t xml:space="preserve"> the E</w:t>
      </w:r>
      <w:r w:rsidR="00C824A7" w:rsidRPr="002B651B">
        <w:rPr>
          <w:rFonts w:ascii="Arial Narrow" w:hAnsi="Arial Narrow" w:cs="Arial"/>
          <w:b/>
          <w:sz w:val="22"/>
          <w:szCs w:val="22"/>
        </w:rPr>
        <w:t>lderly</w:t>
      </w:r>
      <w:r w:rsidRPr="002B651B">
        <w:rPr>
          <w:rFonts w:ascii="Arial Narrow" w:hAnsi="Arial Narrow" w:cs="Arial"/>
          <w:b/>
          <w:sz w:val="22"/>
          <w:szCs w:val="22"/>
        </w:rPr>
        <w:tab/>
      </w:r>
    </w:p>
    <w:p w14:paraId="69FB8080" w14:textId="5CD00BFE" w:rsidR="00C824A7" w:rsidRPr="002B651B" w:rsidRDefault="004F675B" w:rsidP="00F64053">
      <w:pPr>
        <w:keepNext/>
        <w:keepLines/>
        <w:widowControl w:val="0"/>
        <w:autoSpaceDE w:val="0"/>
        <w:autoSpaceDN w:val="0"/>
        <w:adjustRightInd w:val="0"/>
        <w:jc w:val="center"/>
        <w:rPr>
          <w:rFonts w:ascii="Arial Narrow" w:hAnsi="Arial Narrow" w:cs="Arial"/>
          <w:b/>
          <w:sz w:val="22"/>
          <w:szCs w:val="22"/>
        </w:rPr>
      </w:pPr>
      <w:r w:rsidRPr="002B651B">
        <w:rPr>
          <w:rFonts w:ascii="Arial Narrow" w:hAnsi="Arial Narrow" w:cs="Arial"/>
          <w:b/>
          <w:sz w:val="22"/>
          <w:szCs w:val="22"/>
        </w:rPr>
        <w:t>Dual-Task Senior-Based Hiking Groups and Community Gardening Programs</w:t>
      </w:r>
    </w:p>
    <w:p w14:paraId="377BF271" w14:textId="77777777" w:rsidR="004F675B" w:rsidRPr="002B651B" w:rsidRDefault="004F675B" w:rsidP="00F64053">
      <w:pPr>
        <w:keepNext/>
        <w:keepLines/>
        <w:widowControl w:val="0"/>
        <w:autoSpaceDE w:val="0"/>
        <w:autoSpaceDN w:val="0"/>
        <w:adjustRightInd w:val="0"/>
        <w:jc w:val="center"/>
        <w:rPr>
          <w:rFonts w:ascii="Arial Narrow" w:hAnsi="Arial Narrow" w:cs="Arial"/>
          <w:sz w:val="22"/>
          <w:szCs w:val="22"/>
        </w:rPr>
      </w:pPr>
    </w:p>
    <w:p w14:paraId="13A5FB91" w14:textId="4F8C748A" w:rsidR="000267E9" w:rsidRPr="002B651B" w:rsidRDefault="00C824A7" w:rsidP="00F64053">
      <w:pPr>
        <w:keepNext/>
        <w:keepLines/>
        <w:widowControl w:val="0"/>
        <w:autoSpaceDE w:val="0"/>
        <w:autoSpaceDN w:val="0"/>
        <w:adjustRightInd w:val="0"/>
        <w:rPr>
          <w:rFonts w:ascii="Arial Narrow" w:hAnsi="Arial Narrow" w:cs="Arial"/>
          <w:b/>
          <w:sz w:val="22"/>
          <w:szCs w:val="22"/>
        </w:rPr>
      </w:pPr>
      <w:r w:rsidRPr="002B651B">
        <w:rPr>
          <w:rFonts w:ascii="Arial Narrow" w:hAnsi="Arial Narrow" w:cs="Arial"/>
          <w:b/>
          <w:sz w:val="22"/>
          <w:szCs w:val="22"/>
        </w:rPr>
        <w:t>Statement of Need:</w:t>
      </w:r>
    </w:p>
    <w:p w14:paraId="079A6218" w14:textId="2E2CECEB" w:rsidR="006524A5" w:rsidRPr="002B651B" w:rsidRDefault="005D40F1" w:rsidP="00F64053">
      <w:pPr>
        <w:keepNext/>
        <w:keepLines/>
        <w:widowControl w:val="0"/>
        <w:autoSpaceDE w:val="0"/>
        <w:autoSpaceDN w:val="0"/>
        <w:adjustRightInd w:val="0"/>
        <w:rPr>
          <w:rFonts w:ascii="Arial Narrow" w:hAnsi="Arial Narrow" w:cs="Arial"/>
          <w:sz w:val="22"/>
          <w:szCs w:val="22"/>
        </w:rPr>
      </w:pPr>
      <w:r w:rsidRPr="002B651B">
        <w:rPr>
          <w:rFonts w:ascii="Arial Narrow" w:hAnsi="Arial Narrow" w:cs="Arial"/>
          <w:sz w:val="22"/>
          <w:szCs w:val="22"/>
        </w:rPr>
        <w:tab/>
      </w:r>
      <w:r w:rsidR="00504E15" w:rsidRPr="002B651B">
        <w:rPr>
          <w:rFonts w:ascii="Arial Narrow" w:hAnsi="Arial Narrow" w:cs="Arial"/>
          <w:sz w:val="22"/>
          <w:szCs w:val="22"/>
        </w:rPr>
        <w:t xml:space="preserve"> </w:t>
      </w:r>
      <w:r w:rsidR="00F740A3" w:rsidRPr="002B651B">
        <w:rPr>
          <w:rFonts w:ascii="Arial Narrow" w:hAnsi="Arial Narrow" w:cs="Arial"/>
          <w:sz w:val="22"/>
          <w:szCs w:val="22"/>
        </w:rPr>
        <w:t>“</w:t>
      </w:r>
      <w:r w:rsidR="0070728E" w:rsidRPr="002B651B">
        <w:rPr>
          <w:rFonts w:ascii="Arial Narrow" w:hAnsi="Arial Narrow" w:cs="Arial"/>
          <w:sz w:val="22"/>
          <w:szCs w:val="22"/>
        </w:rPr>
        <w:t>Health and aging are social and cultural concepts in addition to being biologically determined.”</w:t>
      </w:r>
      <w:r w:rsidR="00504E15" w:rsidRPr="002B651B">
        <w:rPr>
          <w:rFonts w:ascii="Arial Narrow" w:hAnsi="Arial Narrow" w:cs="Arial"/>
          <w:sz w:val="22"/>
          <w:szCs w:val="22"/>
          <w:vertAlign w:val="superscript"/>
        </w:rPr>
        <w:t>4</w:t>
      </w:r>
      <w:r w:rsidR="0070728E" w:rsidRPr="002B651B">
        <w:rPr>
          <w:rFonts w:ascii="Arial Narrow" w:hAnsi="Arial Narrow" w:cs="Arial"/>
          <w:sz w:val="22"/>
          <w:szCs w:val="22"/>
        </w:rPr>
        <w:t xml:space="preserve"> </w:t>
      </w:r>
      <w:r w:rsidR="000267E9" w:rsidRPr="002B651B">
        <w:rPr>
          <w:rFonts w:ascii="Arial Narrow" w:hAnsi="Arial Narrow" w:cs="Arial"/>
          <w:sz w:val="22"/>
          <w:szCs w:val="22"/>
        </w:rPr>
        <w:t xml:space="preserve">Health promotion </w:t>
      </w:r>
      <w:r w:rsidR="00B7394E" w:rsidRPr="002B651B">
        <w:rPr>
          <w:rFonts w:ascii="Arial Narrow" w:hAnsi="Arial Narrow" w:cs="Arial"/>
          <w:sz w:val="22"/>
          <w:szCs w:val="22"/>
        </w:rPr>
        <w:t xml:space="preserve">programs and </w:t>
      </w:r>
      <w:r w:rsidR="000267E9" w:rsidRPr="002B651B">
        <w:rPr>
          <w:rFonts w:ascii="Arial Narrow" w:hAnsi="Arial Narrow" w:cs="Arial"/>
          <w:sz w:val="22"/>
          <w:szCs w:val="22"/>
        </w:rPr>
        <w:t>the interventions t</w:t>
      </w:r>
      <w:r w:rsidR="00B7394E" w:rsidRPr="002B651B">
        <w:rPr>
          <w:rFonts w:ascii="Arial Narrow" w:hAnsi="Arial Narrow" w:cs="Arial"/>
          <w:sz w:val="22"/>
          <w:szCs w:val="22"/>
        </w:rPr>
        <w:t xml:space="preserve">hey employ such as community </w:t>
      </w:r>
      <w:r w:rsidR="00A764EA" w:rsidRPr="002B651B">
        <w:rPr>
          <w:rFonts w:ascii="Arial Narrow" w:hAnsi="Arial Narrow" w:cs="Arial"/>
          <w:sz w:val="22"/>
          <w:szCs w:val="22"/>
        </w:rPr>
        <w:t>gardening and</w:t>
      </w:r>
      <w:r w:rsidR="00B7394E" w:rsidRPr="002B651B">
        <w:rPr>
          <w:rFonts w:ascii="Arial Narrow" w:hAnsi="Arial Narrow" w:cs="Arial"/>
          <w:sz w:val="22"/>
          <w:szCs w:val="22"/>
        </w:rPr>
        <w:t xml:space="preserve"> walk/hike groups</w:t>
      </w:r>
      <w:r w:rsidR="00BC2CE5" w:rsidRPr="002B651B">
        <w:rPr>
          <w:rFonts w:ascii="Arial Narrow" w:hAnsi="Arial Narrow" w:cs="Arial"/>
          <w:sz w:val="22"/>
          <w:szCs w:val="22"/>
        </w:rPr>
        <w:t xml:space="preserve"> are a valuable </w:t>
      </w:r>
      <w:r w:rsidR="0070728E" w:rsidRPr="002B651B">
        <w:rPr>
          <w:rFonts w:ascii="Arial Narrow" w:hAnsi="Arial Narrow" w:cs="Arial"/>
          <w:sz w:val="22"/>
          <w:szCs w:val="22"/>
        </w:rPr>
        <w:t>resource for</w:t>
      </w:r>
      <w:r w:rsidR="00BC2CE5" w:rsidRPr="002B651B">
        <w:rPr>
          <w:rFonts w:ascii="Arial Narrow" w:hAnsi="Arial Narrow" w:cs="Arial"/>
          <w:sz w:val="22"/>
          <w:szCs w:val="22"/>
        </w:rPr>
        <w:t xml:space="preserve"> older-adults to</w:t>
      </w:r>
      <w:r w:rsidR="0070728E" w:rsidRPr="002B651B">
        <w:rPr>
          <w:rFonts w:ascii="Arial Narrow" w:hAnsi="Arial Narrow" w:cs="Arial"/>
          <w:sz w:val="22"/>
          <w:szCs w:val="22"/>
        </w:rPr>
        <w:t xml:space="preserve"> maintain and</w:t>
      </w:r>
      <w:r w:rsidR="002305B9">
        <w:rPr>
          <w:rFonts w:ascii="Arial Narrow" w:hAnsi="Arial Narrow" w:cs="Arial"/>
          <w:sz w:val="22"/>
          <w:szCs w:val="22"/>
        </w:rPr>
        <w:t xml:space="preserve"> improve</w:t>
      </w:r>
      <w:r w:rsidR="000267E9" w:rsidRPr="002B651B">
        <w:rPr>
          <w:rFonts w:ascii="Arial Narrow" w:hAnsi="Arial Narrow" w:cs="Arial"/>
          <w:sz w:val="22"/>
          <w:szCs w:val="22"/>
        </w:rPr>
        <w:t xml:space="preserve"> attributes constituting</w:t>
      </w:r>
      <w:r w:rsidR="002305B9">
        <w:rPr>
          <w:rFonts w:ascii="Arial Narrow" w:hAnsi="Arial Narrow" w:cs="Arial"/>
          <w:sz w:val="22"/>
          <w:szCs w:val="22"/>
        </w:rPr>
        <w:t xml:space="preserve"> good health and</w:t>
      </w:r>
      <w:r w:rsidR="000267E9" w:rsidRPr="002B651B">
        <w:rPr>
          <w:rFonts w:ascii="Arial Narrow" w:hAnsi="Arial Narrow" w:cs="Arial"/>
          <w:sz w:val="22"/>
          <w:szCs w:val="22"/>
        </w:rPr>
        <w:t xml:space="preserve"> </w:t>
      </w:r>
      <w:r w:rsidR="0070728E" w:rsidRPr="002B651B">
        <w:rPr>
          <w:rFonts w:ascii="Arial Narrow" w:hAnsi="Arial Narrow" w:cs="Arial"/>
          <w:sz w:val="22"/>
          <w:szCs w:val="22"/>
        </w:rPr>
        <w:t>quality of life</w:t>
      </w:r>
      <w:r w:rsidR="00D74477" w:rsidRPr="002B651B">
        <w:rPr>
          <w:rFonts w:ascii="Arial Narrow" w:hAnsi="Arial Narrow" w:cs="Arial"/>
          <w:sz w:val="22"/>
          <w:szCs w:val="22"/>
        </w:rPr>
        <w:t>.  The magnitude</w:t>
      </w:r>
      <w:r w:rsidR="00504E15" w:rsidRPr="002B651B">
        <w:rPr>
          <w:rFonts w:ascii="Arial Narrow" w:hAnsi="Arial Narrow" w:cs="Arial"/>
          <w:sz w:val="22"/>
          <w:szCs w:val="22"/>
        </w:rPr>
        <w:t xml:space="preserve"> of</w:t>
      </w:r>
      <w:r w:rsidR="00D74477" w:rsidRPr="002B651B">
        <w:rPr>
          <w:rFonts w:ascii="Arial Narrow" w:hAnsi="Arial Narrow" w:cs="Arial"/>
          <w:sz w:val="22"/>
          <w:szCs w:val="22"/>
        </w:rPr>
        <w:t xml:space="preserve"> these </w:t>
      </w:r>
      <w:r w:rsidR="00B7394E" w:rsidRPr="002B651B">
        <w:rPr>
          <w:rFonts w:ascii="Arial Narrow" w:hAnsi="Arial Narrow" w:cs="Arial"/>
          <w:sz w:val="22"/>
          <w:szCs w:val="22"/>
        </w:rPr>
        <w:t>benefits</w:t>
      </w:r>
      <w:r w:rsidR="00D74477" w:rsidRPr="002B651B">
        <w:rPr>
          <w:rFonts w:ascii="Arial Narrow" w:hAnsi="Arial Narrow" w:cs="Arial"/>
          <w:sz w:val="22"/>
          <w:szCs w:val="22"/>
        </w:rPr>
        <w:t xml:space="preserve"> within the rural and</w:t>
      </w:r>
      <w:r w:rsidR="000267E9" w:rsidRPr="002B651B">
        <w:rPr>
          <w:rFonts w:ascii="Arial Narrow" w:hAnsi="Arial Narrow" w:cs="Arial"/>
          <w:sz w:val="22"/>
          <w:szCs w:val="22"/>
        </w:rPr>
        <w:t xml:space="preserve"> underserved </w:t>
      </w:r>
      <w:r w:rsidR="00FC7EC5" w:rsidRPr="002B651B">
        <w:rPr>
          <w:rFonts w:ascii="Arial Narrow" w:hAnsi="Arial Narrow" w:cs="Arial"/>
          <w:sz w:val="22"/>
          <w:szCs w:val="22"/>
        </w:rPr>
        <w:t xml:space="preserve">“high-country” communities </w:t>
      </w:r>
      <w:r w:rsidR="00D74477" w:rsidRPr="002B651B">
        <w:rPr>
          <w:rFonts w:ascii="Arial Narrow" w:hAnsi="Arial Narrow" w:cs="Arial"/>
          <w:sz w:val="22"/>
          <w:szCs w:val="22"/>
        </w:rPr>
        <w:t>of</w:t>
      </w:r>
      <w:r w:rsidR="00FC7EC5" w:rsidRPr="002B651B">
        <w:rPr>
          <w:rFonts w:ascii="Arial Narrow" w:hAnsi="Arial Narrow" w:cs="Arial"/>
          <w:sz w:val="22"/>
          <w:szCs w:val="22"/>
        </w:rPr>
        <w:t xml:space="preserve"> North Carolina (NC) such as Mills-River NC </w:t>
      </w:r>
      <w:r w:rsidR="00B7394E" w:rsidRPr="002B651B">
        <w:rPr>
          <w:rFonts w:ascii="Arial Narrow" w:hAnsi="Arial Narrow" w:cs="Arial"/>
          <w:sz w:val="22"/>
          <w:szCs w:val="22"/>
        </w:rPr>
        <w:t>could be exponential</w:t>
      </w:r>
      <w:r w:rsidR="000267E9" w:rsidRPr="002B651B">
        <w:rPr>
          <w:rFonts w:ascii="Arial Narrow" w:hAnsi="Arial Narrow" w:cs="Arial"/>
          <w:sz w:val="22"/>
          <w:szCs w:val="22"/>
        </w:rPr>
        <w:t>.</w:t>
      </w:r>
    </w:p>
    <w:p w14:paraId="207B875A" w14:textId="77777777" w:rsidR="006524A5" w:rsidRPr="002B651B" w:rsidRDefault="005D065F" w:rsidP="00F64053">
      <w:pPr>
        <w:keepNext/>
        <w:keepLines/>
        <w:widowControl w:val="0"/>
        <w:autoSpaceDE w:val="0"/>
        <w:autoSpaceDN w:val="0"/>
        <w:adjustRightInd w:val="0"/>
        <w:ind w:firstLine="720"/>
        <w:rPr>
          <w:rFonts w:ascii="Arial Narrow" w:hAnsi="Arial Narrow" w:cs="Arial"/>
          <w:sz w:val="22"/>
          <w:szCs w:val="22"/>
        </w:rPr>
      </w:pPr>
      <w:r w:rsidRPr="002B651B">
        <w:rPr>
          <w:rFonts w:ascii="Arial Narrow" w:hAnsi="Arial Narrow" w:cs="Arial"/>
          <w:sz w:val="22"/>
          <w:szCs w:val="22"/>
        </w:rPr>
        <w:t>Frailty is</w:t>
      </w:r>
      <w:r w:rsidR="0070728E" w:rsidRPr="002B651B">
        <w:rPr>
          <w:rFonts w:ascii="Arial Narrow" w:hAnsi="Arial Narrow" w:cs="Arial"/>
          <w:sz w:val="22"/>
          <w:szCs w:val="22"/>
        </w:rPr>
        <w:t xml:space="preserve"> classified as a multi-system disorder and</w:t>
      </w:r>
      <w:r w:rsidRPr="002B651B">
        <w:rPr>
          <w:rFonts w:ascii="Arial Narrow" w:hAnsi="Arial Narrow" w:cs="Arial"/>
          <w:sz w:val="22"/>
          <w:szCs w:val="22"/>
        </w:rPr>
        <w:t xml:space="preserve"> considered one of </w:t>
      </w:r>
      <w:r w:rsidR="00DC20C0" w:rsidRPr="002B651B">
        <w:rPr>
          <w:rFonts w:ascii="Arial Narrow" w:hAnsi="Arial Narrow" w:cs="Arial"/>
          <w:sz w:val="22"/>
          <w:szCs w:val="22"/>
        </w:rPr>
        <w:t xml:space="preserve">the </w:t>
      </w:r>
      <w:r w:rsidRPr="002B651B">
        <w:rPr>
          <w:rFonts w:ascii="Arial Narrow" w:hAnsi="Arial Narrow" w:cs="Arial"/>
          <w:sz w:val="22"/>
          <w:szCs w:val="22"/>
        </w:rPr>
        <w:t>three central geriatric syndrome</w:t>
      </w:r>
      <w:r w:rsidR="00DC20C0" w:rsidRPr="002B651B">
        <w:rPr>
          <w:rFonts w:ascii="Arial Narrow" w:hAnsi="Arial Narrow" w:cs="Arial"/>
          <w:sz w:val="22"/>
          <w:szCs w:val="22"/>
        </w:rPr>
        <w:t>s</w:t>
      </w:r>
      <w:proofErr w:type="gramStart"/>
      <w:r w:rsidR="00DC20C0" w:rsidRPr="002B651B">
        <w:rPr>
          <w:rFonts w:ascii="Arial Narrow" w:hAnsi="Arial Narrow" w:cs="Arial"/>
          <w:sz w:val="22"/>
          <w:szCs w:val="22"/>
        </w:rPr>
        <w:t>.</w:t>
      </w:r>
      <w:r w:rsidR="004B40D6" w:rsidRPr="002B651B">
        <w:rPr>
          <w:rFonts w:ascii="Arial Narrow" w:hAnsi="Arial Narrow" w:cs="Arial"/>
          <w:sz w:val="22"/>
          <w:szCs w:val="22"/>
          <w:vertAlign w:val="superscript"/>
        </w:rPr>
        <w:t>(</w:t>
      </w:r>
      <w:proofErr w:type="gramEnd"/>
      <w:r w:rsidR="004B40D6" w:rsidRPr="002B651B">
        <w:rPr>
          <w:rFonts w:ascii="Arial Narrow" w:hAnsi="Arial Narrow" w:cs="Arial"/>
          <w:sz w:val="22"/>
          <w:szCs w:val="22"/>
          <w:vertAlign w:val="superscript"/>
        </w:rPr>
        <w:t xml:space="preserve">1) </w:t>
      </w:r>
      <w:r w:rsidR="004B40D6" w:rsidRPr="002B651B">
        <w:rPr>
          <w:rFonts w:ascii="Arial Narrow" w:hAnsi="Arial Narrow" w:cs="Arial"/>
          <w:sz w:val="22"/>
          <w:szCs w:val="22"/>
        </w:rPr>
        <w:t xml:space="preserve"> Frailty can be triggered by multiple pathophysiological processes such as malnu</w:t>
      </w:r>
      <w:r w:rsidRPr="002B651B">
        <w:rPr>
          <w:rFonts w:ascii="Arial Narrow" w:hAnsi="Arial Narrow" w:cs="Arial"/>
          <w:sz w:val="22"/>
          <w:szCs w:val="22"/>
        </w:rPr>
        <w:t>trition, hormonal imbalances or multi</w:t>
      </w:r>
      <w:r w:rsidR="006C4534" w:rsidRPr="002B651B">
        <w:rPr>
          <w:rFonts w:ascii="Arial Narrow" w:hAnsi="Arial Narrow" w:cs="Arial"/>
          <w:sz w:val="22"/>
          <w:szCs w:val="22"/>
        </w:rPr>
        <w:t>-</w:t>
      </w:r>
      <w:r w:rsidRPr="002B651B">
        <w:rPr>
          <w:rFonts w:ascii="Arial Narrow" w:hAnsi="Arial Narrow" w:cs="Arial"/>
          <w:sz w:val="22"/>
          <w:szCs w:val="22"/>
        </w:rPr>
        <w:t>morbidi</w:t>
      </w:r>
      <w:r w:rsidR="00504E15" w:rsidRPr="002B651B">
        <w:rPr>
          <w:rFonts w:ascii="Arial Narrow" w:hAnsi="Arial Narrow" w:cs="Arial"/>
          <w:sz w:val="22"/>
          <w:szCs w:val="22"/>
        </w:rPr>
        <w:t>ty and</w:t>
      </w:r>
      <w:r w:rsidR="00DC20C0" w:rsidRPr="002B651B">
        <w:rPr>
          <w:rFonts w:ascii="Arial Narrow" w:hAnsi="Arial Narrow" w:cs="Arial"/>
          <w:sz w:val="22"/>
          <w:szCs w:val="22"/>
        </w:rPr>
        <w:t xml:space="preserve"> lead to</w:t>
      </w:r>
      <w:r w:rsidR="00504E15" w:rsidRPr="002B651B">
        <w:rPr>
          <w:rFonts w:ascii="Arial Narrow" w:hAnsi="Arial Narrow" w:cs="Arial"/>
          <w:sz w:val="22"/>
          <w:szCs w:val="22"/>
        </w:rPr>
        <w:t xml:space="preserve"> rapid</w:t>
      </w:r>
      <w:r w:rsidR="004B40D6" w:rsidRPr="002B651B">
        <w:rPr>
          <w:rFonts w:ascii="Arial Narrow" w:hAnsi="Arial Narrow" w:cs="Arial"/>
          <w:sz w:val="22"/>
          <w:szCs w:val="22"/>
        </w:rPr>
        <w:t xml:space="preserve"> deteriorat</w:t>
      </w:r>
      <w:r w:rsidR="00D745D2" w:rsidRPr="002B651B">
        <w:rPr>
          <w:rFonts w:ascii="Arial Narrow" w:hAnsi="Arial Narrow" w:cs="Arial"/>
          <w:sz w:val="22"/>
          <w:szCs w:val="22"/>
        </w:rPr>
        <w:t>ion of</w:t>
      </w:r>
      <w:r w:rsidR="00504E15" w:rsidRPr="002B651B">
        <w:rPr>
          <w:rFonts w:ascii="Arial Narrow" w:hAnsi="Arial Narrow" w:cs="Arial"/>
          <w:sz w:val="22"/>
          <w:szCs w:val="22"/>
        </w:rPr>
        <w:t xml:space="preserve"> functional reserve</w:t>
      </w:r>
      <w:r w:rsidR="00D745D2" w:rsidRPr="002B651B">
        <w:rPr>
          <w:rFonts w:ascii="Arial Narrow" w:hAnsi="Arial Narrow" w:cs="Arial"/>
          <w:sz w:val="22"/>
          <w:szCs w:val="22"/>
        </w:rPr>
        <w:t xml:space="preserve"> physical/cognitive function</w:t>
      </w:r>
      <w:r w:rsidR="004B40D6" w:rsidRPr="002B651B">
        <w:rPr>
          <w:rFonts w:ascii="Arial Narrow" w:hAnsi="Arial Narrow" w:cs="Arial"/>
          <w:sz w:val="22"/>
          <w:szCs w:val="22"/>
        </w:rPr>
        <w:t xml:space="preserve">, </w:t>
      </w:r>
      <w:r w:rsidR="00D745D2" w:rsidRPr="002B651B">
        <w:rPr>
          <w:rFonts w:ascii="Arial Narrow" w:hAnsi="Arial Narrow" w:cs="Arial"/>
          <w:sz w:val="22"/>
          <w:szCs w:val="22"/>
        </w:rPr>
        <w:t>mobility status</w:t>
      </w:r>
      <w:r w:rsidR="004B40D6" w:rsidRPr="002B651B">
        <w:rPr>
          <w:rFonts w:ascii="Arial Narrow" w:hAnsi="Arial Narrow" w:cs="Arial"/>
          <w:sz w:val="22"/>
          <w:szCs w:val="22"/>
        </w:rPr>
        <w:t xml:space="preserve">, </w:t>
      </w:r>
      <w:r w:rsidR="00D745D2" w:rsidRPr="002B651B">
        <w:rPr>
          <w:rFonts w:ascii="Arial Narrow" w:hAnsi="Arial Narrow" w:cs="Arial"/>
          <w:sz w:val="22"/>
          <w:szCs w:val="22"/>
        </w:rPr>
        <w:t>hea</w:t>
      </w:r>
      <w:r w:rsidR="00504E15" w:rsidRPr="002B651B">
        <w:rPr>
          <w:rFonts w:ascii="Arial Narrow" w:hAnsi="Arial Narrow" w:cs="Arial"/>
          <w:sz w:val="22"/>
          <w:szCs w:val="22"/>
        </w:rPr>
        <w:t>ling response</w:t>
      </w:r>
      <w:r w:rsidR="00D745D2" w:rsidRPr="002B651B">
        <w:rPr>
          <w:rFonts w:ascii="Arial Narrow" w:hAnsi="Arial Narrow" w:cs="Arial"/>
          <w:sz w:val="22"/>
          <w:szCs w:val="22"/>
        </w:rPr>
        <w:t>.</w:t>
      </w:r>
      <w:r w:rsidR="00504E15" w:rsidRPr="002B651B">
        <w:rPr>
          <w:rFonts w:ascii="Arial Narrow" w:hAnsi="Arial Narrow" w:cs="Arial"/>
          <w:sz w:val="22"/>
          <w:szCs w:val="22"/>
          <w:vertAlign w:val="superscript"/>
        </w:rPr>
        <w:t>4</w:t>
      </w:r>
      <w:r w:rsidR="00D745D2" w:rsidRPr="002B651B">
        <w:rPr>
          <w:rFonts w:ascii="Arial Narrow" w:hAnsi="Arial Narrow" w:cs="Arial"/>
          <w:sz w:val="22"/>
          <w:szCs w:val="22"/>
          <w:vertAlign w:val="superscript"/>
        </w:rPr>
        <w:t xml:space="preserve"> </w:t>
      </w:r>
      <w:r w:rsidR="00D745D2" w:rsidRPr="002B651B">
        <w:rPr>
          <w:rFonts w:ascii="Arial Narrow" w:hAnsi="Arial Narrow" w:cs="Arial"/>
          <w:sz w:val="22"/>
          <w:szCs w:val="22"/>
        </w:rPr>
        <w:t xml:space="preserve"> Clinical pre</w:t>
      </w:r>
      <w:r w:rsidR="008554E9" w:rsidRPr="002B651B">
        <w:rPr>
          <w:rFonts w:ascii="Arial Narrow" w:hAnsi="Arial Narrow" w:cs="Arial"/>
          <w:sz w:val="22"/>
          <w:szCs w:val="22"/>
        </w:rPr>
        <w:t xml:space="preserve">sentation associated with frailty </w:t>
      </w:r>
      <w:r w:rsidR="00D745D2" w:rsidRPr="002B651B">
        <w:rPr>
          <w:rFonts w:ascii="Arial Narrow" w:hAnsi="Arial Narrow" w:cs="Arial"/>
          <w:sz w:val="22"/>
          <w:szCs w:val="22"/>
        </w:rPr>
        <w:t xml:space="preserve">include, acute/unintentional weight loss (&gt;10 </w:t>
      </w:r>
      <w:proofErr w:type="spellStart"/>
      <w:r w:rsidR="00D745D2" w:rsidRPr="002B651B">
        <w:rPr>
          <w:rFonts w:ascii="Arial Narrow" w:hAnsi="Arial Narrow" w:cs="Arial"/>
          <w:sz w:val="22"/>
          <w:szCs w:val="22"/>
        </w:rPr>
        <w:t>lbs</w:t>
      </w:r>
      <w:proofErr w:type="spellEnd"/>
      <w:r w:rsidR="00D745D2" w:rsidRPr="002B651B">
        <w:rPr>
          <w:rFonts w:ascii="Arial Narrow" w:hAnsi="Arial Narrow" w:cs="Arial"/>
          <w:sz w:val="22"/>
          <w:szCs w:val="22"/>
        </w:rPr>
        <w:t>/year), self-reported exhaustion, decreased activity level, undue weakness, decrease</w:t>
      </w:r>
      <w:r w:rsidR="008554E9" w:rsidRPr="002B651B">
        <w:rPr>
          <w:rFonts w:ascii="Arial Narrow" w:hAnsi="Arial Narrow" w:cs="Arial"/>
          <w:sz w:val="22"/>
          <w:szCs w:val="22"/>
        </w:rPr>
        <w:t>d lean-body mass</w:t>
      </w:r>
      <w:r w:rsidR="00D745D2" w:rsidRPr="002B651B">
        <w:rPr>
          <w:rFonts w:ascii="Arial Narrow" w:hAnsi="Arial Narrow" w:cs="Arial"/>
          <w:sz w:val="22"/>
          <w:szCs w:val="22"/>
        </w:rPr>
        <w:t xml:space="preserve">, decreased gait speed, history of falls and </w:t>
      </w:r>
      <w:r w:rsidR="00504E15" w:rsidRPr="002B651B">
        <w:rPr>
          <w:rFonts w:ascii="Arial Narrow" w:hAnsi="Arial Narrow" w:cs="Arial"/>
          <w:sz w:val="22"/>
          <w:szCs w:val="22"/>
        </w:rPr>
        <w:t>recurrent loss of balance</w:t>
      </w:r>
      <w:r w:rsidR="00D745D2" w:rsidRPr="002B651B">
        <w:rPr>
          <w:rFonts w:ascii="Arial Narrow" w:hAnsi="Arial Narrow" w:cs="Arial"/>
          <w:sz w:val="22"/>
          <w:szCs w:val="22"/>
        </w:rPr>
        <w:t>.</w:t>
      </w:r>
      <w:r w:rsidR="00504E15" w:rsidRPr="002B651B">
        <w:rPr>
          <w:rFonts w:ascii="Arial Narrow" w:hAnsi="Arial Narrow" w:cs="Arial"/>
          <w:sz w:val="22"/>
          <w:szCs w:val="22"/>
          <w:vertAlign w:val="superscript"/>
        </w:rPr>
        <w:t>5</w:t>
      </w:r>
      <w:r w:rsidR="00D745D2" w:rsidRPr="002B651B">
        <w:rPr>
          <w:rFonts w:ascii="Arial Narrow" w:hAnsi="Arial Narrow" w:cs="Arial"/>
          <w:sz w:val="22"/>
          <w:szCs w:val="22"/>
          <w:vertAlign w:val="superscript"/>
        </w:rPr>
        <w:t xml:space="preserve"> </w:t>
      </w:r>
      <w:r w:rsidR="008554E9" w:rsidRPr="002B651B">
        <w:rPr>
          <w:rFonts w:ascii="Arial Narrow" w:hAnsi="Arial Narrow" w:cs="Arial"/>
          <w:sz w:val="22"/>
          <w:szCs w:val="22"/>
        </w:rPr>
        <w:t xml:space="preserve"> C</w:t>
      </w:r>
      <w:r w:rsidR="009E0285" w:rsidRPr="002B651B">
        <w:rPr>
          <w:rFonts w:ascii="Arial Narrow" w:hAnsi="Arial Narrow" w:cs="Arial"/>
          <w:sz w:val="22"/>
          <w:szCs w:val="22"/>
        </w:rPr>
        <w:t>linical depression can ea</w:t>
      </w:r>
      <w:r w:rsidR="008554E9" w:rsidRPr="002B651B">
        <w:rPr>
          <w:rFonts w:ascii="Arial Narrow" w:hAnsi="Arial Narrow" w:cs="Arial"/>
          <w:sz w:val="22"/>
          <w:szCs w:val="22"/>
        </w:rPr>
        <w:t xml:space="preserve">sily </w:t>
      </w:r>
      <w:r w:rsidR="00C824A7" w:rsidRPr="002B651B">
        <w:rPr>
          <w:rFonts w:ascii="Arial Narrow" w:hAnsi="Arial Narrow" w:cs="Arial"/>
          <w:sz w:val="22"/>
          <w:szCs w:val="22"/>
        </w:rPr>
        <w:t xml:space="preserve">be </w:t>
      </w:r>
      <w:r w:rsidR="008554E9" w:rsidRPr="002B651B">
        <w:rPr>
          <w:rFonts w:ascii="Arial Narrow" w:hAnsi="Arial Narrow" w:cs="Arial"/>
          <w:sz w:val="22"/>
          <w:szCs w:val="22"/>
        </w:rPr>
        <w:t>manifested</w:t>
      </w:r>
      <w:r w:rsidR="00504E15" w:rsidRPr="002B651B">
        <w:rPr>
          <w:rFonts w:ascii="Arial Narrow" w:hAnsi="Arial Narrow" w:cs="Arial"/>
          <w:sz w:val="22"/>
          <w:szCs w:val="22"/>
        </w:rPr>
        <w:t xml:space="preserve"> and catalyze these comorbid interactions, </w:t>
      </w:r>
      <w:r w:rsidR="00DC20C0" w:rsidRPr="002B651B">
        <w:rPr>
          <w:rFonts w:ascii="Arial Narrow" w:hAnsi="Arial Narrow" w:cs="Arial"/>
          <w:sz w:val="22"/>
          <w:szCs w:val="22"/>
        </w:rPr>
        <w:t>further</w:t>
      </w:r>
      <w:r w:rsidR="00504E15" w:rsidRPr="002B651B">
        <w:rPr>
          <w:rFonts w:ascii="Arial Narrow" w:hAnsi="Arial Narrow" w:cs="Arial"/>
          <w:sz w:val="22"/>
          <w:szCs w:val="22"/>
        </w:rPr>
        <w:t xml:space="preserve"> increasing</w:t>
      </w:r>
      <w:r w:rsidR="0070728E" w:rsidRPr="002B651B">
        <w:rPr>
          <w:rFonts w:ascii="Arial Narrow" w:hAnsi="Arial Narrow" w:cs="Arial"/>
          <w:sz w:val="22"/>
          <w:szCs w:val="22"/>
        </w:rPr>
        <w:t xml:space="preserve"> healthcare usage and</w:t>
      </w:r>
      <w:r w:rsidR="008554E9" w:rsidRPr="002B651B">
        <w:rPr>
          <w:rFonts w:ascii="Arial Narrow" w:hAnsi="Arial Narrow" w:cs="Arial"/>
          <w:sz w:val="22"/>
          <w:szCs w:val="22"/>
        </w:rPr>
        <w:t xml:space="preserve"> </w:t>
      </w:r>
      <w:r w:rsidR="0070728E" w:rsidRPr="002B651B">
        <w:rPr>
          <w:rFonts w:ascii="Arial Narrow" w:hAnsi="Arial Narrow" w:cs="Arial"/>
          <w:sz w:val="22"/>
          <w:szCs w:val="22"/>
        </w:rPr>
        <w:t xml:space="preserve">risk </w:t>
      </w:r>
      <w:r w:rsidR="009E0285" w:rsidRPr="002B651B">
        <w:rPr>
          <w:rFonts w:ascii="Arial Narrow" w:hAnsi="Arial Narrow" w:cs="Arial"/>
          <w:sz w:val="22"/>
          <w:szCs w:val="22"/>
        </w:rPr>
        <w:t>becoming homebound</w:t>
      </w:r>
      <w:r w:rsidR="0070728E" w:rsidRPr="002B651B">
        <w:rPr>
          <w:rFonts w:ascii="Arial Narrow" w:hAnsi="Arial Narrow" w:cs="Arial"/>
          <w:sz w:val="22"/>
          <w:szCs w:val="22"/>
        </w:rPr>
        <w:t xml:space="preserve"> which account for roughly 70% of the Medicare cost annually</w:t>
      </w:r>
      <w:r w:rsidR="009E0285" w:rsidRPr="002B651B">
        <w:rPr>
          <w:rFonts w:ascii="Arial Narrow" w:hAnsi="Arial Narrow" w:cs="Arial"/>
          <w:sz w:val="22"/>
          <w:szCs w:val="22"/>
        </w:rPr>
        <w:t>.</w:t>
      </w:r>
      <w:r w:rsidR="00504E15" w:rsidRPr="002B651B">
        <w:rPr>
          <w:rFonts w:ascii="Arial Narrow" w:hAnsi="Arial Narrow" w:cs="Arial"/>
          <w:sz w:val="22"/>
          <w:szCs w:val="22"/>
          <w:vertAlign w:val="superscript"/>
        </w:rPr>
        <w:t>(6</w:t>
      </w:r>
      <w:r w:rsidR="009E0285" w:rsidRPr="002B651B">
        <w:rPr>
          <w:rFonts w:ascii="Arial Narrow" w:hAnsi="Arial Narrow" w:cs="Arial"/>
          <w:sz w:val="22"/>
          <w:szCs w:val="22"/>
          <w:vertAlign w:val="superscript"/>
        </w:rPr>
        <w:t xml:space="preserve">) </w:t>
      </w:r>
    </w:p>
    <w:p w14:paraId="54654722" w14:textId="6BB5BFA8" w:rsidR="006524A5" w:rsidRPr="002B651B" w:rsidRDefault="00FB7167" w:rsidP="00F64053">
      <w:pPr>
        <w:keepNext/>
        <w:keepLines/>
        <w:widowControl w:val="0"/>
        <w:autoSpaceDE w:val="0"/>
        <w:autoSpaceDN w:val="0"/>
        <w:adjustRightInd w:val="0"/>
        <w:ind w:firstLine="720"/>
        <w:rPr>
          <w:rFonts w:ascii="Arial Narrow" w:hAnsi="Arial Narrow" w:cs="Arial"/>
          <w:sz w:val="22"/>
          <w:szCs w:val="22"/>
        </w:rPr>
      </w:pPr>
      <w:r w:rsidRPr="002B651B">
        <w:rPr>
          <w:rFonts w:ascii="Arial Narrow" w:hAnsi="Arial Narrow" w:cs="Arial"/>
          <w:sz w:val="22"/>
          <w:szCs w:val="22"/>
        </w:rPr>
        <w:t xml:space="preserve">Malnutrition </w:t>
      </w:r>
      <w:r w:rsidR="0070728E" w:rsidRPr="002B651B">
        <w:rPr>
          <w:rFonts w:ascii="Arial Narrow" w:hAnsi="Arial Narrow" w:cs="Arial"/>
          <w:sz w:val="22"/>
          <w:szCs w:val="22"/>
        </w:rPr>
        <w:t>has been shown to play a pro</w:t>
      </w:r>
      <w:r w:rsidR="002C4294" w:rsidRPr="002B651B">
        <w:rPr>
          <w:rFonts w:ascii="Arial Narrow" w:hAnsi="Arial Narrow" w:cs="Arial"/>
          <w:sz w:val="22"/>
          <w:szCs w:val="22"/>
        </w:rPr>
        <w:t>minent role in the development or progression of immobility and functional</w:t>
      </w:r>
      <w:r w:rsidR="0070728E" w:rsidRPr="002B651B">
        <w:rPr>
          <w:rFonts w:ascii="Arial Narrow" w:hAnsi="Arial Narrow" w:cs="Arial"/>
          <w:sz w:val="22"/>
          <w:szCs w:val="22"/>
        </w:rPr>
        <w:t xml:space="preserve"> decline in older adults who are frail</w:t>
      </w:r>
      <w:r w:rsidR="002305B9">
        <w:rPr>
          <w:rFonts w:ascii="Arial Narrow" w:hAnsi="Arial Narrow" w:cs="Arial"/>
          <w:sz w:val="22"/>
          <w:szCs w:val="22"/>
        </w:rPr>
        <w:t>.</w:t>
      </w:r>
      <w:r w:rsidR="002305B9">
        <w:rPr>
          <w:rFonts w:ascii="Arial Narrow" w:hAnsi="Arial Narrow" w:cs="Arial"/>
          <w:sz w:val="22"/>
          <w:szCs w:val="22"/>
          <w:vertAlign w:val="superscript"/>
        </w:rPr>
        <w:t>1</w:t>
      </w:r>
      <w:proofErr w:type="gramStart"/>
      <w:r w:rsidR="002305B9">
        <w:rPr>
          <w:rFonts w:ascii="Arial Narrow" w:hAnsi="Arial Narrow" w:cs="Arial"/>
          <w:sz w:val="22"/>
          <w:szCs w:val="22"/>
          <w:vertAlign w:val="superscript"/>
        </w:rPr>
        <w:t>,2,3,5</w:t>
      </w:r>
      <w:proofErr w:type="gramEnd"/>
      <w:r w:rsidR="002C4294" w:rsidRPr="002B651B">
        <w:rPr>
          <w:rFonts w:ascii="Arial Narrow" w:hAnsi="Arial Narrow" w:cs="Arial"/>
          <w:sz w:val="22"/>
          <w:szCs w:val="22"/>
        </w:rPr>
        <w:t xml:space="preserve"> </w:t>
      </w:r>
      <w:r w:rsidR="002305B9">
        <w:rPr>
          <w:rFonts w:ascii="Arial Narrow" w:hAnsi="Arial Narrow" w:cs="Arial"/>
          <w:sz w:val="22"/>
          <w:szCs w:val="22"/>
        </w:rPr>
        <w:t>Furthermore, malnutrition is</w:t>
      </w:r>
      <w:r w:rsidR="00504E15" w:rsidRPr="002B651B">
        <w:rPr>
          <w:rFonts w:ascii="Arial Narrow" w:hAnsi="Arial Narrow" w:cs="Arial"/>
          <w:sz w:val="22"/>
          <w:szCs w:val="22"/>
        </w:rPr>
        <w:t xml:space="preserve"> </w:t>
      </w:r>
      <w:r w:rsidR="002276DA" w:rsidRPr="002B651B">
        <w:rPr>
          <w:rFonts w:ascii="Arial Narrow" w:hAnsi="Arial Narrow" w:cs="Arial"/>
          <w:sz w:val="22"/>
          <w:szCs w:val="22"/>
        </w:rPr>
        <w:t>more prevale</w:t>
      </w:r>
      <w:r w:rsidR="0070728E" w:rsidRPr="002B651B">
        <w:rPr>
          <w:rFonts w:ascii="Arial Narrow" w:hAnsi="Arial Narrow" w:cs="Arial"/>
          <w:sz w:val="22"/>
          <w:szCs w:val="22"/>
        </w:rPr>
        <w:t>nt within the rural and underserved population</w:t>
      </w:r>
      <w:r w:rsidR="002C4294" w:rsidRPr="002B651B">
        <w:rPr>
          <w:rFonts w:ascii="Arial Narrow" w:hAnsi="Arial Narrow" w:cs="Arial"/>
          <w:sz w:val="22"/>
          <w:szCs w:val="22"/>
        </w:rPr>
        <w:t>.</w:t>
      </w:r>
      <w:r w:rsidR="00641242" w:rsidRPr="002B651B">
        <w:rPr>
          <w:rFonts w:ascii="Arial Narrow" w:hAnsi="Arial Narrow" w:cs="Arial"/>
          <w:sz w:val="22"/>
          <w:szCs w:val="22"/>
          <w:vertAlign w:val="superscript"/>
        </w:rPr>
        <w:t>1,2,3,5</w:t>
      </w:r>
      <w:r w:rsidR="008E73B0" w:rsidRPr="002B651B">
        <w:rPr>
          <w:rFonts w:ascii="Arial Narrow" w:hAnsi="Arial Narrow" w:cs="Arial"/>
          <w:sz w:val="22"/>
          <w:szCs w:val="22"/>
        </w:rPr>
        <w:t xml:space="preserve">  Malnutrition can result from</w:t>
      </w:r>
      <w:r w:rsidR="009B6603" w:rsidRPr="002B651B">
        <w:rPr>
          <w:rFonts w:ascii="Arial Narrow" w:hAnsi="Arial Narrow" w:cs="Arial"/>
          <w:sz w:val="22"/>
          <w:szCs w:val="22"/>
        </w:rPr>
        <w:t xml:space="preserve"> decreased total ca</w:t>
      </w:r>
      <w:r w:rsidR="006C2C10" w:rsidRPr="002B651B">
        <w:rPr>
          <w:rFonts w:ascii="Arial Narrow" w:hAnsi="Arial Narrow" w:cs="Arial"/>
          <w:sz w:val="22"/>
          <w:szCs w:val="22"/>
        </w:rPr>
        <w:t>loric intake as well as</w:t>
      </w:r>
      <w:r w:rsidR="002305B9">
        <w:rPr>
          <w:rFonts w:ascii="Arial Narrow" w:hAnsi="Arial Narrow" w:cs="Arial"/>
          <w:sz w:val="22"/>
          <w:szCs w:val="22"/>
        </w:rPr>
        <w:t xml:space="preserve"> macronutrient deficiencies</w:t>
      </w:r>
      <w:r w:rsidR="002276DA" w:rsidRPr="002B651B">
        <w:rPr>
          <w:rFonts w:ascii="Arial Narrow" w:hAnsi="Arial Narrow" w:cs="Arial"/>
          <w:sz w:val="22"/>
          <w:szCs w:val="22"/>
        </w:rPr>
        <w:t xml:space="preserve"> and</w:t>
      </w:r>
      <w:r w:rsidR="008E73B0" w:rsidRPr="002B651B">
        <w:rPr>
          <w:rFonts w:ascii="Arial Narrow" w:hAnsi="Arial Narrow" w:cs="Arial"/>
          <w:sz w:val="22"/>
          <w:szCs w:val="22"/>
        </w:rPr>
        <w:t xml:space="preserve"> includ</w:t>
      </w:r>
      <w:r w:rsidR="002C4294" w:rsidRPr="002B651B">
        <w:rPr>
          <w:rFonts w:ascii="Arial Narrow" w:hAnsi="Arial Narrow" w:cs="Arial"/>
          <w:sz w:val="22"/>
          <w:szCs w:val="22"/>
        </w:rPr>
        <w:t>e vitamins</w:t>
      </w:r>
      <w:r w:rsidR="002276DA" w:rsidRPr="002B651B">
        <w:rPr>
          <w:rFonts w:ascii="Arial Narrow" w:hAnsi="Arial Narrow" w:cs="Arial"/>
          <w:sz w:val="22"/>
          <w:szCs w:val="22"/>
        </w:rPr>
        <w:t>,</w:t>
      </w:r>
      <w:r w:rsidR="002C4294" w:rsidRPr="002B651B">
        <w:rPr>
          <w:rFonts w:ascii="Arial Narrow" w:hAnsi="Arial Narrow" w:cs="Arial"/>
          <w:sz w:val="22"/>
          <w:szCs w:val="22"/>
        </w:rPr>
        <w:t xml:space="preserve"> anti-oxidants, protein/amino-acids </w:t>
      </w:r>
      <w:r w:rsidR="00F51DA6" w:rsidRPr="002B651B">
        <w:rPr>
          <w:rFonts w:ascii="Arial Narrow" w:hAnsi="Arial Narrow" w:cs="Arial"/>
          <w:sz w:val="22"/>
          <w:szCs w:val="22"/>
        </w:rPr>
        <w:t>and trace minerals</w:t>
      </w:r>
      <w:r w:rsidR="00641242" w:rsidRPr="002B651B">
        <w:rPr>
          <w:rFonts w:ascii="Arial Narrow" w:hAnsi="Arial Narrow" w:cs="Arial"/>
          <w:sz w:val="22"/>
          <w:szCs w:val="22"/>
        </w:rPr>
        <w:t>.</w:t>
      </w:r>
      <w:r w:rsidR="00641242" w:rsidRPr="002B651B">
        <w:rPr>
          <w:rFonts w:ascii="Arial Narrow" w:hAnsi="Arial Narrow" w:cs="Arial"/>
          <w:sz w:val="22"/>
          <w:szCs w:val="22"/>
          <w:vertAlign w:val="superscript"/>
        </w:rPr>
        <w:t>1</w:t>
      </w:r>
      <w:r w:rsidR="00F51DA6" w:rsidRPr="002B651B">
        <w:rPr>
          <w:rFonts w:ascii="Arial Narrow" w:hAnsi="Arial Narrow" w:cs="Arial"/>
          <w:sz w:val="22"/>
          <w:szCs w:val="22"/>
        </w:rPr>
        <w:t xml:space="preserve"> At the cellular level, macronutrient deficiencies lead to greater pro</w:t>
      </w:r>
      <w:r w:rsidR="00DC20C0" w:rsidRPr="002B651B">
        <w:rPr>
          <w:rFonts w:ascii="Arial Narrow" w:hAnsi="Arial Narrow" w:cs="Arial"/>
          <w:sz w:val="22"/>
          <w:szCs w:val="22"/>
        </w:rPr>
        <w:t xml:space="preserve">liferation of free radicals and </w:t>
      </w:r>
      <w:r w:rsidR="00F51DA6" w:rsidRPr="002B651B">
        <w:rPr>
          <w:rFonts w:ascii="Arial Narrow" w:hAnsi="Arial Narrow" w:cs="Arial"/>
          <w:sz w:val="22"/>
          <w:szCs w:val="22"/>
        </w:rPr>
        <w:t>increased levels of oxid</w:t>
      </w:r>
      <w:r w:rsidR="00CF06AE" w:rsidRPr="002B651B">
        <w:rPr>
          <w:rFonts w:ascii="Arial Narrow" w:hAnsi="Arial Narrow" w:cs="Arial"/>
          <w:sz w:val="22"/>
          <w:szCs w:val="22"/>
        </w:rPr>
        <w:t>ative stre</w:t>
      </w:r>
      <w:r w:rsidR="00DC20C0" w:rsidRPr="002B651B">
        <w:rPr>
          <w:rFonts w:ascii="Arial Narrow" w:hAnsi="Arial Narrow" w:cs="Arial"/>
          <w:sz w:val="22"/>
          <w:szCs w:val="22"/>
        </w:rPr>
        <w:t>ss which accelerate the</w:t>
      </w:r>
      <w:r w:rsidR="008A1F32" w:rsidRPr="002B651B">
        <w:rPr>
          <w:rFonts w:ascii="Arial Narrow" w:hAnsi="Arial Narrow" w:cs="Arial"/>
          <w:sz w:val="22"/>
          <w:szCs w:val="22"/>
        </w:rPr>
        <w:t xml:space="preserve"> </w:t>
      </w:r>
      <w:r w:rsidR="00DC20C0" w:rsidRPr="002B651B">
        <w:rPr>
          <w:rFonts w:ascii="Arial Narrow" w:hAnsi="Arial Narrow" w:cs="Arial"/>
          <w:sz w:val="22"/>
          <w:szCs w:val="22"/>
        </w:rPr>
        <w:t>age-based deterioration of</w:t>
      </w:r>
      <w:r w:rsidR="008A1F32" w:rsidRPr="002B651B">
        <w:rPr>
          <w:rFonts w:ascii="Arial Narrow" w:hAnsi="Arial Narrow" w:cs="Arial"/>
          <w:sz w:val="22"/>
          <w:szCs w:val="22"/>
        </w:rPr>
        <w:t xml:space="preserve"> cell</w:t>
      </w:r>
      <w:r w:rsidR="002305B9">
        <w:rPr>
          <w:rFonts w:ascii="Arial Narrow" w:hAnsi="Arial Narrow" w:cs="Arial"/>
          <w:sz w:val="22"/>
          <w:szCs w:val="22"/>
        </w:rPr>
        <w:t>s and thus contribute</w:t>
      </w:r>
      <w:r w:rsidR="00DC20C0" w:rsidRPr="002B651B">
        <w:rPr>
          <w:rFonts w:ascii="Arial Narrow" w:hAnsi="Arial Narrow" w:cs="Arial"/>
          <w:sz w:val="22"/>
          <w:szCs w:val="22"/>
        </w:rPr>
        <w:t xml:space="preserve"> to </w:t>
      </w:r>
      <w:r w:rsidR="00641242" w:rsidRPr="002B651B">
        <w:rPr>
          <w:rFonts w:ascii="Arial Narrow" w:hAnsi="Arial Narrow" w:cs="Arial"/>
          <w:sz w:val="22"/>
          <w:szCs w:val="22"/>
        </w:rPr>
        <w:t xml:space="preserve">the </w:t>
      </w:r>
      <w:r w:rsidR="00DC20C0" w:rsidRPr="002B651B">
        <w:rPr>
          <w:rFonts w:ascii="Arial Narrow" w:hAnsi="Arial Narrow" w:cs="Arial"/>
          <w:sz w:val="22"/>
          <w:szCs w:val="22"/>
        </w:rPr>
        <w:t>reduction in motor performance</w:t>
      </w:r>
      <w:r w:rsidR="008A1F32" w:rsidRPr="002B651B">
        <w:rPr>
          <w:rFonts w:ascii="Arial Narrow" w:hAnsi="Arial Narrow" w:cs="Arial"/>
          <w:sz w:val="22"/>
          <w:szCs w:val="22"/>
        </w:rPr>
        <w:t xml:space="preserve"> and </w:t>
      </w:r>
      <w:r w:rsidR="00DC20C0" w:rsidRPr="002B651B">
        <w:rPr>
          <w:rFonts w:ascii="Arial Narrow" w:hAnsi="Arial Narrow" w:cs="Arial"/>
          <w:sz w:val="22"/>
          <w:szCs w:val="22"/>
        </w:rPr>
        <w:t xml:space="preserve">decreased </w:t>
      </w:r>
      <w:r w:rsidR="008A1F32" w:rsidRPr="002B651B">
        <w:rPr>
          <w:rFonts w:ascii="Arial Narrow" w:hAnsi="Arial Narrow" w:cs="Arial"/>
          <w:sz w:val="22"/>
          <w:szCs w:val="22"/>
        </w:rPr>
        <w:t>cognitive function</w:t>
      </w:r>
      <w:r w:rsidR="00906483" w:rsidRPr="002B651B">
        <w:rPr>
          <w:rFonts w:ascii="Arial Narrow" w:hAnsi="Arial Narrow" w:cs="Arial"/>
          <w:sz w:val="22"/>
          <w:szCs w:val="22"/>
        </w:rPr>
        <w:t>.</w:t>
      </w:r>
      <w:r w:rsidR="00641242" w:rsidRPr="002B651B">
        <w:rPr>
          <w:rFonts w:ascii="Arial Narrow" w:hAnsi="Arial Narrow" w:cs="Arial"/>
          <w:sz w:val="22"/>
          <w:szCs w:val="22"/>
          <w:vertAlign w:val="superscript"/>
        </w:rPr>
        <w:t>1</w:t>
      </w:r>
      <w:r w:rsidR="00621BE9" w:rsidRPr="002B651B">
        <w:rPr>
          <w:rFonts w:ascii="Arial Narrow" w:hAnsi="Arial Narrow" w:cs="Arial"/>
          <w:sz w:val="22"/>
          <w:szCs w:val="22"/>
          <w:vertAlign w:val="superscript"/>
        </w:rPr>
        <w:t xml:space="preserve"> </w:t>
      </w:r>
      <w:r w:rsidR="00621BE9" w:rsidRPr="002B651B">
        <w:rPr>
          <w:rFonts w:ascii="Arial Narrow" w:hAnsi="Arial Narrow" w:cs="Arial"/>
          <w:sz w:val="22"/>
          <w:szCs w:val="22"/>
        </w:rPr>
        <w:t xml:space="preserve"> </w:t>
      </w:r>
      <w:r w:rsidR="00906483" w:rsidRPr="002B651B">
        <w:rPr>
          <w:rFonts w:ascii="Arial Narrow" w:hAnsi="Arial Narrow" w:cs="Arial"/>
          <w:sz w:val="22"/>
          <w:szCs w:val="22"/>
        </w:rPr>
        <w:t>Elderly individuals who are malnourished</w:t>
      </w:r>
      <w:r w:rsidR="00445821" w:rsidRPr="002B651B">
        <w:rPr>
          <w:rFonts w:ascii="Arial Narrow" w:hAnsi="Arial Narrow" w:cs="Arial"/>
          <w:sz w:val="22"/>
          <w:szCs w:val="22"/>
        </w:rPr>
        <w:t xml:space="preserve"> may present with decreased energy reserve, diminished activity tolerance, low body weight, as well as severe atrophy and degeneration of skeletal muscle, bone, and collagenous tissues</w:t>
      </w:r>
      <w:r w:rsidR="00FC602E" w:rsidRPr="002B651B">
        <w:rPr>
          <w:rFonts w:ascii="Arial Narrow" w:hAnsi="Arial Narrow" w:cs="Arial"/>
          <w:sz w:val="22"/>
          <w:szCs w:val="22"/>
        </w:rPr>
        <w:t>.</w:t>
      </w:r>
      <w:r w:rsidR="00FC602E" w:rsidRPr="002B651B">
        <w:rPr>
          <w:rFonts w:ascii="Arial Narrow" w:hAnsi="Arial Narrow" w:cs="Arial"/>
          <w:sz w:val="22"/>
          <w:szCs w:val="22"/>
          <w:vertAlign w:val="superscript"/>
        </w:rPr>
        <w:t>5</w:t>
      </w:r>
      <w:r w:rsidR="00641242" w:rsidRPr="002B651B">
        <w:rPr>
          <w:rFonts w:ascii="Arial Narrow" w:hAnsi="Arial Narrow" w:cs="Arial"/>
          <w:sz w:val="22"/>
          <w:szCs w:val="22"/>
        </w:rPr>
        <w:t xml:space="preserve"> </w:t>
      </w:r>
      <w:r w:rsidR="00FC602E" w:rsidRPr="002B651B">
        <w:rPr>
          <w:rFonts w:ascii="Arial Narrow" w:hAnsi="Arial Narrow" w:cs="Arial"/>
          <w:sz w:val="22"/>
          <w:szCs w:val="22"/>
        </w:rPr>
        <w:t xml:space="preserve"> As such, elderly individuals who are malnourished </w:t>
      </w:r>
      <w:r w:rsidR="00906483" w:rsidRPr="002B651B">
        <w:rPr>
          <w:rFonts w:ascii="Arial Narrow" w:hAnsi="Arial Narrow" w:cs="Arial"/>
          <w:sz w:val="22"/>
          <w:szCs w:val="22"/>
        </w:rPr>
        <w:t>are at greater risk of</w:t>
      </w:r>
      <w:r w:rsidR="00DC20C0" w:rsidRPr="002B651B">
        <w:rPr>
          <w:rFonts w:ascii="Arial Narrow" w:hAnsi="Arial Narrow" w:cs="Arial"/>
          <w:sz w:val="22"/>
          <w:szCs w:val="22"/>
        </w:rPr>
        <w:t xml:space="preserve"> </w:t>
      </w:r>
      <w:r w:rsidR="00906483" w:rsidRPr="002B651B">
        <w:rPr>
          <w:rFonts w:ascii="Arial Narrow" w:hAnsi="Arial Narrow" w:cs="Arial"/>
          <w:sz w:val="22"/>
          <w:szCs w:val="22"/>
        </w:rPr>
        <w:t>becoming frail,</w:t>
      </w:r>
      <w:r w:rsidR="00FC602E" w:rsidRPr="002B651B">
        <w:rPr>
          <w:rFonts w:ascii="Arial Narrow" w:hAnsi="Arial Narrow" w:cs="Arial"/>
          <w:sz w:val="22"/>
          <w:szCs w:val="22"/>
        </w:rPr>
        <w:t xml:space="preserve"> or</w:t>
      </w:r>
      <w:r w:rsidR="00641242" w:rsidRPr="002B651B">
        <w:rPr>
          <w:rFonts w:ascii="Arial Narrow" w:hAnsi="Arial Narrow" w:cs="Arial"/>
          <w:sz w:val="22"/>
          <w:szCs w:val="22"/>
        </w:rPr>
        <w:t xml:space="preserve"> development of chronic diseases such as osteoporosis, osteopenia and </w:t>
      </w:r>
      <w:proofErr w:type="spellStart"/>
      <w:r w:rsidR="00641242" w:rsidRPr="002B651B">
        <w:rPr>
          <w:rFonts w:ascii="Arial Narrow" w:hAnsi="Arial Narrow" w:cs="Arial"/>
          <w:sz w:val="22"/>
          <w:szCs w:val="22"/>
        </w:rPr>
        <w:t>sarcopenia</w:t>
      </w:r>
      <w:proofErr w:type="spellEnd"/>
      <w:r w:rsidR="00641242" w:rsidRPr="002B651B">
        <w:rPr>
          <w:rFonts w:ascii="Arial Narrow" w:hAnsi="Arial Narrow" w:cs="Arial"/>
          <w:sz w:val="22"/>
          <w:szCs w:val="22"/>
        </w:rPr>
        <w:t xml:space="preserve">, </w:t>
      </w:r>
      <w:r w:rsidR="00FC602E" w:rsidRPr="002B651B">
        <w:rPr>
          <w:rFonts w:ascii="Arial Narrow" w:hAnsi="Arial Narrow" w:cs="Arial"/>
          <w:sz w:val="22"/>
          <w:szCs w:val="22"/>
        </w:rPr>
        <w:t>incurring a fall-related trauma and</w:t>
      </w:r>
      <w:r w:rsidR="00445821" w:rsidRPr="002B651B">
        <w:rPr>
          <w:rFonts w:ascii="Arial Narrow" w:hAnsi="Arial Narrow" w:cs="Arial"/>
          <w:sz w:val="22"/>
          <w:szCs w:val="22"/>
        </w:rPr>
        <w:t xml:space="preserve"> </w:t>
      </w:r>
      <w:r w:rsidR="00641242" w:rsidRPr="002B651B">
        <w:rPr>
          <w:rFonts w:ascii="Arial Narrow" w:hAnsi="Arial Narrow" w:cs="Arial"/>
          <w:sz w:val="22"/>
          <w:szCs w:val="22"/>
        </w:rPr>
        <w:t xml:space="preserve">acute or </w:t>
      </w:r>
      <w:r w:rsidR="00445821" w:rsidRPr="002B651B">
        <w:rPr>
          <w:rFonts w:ascii="Arial Narrow" w:hAnsi="Arial Narrow" w:cs="Arial"/>
          <w:sz w:val="22"/>
          <w:szCs w:val="22"/>
        </w:rPr>
        <w:t>chron</w:t>
      </w:r>
      <w:r w:rsidR="00641242" w:rsidRPr="002B651B">
        <w:rPr>
          <w:rFonts w:ascii="Arial Narrow" w:hAnsi="Arial Narrow" w:cs="Arial"/>
          <w:sz w:val="22"/>
          <w:szCs w:val="22"/>
        </w:rPr>
        <w:t>ic musculoskeletal pathology</w:t>
      </w:r>
      <w:r w:rsidR="007C2E4F" w:rsidRPr="002B651B">
        <w:rPr>
          <w:rFonts w:ascii="Arial Narrow" w:hAnsi="Arial Narrow" w:cs="Arial"/>
          <w:sz w:val="22"/>
          <w:szCs w:val="22"/>
        </w:rPr>
        <w:t>.</w:t>
      </w:r>
      <w:r w:rsidR="00641242" w:rsidRPr="002B651B">
        <w:rPr>
          <w:rFonts w:ascii="Arial Narrow" w:hAnsi="Arial Narrow" w:cs="Arial"/>
          <w:sz w:val="22"/>
          <w:szCs w:val="22"/>
          <w:vertAlign w:val="superscript"/>
        </w:rPr>
        <w:t>5</w:t>
      </w:r>
      <w:r w:rsidR="007C2E4F" w:rsidRPr="002B651B">
        <w:rPr>
          <w:rFonts w:ascii="Arial Narrow" w:hAnsi="Arial Narrow" w:cs="Arial"/>
          <w:sz w:val="22"/>
          <w:szCs w:val="22"/>
        </w:rPr>
        <w:t xml:space="preserve"> </w:t>
      </w:r>
      <w:r w:rsidR="00621BE9" w:rsidRPr="002B651B">
        <w:rPr>
          <w:rFonts w:ascii="Arial Narrow" w:hAnsi="Arial Narrow" w:cs="Arial"/>
          <w:sz w:val="22"/>
          <w:szCs w:val="22"/>
        </w:rPr>
        <w:t>A 2007 study by Houston</w:t>
      </w:r>
      <w:r w:rsidR="00445821" w:rsidRPr="002B651B">
        <w:rPr>
          <w:rFonts w:ascii="Arial Narrow" w:hAnsi="Arial Narrow" w:cs="Arial"/>
          <w:sz w:val="22"/>
          <w:szCs w:val="22"/>
        </w:rPr>
        <w:t xml:space="preserve"> et al. found strong cause-effect relationship as well as positive correl</w:t>
      </w:r>
      <w:r w:rsidR="00C56FA9" w:rsidRPr="002B651B">
        <w:rPr>
          <w:rFonts w:ascii="Arial Narrow" w:hAnsi="Arial Narrow" w:cs="Arial"/>
          <w:sz w:val="22"/>
          <w:szCs w:val="22"/>
        </w:rPr>
        <w:t xml:space="preserve">ation regarding the presence and quantity of macronutrient deficiencies in </w:t>
      </w:r>
      <w:r w:rsidR="00445821" w:rsidRPr="002B651B">
        <w:rPr>
          <w:rFonts w:ascii="Arial Narrow" w:hAnsi="Arial Narrow" w:cs="Arial"/>
          <w:sz w:val="22"/>
          <w:szCs w:val="22"/>
        </w:rPr>
        <w:t xml:space="preserve">older-adults </w:t>
      </w:r>
      <w:r w:rsidR="00C56FA9" w:rsidRPr="002B651B">
        <w:rPr>
          <w:rFonts w:ascii="Arial Narrow" w:hAnsi="Arial Narrow" w:cs="Arial"/>
          <w:sz w:val="22"/>
          <w:szCs w:val="22"/>
        </w:rPr>
        <w:t>who are frail</w:t>
      </w:r>
      <w:r w:rsidR="00F740A3" w:rsidRPr="002B651B">
        <w:rPr>
          <w:rFonts w:ascii="Arial Narrow" w:hAnsi="Arial Narrow" w:cs="Arial"/>
          <w:sz w:val="22"/>
          <w:szCs w:val="22"/>
        </w:rPr>
        <w:t xml:space="preserve">. Fifty percent </w:t>
      </w:r>
      <w:r w:rsidR="00445821" w:rsidRPr="002B651B">
        <w:rPr>
          <w:rFonts w:ascii="Arial Narrow" w:hAnsi="Arial Narrow" w:cs="Arial"/>
          <w:sz w:val="22"/>
          <w:szCs w:val="22"/>
        </w:rPr>
        <w:t xml:space="preserve">of frail subjects </w:t>
      </w:r>
      <w:r w:rsidR="00F740A3" w:rsidRPr="002B651B">
        <w:rPr>
          <w:rFonts w:ascii="Arial Narrow" w:hAnsi="Arial Narrow" w:cs="Arial"/>
          <w:sz w:val="22"/>
          <w:szCs w:val="22"/>
        </w:rPr>
        <w:t xml:space="preserve">had </w:t>
      </w:r>
      <w:r w:rsidR="000911AE" w:rsidRPr="002B651B">
        <w:rPr>
          <w:rFonts w:ascii="Arial Narrow" w:hAnsi="Arial Narrow" w:cs="Arial"/>
          <w:sz w:val="22"/>
          <w:szCs w:val="22"/>
        </w:rPr>
        <w:t>blood-</w:t>
      </w:r>
      <w:r w:rsidR="005B3F46" w:rsidRPr="002B651B">
        <w:rPr>
          <w:rFonts w:ascii="Arial Narrow" w:hAnsi="Arial Narrow" w:cs="Arial"/>
          <w:sz w:val="22"/>
          <w:szCs w:val="22"/>
        </w:rPr>
        <w:t>serum levels constituting at least one macronutrient deficiency</w:t>
      </w:r>
      <w:r w:rsidR="00C56FA9" w:rsidRPr="002B651B">
        <w:rPr>
          <w:rFonts w:ascii="Arial Narrow" w:hAnsi="Arial Narrow" w:cs="Arial"/>
          <w:sz w:val="22"/>
          <w:szCs w:val="22"/>
        </w:rPr>
        <w:t xml:space="preserve"> </w:t>
      </w:r>
      <w:r w:rsidR="00FC602E" w:rsidRPr="002B651B">
        <w:rPr>
          <w:rFonts w:ascii="Arial Narrow" w:hAnsi="Arial Narrow" w:cs="Arial"/>
          <w:sz w:val="22"/>
          <w:szCs w:val="22"/>
        </w:rPr>
        <w:t xml:space="preserve">with incidence of frailty coinciding with increased number of macronutrient </w:t>
      </w:r>
      <w:r w:rsidR="00C56FA9" w:rsidRPr="002B651B">
        <w:rPr>
          <w:rFonts w:ascii="Arial Narrow" w:hAnsi="Arial Narrow" w:cs="Arial"/>
          <w:sz w:val="22"/>
          <w:szCs w:val="22"/>
        </w:rPr>
        <w:t>deficiencies</w:t>
      </w:r>
      <w:r w:rsidR="005B3F46" w:rsidRPr="002B651B">
        <w:rPr>
          <w:rFonts w:ascii="Arial Narrow" w:hAnsi="Arial Narrow" w:cs="Arial"/>
          <w:sz w:val="22"/>
          <w:szCs w:val="22"/>
        </w:rPr>
        <w:t>.</w:t>
      </w:r>
      <w:r w:rsidR="00641242" w:rsidRPr="002B651B">
        <w:rPr>
          <w:rFonts w:ascii="Arial Narrow" w:hAnsi="Arial Narrow" w:cs="Arial"/>
          <w:sz w:val="22"/>
          <w:szCs w:val="22"/>
          <w:vertAlign w:val="superscript"/>
        </w:rPr>
        <w:t>6</w:t>
      </w:r>
      <w:r w:rsidR="001646FD" w:rsidRPr="002B651B">
        <w:rPr>
          <w:rFonts w:ascii="Arial Narrow" w:hAnsi="Arial Narrow" w:cs="Arial"/>
          <w:sz w:val="22"/>
          <w:szCs w:val="22"/>
        </w:rPr>
        <w:t xml:space="preserve"> </w:t>
      </w:r>
    </w:p>
    <w:p w14:paraId="6315F418" w14:textId="534D874D" w:rsidR="003D4379" w:rsidRPr="002B651B" w:rsidRDefault="006B6C2E" w:rsidP="00F64053">
      <w:pPr>
        <w:keepNext/>
        <w:keepLines/>
        <w:widowControl w:val="0"/>
        <w:autoSpaceDE w:val="0"/>
        <w:autoSpaceDN w:val="0"/>
        <w:adjustRightInd w:val="0"/>
        <w:ind w:firstLine="720"/>
        <w:rPr>
          <w:rFonts w:ascii="Arial Narrow" w:hAnsi="Arial Narrow" w:cs="Arial"/>
          <w:sz w:val="22"/>
          <w:szCs w:val="22"/>
        </w:rPr>
      </w:pPr>
      <w:r w:rsidRPr="002B651B">
        <w:rPr>
          <w:rFonts w:ascii="Arial Narrow" w:hAnsi="Arial Narrow" w:cs="Arial"/>
          <w:sz w:val="22"/>
          <w:szCs w:val="22"/>
        </w:rPr>
        <w:t>The</w:t>
      </w:r>
      <w:r w:rsidR="00EE7259" w:rsidRPr="002B651B">
        <w:rPr>
          <w:rFonts w:ascii="Arial Narrow" w:hAnsi="Arial Narrow" w:cs="Arial"/>
          <w:sz w:val="22"/>
          <w:szCs w:val="22"/>
        </w:rPr>
        <w:t xml:space="preserve"> most effective treatment for frailty is the prevention of the condition all together</w:t>
      </w:r>
      <w:r w:rsidR="006E7FBF" w:rsidRPr="002B651B">
        <w:rPr>
          <w:rFonts w:ascii="Arial Narrow" w:hAnsi="Arial Narrow" w:cs="Arial"/>
          <w:sz w:val="22"/>
          <w:szCs w:val="22"/>
        </w:rPr>
        <w:t>.  This can be more easily achieved</w:t>
      </w:r>
      <w:r w:rsidR="00EE7259" w:rsidRPr="002B651B">
        <w:rPr>
          <w:rFonts w:ascii="Arial Narrow" w:hAnsi="Arial Narrow" w:cs="Arial"/>
          <w:sz w:val="22"/>
          <w:szCs w:val="22"/>
        </w:rPr>
        <w:t xml:space="preserve"> by identifying</w:t>
      </w:r>
      <w:r w:rsidR="00123F2E" w:rsidRPr="002B651B">
        <w:rPr>
          <w:rFonts w:ascii="Arial Narrow" w:hAnsi="Arial Narrow" w:cs="Arial"/>
          <w:sz w:val="22"/>
          <w:szCs w:val="22"/>
        </w:rPr>
        <w:t xml:space="preserve"> </w:t>
      </w:r>
      <w:r w:rsidRPr="002B651B">
        <w:rPr>
          <w:rFonts w:ascii="Arial Narrow" w:hAnsi="Arial Narrow" w:cs="Arial"/>
          <w:sz w:val="22"/>
          <w:szCs w:val="22"/>
        </w:rPr>
        <w:t>factors that facilitate</w:t>
      </w:r>
      <w:r w:rsidR="006E7FBF" w:rsidRPr="002B651B">
        <w:rPr>
          <w:rFonts w:ascii="Arial Narrow" w:hAnsi="Arial Narrow" w:cs="Arial"/>
          <w:sz w:val="22"/>
          <w:szCs w:val="22"/>
        </w:rPr>
        <w:t xml:space="preserve"> and</w:t>
      </w:r>
      <w:r w:rsidR="006655AA" w:rsidRPr="002B651B">
        <w:rPr>
          <w:rFonts w:ascii="Arial Narrow" w:hAnsi="Arial Narrow" w:cs="Arial"/>
          <w:sz w:val="22"/>
          <w:szCs w:val="22"/>
        </w:rPr>
        <w:t xml:space="preserve"> hinder the implementation of early</w:t>
      </w:r>
      <w:r w:rsidR="00EE7259" w:rsidRPr="002B651B">
        <w:rPr>
          <w:rFonts w:ascii="Arial Narrow" w:hAnsi="Arial Narrow" w:cs="Arial"/>
          <w:sz w:val="22"/>
          <w:szCs w:val="22"/>
        </w:rPr>
        <w:t xml:space="preserve"> interventi</w:t>
      </w:r>
      <w:r w:rsidR="006E7FBF" w:rsidRPr="002B651B">
        <w:rPr>
          <w:rFonts w:ascii="Arial Narrow" w:hAnsi="Arial Narrow" w:cs="Arial"/>
          <w:sz w:val="22"/>
          <w:szCs w:val="22"/>
        </w:rPr>
        <w:t xml:space="preserve">on, </w:t>
      </w:r>
      <w:r w:rsidR="006655AA" w:rsidRPr="002B651B">
        <w:rPr>
          <w:rFonts w:ascii="Arial Narrow" w:hAnsi="Arial Narrow" w:cs="Arial"/>
          <w:sz w:val="22"/>
          <w:szCs w:val="22"/>
        </w:rPr>
        <w:t>patient education and</w:t>
      </w:r>
      <w:r w:rsidR="00EE7259" w:rsidRPr="002B651B">
        <w:rPr>
          <w:rFonts w:ascii="Arial Narrow" w:hAnsi="Arial Narrow" w:cs="Arial"/>
          <w:sz w:val="22"/>
          <w:szCs w:val="22"/>
        </w:rPr>
        <w:t xml:space="preserve"> effective behavior change strategies</w:t>
      </w:r>
      <w:r w:rsidR="00641242" w:rsidRPr="002B651B">
        <w:rPr>
          <w:rFonts w:ascii="Arial Narrow" w:hAnsi="Arial Narrow" w:cs="Arial"/>
          <w:sz w:val="22"/>
          <w:szCs w:val="22"/>
        </w:rPr>
        <w:t>.</w:t>
      </w:r>
      <w:r w:rsidR="00641242" w:rsidRPr="002B651B">
        <w:rPr>
          <w:rFonts w:ascii="Arial Narrow" w:hAnsi="Arial Narrow" w:cs="Arial"/>
          <w:sz w:val="22"/>
          <w:szCs w:val="22"/>
          <w:vertAlign w:val="superscript"/>
        </w:rPr>
        <w:t>1</w:t>
      </w:r>
      <w:proofErr w:type="gramStart"/>
      <w:r w:rsidR="00641242" w:rsidRPr="002B651B">
        <w:rPr>
          <w:rFonts w:ascii="Arial Narrow" w:hAnsi="Arial Narrow" w:cs="Arial"/>
          <w:sz w:val="22"/>
          <w:szCs w:val="22"/>
          <w:vertAlign w:val="superscript"/>
        </w:rPr>
        <w:t>,2,3,</w:t>
      </w:r>
      <w:r w:rsidRPr="002B651B">
        <w:rPr>
          <w:rFonts w:ascii="Arial Narrow" w:hAnsi="Arial Narrow" w:cs="Arial"/>
          <w:sz w:val="22"/>
          <w:szCs w:val="22"/>
          <w:vertAlign w:val="superscript"/>
        </w:rPr>
        <w:t>5</w:t>
      </w:r>
      <w:proofErr w:type="gramEnd"/>
      <w:r w:rsidR="00C56FA9" w:rsidRPr="002B651B">
        <w:rPr>
          <w:rFonts w:ascii="Arial Narrow" w:hAnsi="Arial Narrow" w:cs="Arial"/>
          <w:sz w:val="22"/>
          <w:szCs w:val="22"/>
        </w:rPr>
        <w:t xml:space="preserve"> </w:t>
      </w:r>
      <w:r w:rsidR="00F10721" w:rsidRPr="002B651B">
        <w:rPr>
          <w:rFonts w:ascii="Arial Narrow" w:hAnsi="Arial Narrow" w:cs="Arial"/>
          <w:sz w:val="22"/>
          <w:szCs w:val="22"/>
        </w:rPr>
        <w:t>The extent to which health promotion focuses on the individual and individual choices while ignoring social and organizational contexts of health related behaviors may</w:t>
      </w:r>
      <w:r w:rsidR="00FC602E" w:rsidRPr="002B651B">
        <w:rPr>
          <w:rFonts w:ascii="Arial Narrow" w:hAnsi="Arial Narrow" w:cs="Arial"/>
          <w:sz w:val="22"/>
          <w:szCs w:val="22"/>
        </w:rPr>
        <w:t xml:space="preserve"> also affect a prospective </w:t>
      </w:r>
      <w:r w:rsidR="00F10721" w:rsidRPr="002B651B">
        <w:rPr>
          <w:rFonts w:ascii="Arial Narrow" w:hAnsi="Arial Narrow" w:cs="Arial"/>
          <w:sz w:val="22"/>
          <w:szCs w:val="22"/>
        </w:rPr>
        <w:t>program</w:t>
      </w:r>
      <w:r w:rsidR="007A6591" w:rsidRPr="002B651B">
        <w:rPr>
          <w:rFonts w:ascii="Arial Narrow" w:hAnsi="Arial Narrow" w:cs="Arial"/>
          <w:sz w:val="22"/>
          <w:szCs w:val="22"/>
        </w:rPr>
        <w:t>s ability</w:t>
      </w:r>
      <w:r w:rsidR="00F10721" w:rsidRPr="002B651B">
        <w:rPr>
          <w:rFonts w:ascii="Arial Narrow" w:hAnsi="Arial Narrow" w:cs="Arial"/>
          <w:sz w:val="22"/>
          <w:szCs w:val="22"/>
        </w:rPr>
        <w:t xml:space="preserve"> t</w:t>
      </w:r>
      <w:r w:rsidR="00FC602E" w:rsidRPr="002B651B">
        <w:rPr>
          <w:rFonts w:ascii="Arial Narrow" w:hAnsi="Arial Narrow" w:cs="Arial"/>
          <w:sz w:val="22"/>
          <w:szCs w:val="22"/>
        </w:rPr>
        <w:t>o reach its</w:t>
      </w:r>
      <w:r w:rsidR="007A6591" w:rsidRPr="002B651B">
        <w:rPr>
          <w:rFonts w:ascii="Arial Narrow" w:hAnsi="Arial Narrow" w:cs="Arial"/>
          <w:sz w:val="22"/>
          <w:szCs w:val="22"/>
        </w:rPr>
        <w:t xml:space="preserve"> population of focus.</w:t>
      </w:r>
      <w:r w:rsidR="00FC602E" w:rsidRPr="002B651B">
        <w:rPr>
          <w:rFonts w:ascii="Arial Narrow" w:hAnsi="Arial Narrow" w:cs="Arial"/>
          <w:sz w:val="22"/>
          <w:szCs w:val="22"/>
          <w:vertAlign w:val="superscript"/>
        </w:rPr>
        <w:t>3</w:t>
      </w:r>
      <w:r w:rsidR="00F10721" w:rsidRPr="002B651B">
        <w:rPr>
          <w:rFonts w:ascii="Arial Narrow" w:hAnsi="Arial Narrow" w:cs="Arial"/>
          <w:sz w:val="22"/>
          <w:szCs w:val="22"/>
        </w:rPr>
        <w:t xml:space="preserve"> </w:t>
      </w:r>
      <w:r w:rsidR="00641242" w:rsidRPr="002B651B">
        <w:rPr>
          <w:rFonts w:ascii="Arial Narrow" w:hAnsi="Arial Narrow" w:cs="Arial"/>
          <w:sz w:val="22"/>
          <w:szCs w:val="22"/>
        </w:rPr>
        <w:t>T</w:t>
      </w:r>
      <w:r w:rsidR="007A6591" w:rsidRPr="002B651B">
        <w:rPr>
          <w:rFonts w:ascii="Arial Narrow" w:hAnsi="Arial Narrow" w:cs="Arial"/>
          <w:sz w:val="22"/>
          <w:szCs w:val="22"/>
        </w:rPr>
        <w:t xml:space="preserve">he </w:t>
      </w:r>
      <w:r w:rsidR="00F10721" w:rsidRPr="002B651B">
        <w:rPr>
          <w:rFonts w:ascii="Arial Narrow" w:hAnsi="Arial Narrow" w:cs="Arial"/>
          <w:sz w:val="22"/>
          <w:szCs w:val="22"/>
        </w:rPr>
        <w:t>socio-e</w:t>
      </w:r>
      <w:r w:rsidR="007A6591" w:rsidRPr="002B651B">
        <w:rPr>
          <w:rFonts w:ascii="Arial Narrow" w:hAnsi="Arial Narrow" w:cs="Arial"/>
          <w:sz w:val="22"/>
          <w:szCs w:val="22"/>
        </w:rPr>
        <w:t>cological model (SEM)</w:t>
      </w:r>
      <w:r w:rsidR="006762E7" w:rsidRPr="002B651B">
        <w:rPr>
          <w:rFonts w:ascii="Arial Narrow" w:hAnsi="Arial Narrow" w:cs="Arial"/>
          <w:sz w:val="22"/>
          <w:szCs w:val="22"/>
        </w:rPr>
        <w:t xml:space="preserve"> operates under the assumption that appropriate changes in the social environment will produce greater change of b</w:t>
      </w:r>
      <w:r w:rsidR="002305B9">
        <w:rPr>
          <w:rFonts w:ascii="Arial Narrow" w:hAnsi="Arial Narrow" w:cs="Arial"/>
          <w:sz w:val="22"/>
          <w:szCs w:val="22"/>
        </w:rPr>
        <w:t>ehavior.</w:t>
      </w:r>
      <w:r w:rsidR="002305B9">
        <w:rPr>
          <w:rFonts w:ascii="Arial Narrow" w:hAnsi="Arial Narrow" w:cs="Arial"/>
          <w:sz w:val="22"/>
          <w:szCs w:val="22"/>
          <w:vertAlign w:val="superscript"/>
        </w:rPr>
        <w:t>3</w:t>
      </w:r>
      <w:r w:rsidR="002305B9">
        <w:rPr>
          <w:rFonts w:ascii="Arial Narrow" w:hAnsi="Arial Narrow" w:cs="Arial"/>
          <w:sz w:val="22"/>
          <w:szCs w:val="22"/>
        </w:rPr>
        <w:t xml:space="preserve">  Health promotion and wellness programs are more apt to</w:t>
      </w:r>
      <w:r w:rsidR="006762E7" w:rsidRPr="002B651B">
        <w:rPr>
          <w:rFonts w:ascii="Arial Narrow" w:hAnsi="Arial Narrow" w:cs="Arial"/>
          <w:sz w:val="22"/>
          <w:szCs w:val="22"/>
        </w:rPr>
        <w:t xml:space="preserve"> </w:t>
      </w:r>
      <w:r w:rsidR="007A6591" w:rsidRPr="002B651B">
        <w:rPr>
          <w:rFonts w:ascii="Arial Narrow" w:hAnsi="Arial Narrow" w:cs="Arial"/>
          <w:sz w:val="22"/>
          <w:szCs w:val="22"/>
        </w:rPr>
        <w:t>promote individual a</w:t>
      </w:r>
      <w:r w:rsidR="005D5CF4" w:rsidRPr="002B651B">
        <w:rPr>
          <w:rFonts w:ascii="Arial Narrow" w:hAnsi="Arial Narrow" w:cs="Arial"/>
          <w:sz w:val="22"/>
          <w:szCs w:val="22"/>
        </w:rPr>
        <w:t>doption and maintenance of positive</w:t>
      </w:r>
      <w:r w:rsidR="007A6591" w:rsidRPr="002B651B">
        <w:rPr>
          <w:rFonts w:ascii="Arial Narrow" w:hAnsi="Arial Narrow" w:cs="Arial"/>
          <w:sz w:val="22"/>
          <w:szCs w:val="22"/>
        </w:rPr>
        <w:t xml:space="preserve"> health-</w:t>
      </w:r>
      <w:r w:rsidR="006762E7" w:rsidRPr="002B651B">
        <w:rPr>
          <w:rFonts w:ascii="Arial Narrow" w:hAnsi="Arial Narrow" w:cs="Arial"/>
          <w:sz w:val="22"/>
          <w:szCs w:val="22"/>
        </w:rPr>
        <w:t>behavior through focusing on individual,</w:t>
      </w:r>
      <w:r w:rsidR="007A6591" w:rsidRPr="002B651B">
        <w:rPr>
          <w:rFonts w:ascii="Arial Narrow" w:hAnsi="Arial Narrow" w:cs="Arial"/>
          <w:sz w:val="22"/>
          <w:szCs w:val="22"/>
        </w:rPr>
        <w:t xml:space="preserve"> social</w:t>
      </w:r>
      <w:r w:rsidR="006762E7" w:rsidRPr="002B651B">
        <w:rPr>
          <w:rFonts w:ascii="Arial Narrow" w:hAnsi="Arial Narrow" w:cs="Arial"/>
          <w:sz w:val="22"/>
          <w:szCs w:val="22"/>
        </w:rPr>
        <w:t xml:space="preserve"> and </w:t>
      </w:r>
      <w:r w:rsidR="007A6591" w:rsidRPr="002B651B">
        <w:rPr>
          <w:rFonts w:ascii="Arial Narrow" w:hAnsi="Arial Narrow" w:cs="Arial"/>
          <w:sz w:val="22"/>
          <w:szCs w:val="22"/>
        </w:rPr>
        <w:t>env</w:t>
      </w:r>
      <w:r w:rsidR="006762E7" w:rsidRPr="002B651B">
        <w:rPr>
          <w:rFonts w:ascii="Arial Narrow" w:hAnsi="Arial Narrow" w:cs="Arial"/>
          <w:sz w:val="22"/>
          <w:szCs w:val="22"/>
        </w:rPr>
        <w:t xml:space="preserve">ironmental determinants with development and implementation of </w:t>
      </w:r>
      <w:r w:rsidR="007A6591" w:rsidRPr="002B651B">
        <w:rPr>
          <w:rFonts w:ascii="Arial Narrow" w:hAnsi="Arial Narrow" w:cs="Arial"/>
          <w:sz w:val="22"/>
          <w:szCs w:val="22"/>
        </w:rPr>
        <w:t>health promotion interventions</w:t>
      </w:r>
      <w:r w:rsidR="006762E7" w:rsidRPr="002B651B">
        <w:rPr>
          <w:rFonts w:ascii="Arial Narrow" w:hAnsi="Arial Narrow" w:cs="Arial"/>
          <w:sz w:val="22"/>
          <w:szCs w:val="22"/>
        </w:rPr>
        <w:t xml:space="preserve">. </w:t>
      </w:r>
      <w:r w:rsidR="007C2E4F" w:rsidRPr="002B651B">
        <w:rPr>
          <w:rFonts w:ascii="Arial Narrow" w:hAnsi="Arial Narrow" w:cs="Arial"/>
          <w:sz w:val="22"/>
          <w:szCs w:val="22"/>
          <w:vertAlign w:val="superscript"/>
        </w:rPr>
        <w:t>3</w:t>
      </w:r>
      <w:r w:rsidR="006E7FBF" w:rsidRPr="002B651B">
        <w:rPr>
          <w:rFonts w:ascii="Arial Narrow" w:hAnsi="Arial Narrow" w:cs="Arial"/>
          <w:sz w:val="22"/>
          <w:szCs w:val="22"/>
        </w:rPr>
        <w:t xml:space="preserve"> </w:t>
      </w:r>
    </w:p>
    <w:p w14:paraId="6C2E7190" w14:textId="49228043" w:rsidR="006524A5" w:rsidRPr="002B651B" w:rsidRDefault="00253C73" w:rsidP="00F64053">
      <w:pPr>
        <w:keepNext/>
        <w:keepLines/>
        <w:widowControl w:val="0"/>
        <w:autoSpaceDE w:val="0"/>
        <w:autoSpaceDN w:val="0"/>
        <w:adjustRightInd w:val="0"/>
        <w:ind w:firstLine="720"/>
        <w:rPr>
          <w:rFonts w:ascii="Arial Narrow" w:hAnsi="Arial Narrow" w:cs="Arial"/>
          <w:sz w:val="22"/>
          <w:szCs w:val="22"/>
        </w:rPr>
      </w:pPr>
      <w:r w:rsidRPr="002B651B">
        <w:rPr>
          <w:rFonts w:ascii="Arial Narrow" w:hAnsi="Arial Narrow" w:cs="Arial"/>
          <w:sz w:val="22"/>
          <w:szCs w:val="22"/>
        </w:rPr>
        <w:t>Older adults residing in rural and underserved communities</w:t>
      </w:r>
      <w:r w:rsidR="00125144" w:rsidRPr="002B651B">
        <w:rPr>
          <w:rFonts w:ascii="Arial Narrow" w:hAnsi="Arial Narrow" w:cs="Arial"/>
          <w:sz w:val="22"/>
          <w:szCs w:val="22"/>
        </w:rPr>
        <w:t xml:space="preserve"> like Mills-River</w:t>
      </w:r>
      <w:r w:rsidRPr="002B651B">
        <w:rPr>
          <w:rFonts w:ascii="Arial Narrow" w:hAnsi="Arial Narrow" w:cs="Arial"/>
          <w:sz w:val="22"/>
          <w:szCs w:val="22"/>
        </w:rPr>
        <w:t xml:space="preserve"> typically have higher rates of t</w:t>
      </w:r>
      <w:r w:rsidR="00125144" w:rsidRPr="002B651B">
        <w:rPr>
          <w:rFonts w:ascii="Arial Narrow" w:hAnsi="Arial Narrow" w:cs="Arial"/>
          <w:sz w:val="22"/>
          <w:szCs w:val="22"/>
        </w:rPr>
        <w:t>obacco/alcohol abuse, obesity and</w:t>
      </w:r>
      <w:r w:rsidRPr="002B651B">
        <w:rPr>
          <w:rFonts w:ascii="Arial Narrow" w:hAnsi="Arial Narrow" w:cs="Arial"/>
          <w:sz w:val="22"/>
          <w:szCs w:val="22"/>
        </w:rPr>
        <w:t xml:space="preserve"> malnutrition</w:t>
      </w:r>
      <w:r w:rsidR="00125144" w:rsidRPr="002B651B">
        <w:rPr>
          <w:rFonts w:ascii="Arial Narrow" w:hAnsi="Arial Narrow" w:cs="Arial"/>
          <w:sz w:val="22"/>
          <w:szCs w:val="22"/>
        </w:rPr>
        <w:t>.</w:t>
      </w:r>
      <w:r w:rsidR="00125144" w:rsidRPr="002B651B">
        <w:rPr>
          <w:rFonts w:ascii="Arial Narrow" w:hAnsi="Arial Narrow" w:cs="Arial"/>
          <w:sz w:val="22"/>
          <w:szCs w:val="22"/>
          <w:vertAlign w:val="superscript"/>
        </w:rPr>
        <w:t>3</w:t>
      </w:r>
      <w:r w:rsidR="00125144" w:rsidRPr="002B651B">
        <w:rPr>
          <w:rFonts w:ascii="Arial Narrow" w:hAnsi="Arial Narrow" w:cs="Arial"/>
          <w:sz w:val="22"/>
          <w:szCs w:val="22"/>
        </w:rPr>
        <w:t xml:space="preserve"> Also,</w:t>
      </w:r>
      <w:r w:rsidRPr="002B651B">
        <w:rPr>
          <w:rFonts w:ascii="Arial Narrow" w:hAnsi="Arial Narrow" w:cs="Arial"/>
          <w:sz w:val="22"/>
          <w:szCs w:val="22"/>
        </w:rPr>
        <w:t xml:space="preserve"> preconceive</w:t>
      </w:r>
      <w:r w:rsidR="002305B9">
        <w:rPr>
          <w:rFonts w:ascii="Arial Narrow" w:hAnsi="Arial Narrow" w:cs="Arial"/>
          <w:sz w:val="22"/>
          <w:szCs w:val="22"/>
        </w:rPr>
        <w:t xml:space="preserve">d notions about their </w:t>
      </w:r>
      <w:r w:rsidRPr="002B651B">
        <w:rPr>
          <w:rFonts w:ascii="Arial Narrow" w:hAnsi="Arial Narrow" w:cs="Arial"/>
          <w:sz w:val="22"/>
          <w:szCs w:val="22"/>
        </w:rPr>
        <w:t>personal health, prior or current physical activity level or dietary intake</w:t>
      </w:r>
      <w:r w:rsidR="00125144" w:rsidRPr="002B651B">
        <w:rPr>
          <w:rFonts w:ascii="Arial Narrow" w:hAnsi="Arial Narrow" w:cs="Arial"/>
          <w:sz w:val="22"/>
          <w:szCs w:val="22"/>
        </w:rPr>
        <w:t xml:space="preserve"> have been highly </w:t>
      </w:r>
      <w:proofErr w:type="gramStart"/>
      <w:r w:rsidR="00125144" w:rsidRPr="002B651B">
        <w:rPr>
          <w:rFonts w:ascii="Arial Narrow" w:hAnsi="Arial Narrow" w:cs="Arial"/>
          <w:sz w:val="22"/>
          <w:szCs w:val="22"/>
        </w:rPr>
        <w:t>reinforced</w:t>
      </w:r>
      <w:r w:rsidRPr="002B651B">
        <w:rPr>
          <w:rFonts w:ascii="Arial Narrow" w:hAnsi="Arial Narrow" w:cs="Arial"/>
          <w:sz w:val="22"/>
          <w:szCs w:val="22"/>
        </w:rPr>
        <w:t>.</w:t>
      </w:r>
      <w:r w:rsidRPr="002B651B">
        <w:rPr>
          <w:rFonts w:ascii="Arial Narrow" w:hAnsi="Arial Narrow" w:cs="Arial"/>
          <w:sz w:val="22"/>
          <w:szCs w:val="22"/>
          <w:vertAlign w:val="superscript"/>
        </w:rPr>
        <w:t>1</w:t>
      </w:r>
      <w:r w:rsidRPr="002B651B">
        <w:rPr>
          <w:rFonts w:ascii="Arial Narrow" w:hAnsi="Arial Narrow" w:cs="Arial"/>
          <w:sz w:val="22"/>
          <w:szCs w:val="22"/>
        </w:rPr>
        <w:t xml:space="preserve">  As</w:t>
      </w:r>
      <w:proofErr w:type="gramEnd"/>
      <w:r w:rsidRPr="002B651B">
        <w:rPr>
          <w:rFonts w:ascii="Arial Narrow" w:hAnsi="Arial Narrow" w:cs="Arial"/>
          <w:sz w:val="22"/>
          <w:szCs w:val="22"/>
        </w:rPr>
        <w:t xml:space="preserve"> such</w:t>
      </w:r>
      <w:r w:rsidR="002305B9">
        <w:rPr>
          <w:rFonts w:ascii="Arial Narrow" w:hAnsi="Arial Narrow" w:cs="Arial"/>
          <w:sz w:val="22"/>
          <w:szCs w:val="22"/>
        </w:rPr>
        <w:t>,</w:t>
      </w:r>
      <w:r w:rsidRPr="002B651B">
        <w:rPr>
          <w:rFonts w:ascii="Arial Narrow" w:hAnsi="Arial Narrow" w:cs="Arial"/>
          <w:sz w:val="22"/>
          <w:szCs w:val="22"/>
        </w:rPr>
        <w:t xml:space="preserve"> older adults can be resistant to modifications in health behaviors, further contributing to a greater incidence of chronic diseases such</w:t>
      </w:r>
      <w:r w:rsidR="00FC602E" w:rsidRPr="002B651B">
        <w:rPr>
          <w:rFonts w:ascii="Arial Narrow" w:hAnsi="Arial Narrow" w:cs="Arial"/>
          <w:sz w:val="22"/>
          <w:szCs w:val="22"/>
        </w:rPr>
        <w:t xml:space="preserve"> as cardiovascular disease</w:t>
      </w:r>
      <w:r w:rsidRPr="002B651B">
        <w:rPr>
          <w:rFonts w:ascii="Arial Narrow" w:hAnsi="Arial Narrow" w:cs="Arial"/>
          <w:sz w:val="22"/>
          <w:szCs w:val="22"/>
        </w:rPr>
        <w:t xml:space="preserve">, </w:t>
      </w:r>
      <w:r w:rsidR="00FC602E" w:rsidRPr="002B651B">
        <w:rPr>
          <w:rFonts w:ascii="Arial Narrow" w:hAnsi="Arial Narrow" w:cs="Arial"/>
          <w:sz w:val="22"/>
          <w:szCs w:val="22"/>
        </w:rPr>
        <w:t>stroke</w:t>
      </w:r>
      <w:r w:rsidRPr="002B651B">
        <w:rPr>
          <w:rFonts w:ascii="Arial Narrow" w:hAnsi="Arial Narrow" w:cs="Arial"/>
          <w:sz w:val="22"/>
          <w:szCs w:val="22"/>
        </w:rPr>
        <w:t xml:space="preserve">, chronic obstructive pulmonary </w:t>
      </w:r>
      <w:r w:rsidR="00FC602E" w:rsidRPr="002B651B">
        <w:rPr>
          <w:rFonts w:ascii="Arial Narrow" w:hAnsi="Arial Narrow" w:cs="Arial"/>
          <w:sz w:val="22"/>
          <w:szCs w:val="22"/>
        </w:rPr>
        <w:t>disease</w:t>
      </w:r>
      <w:r w:rsidRPr="002B651B">
        <w:rPr>
          <w:rFonts w:ascii="Arial Narrow" w:hAnsi="Arial Narrow" w:cs="Arial"/>
          <w:sz w:val="22"/>
          <w:szCs w:val="22"/>
        </w:rPr>
        <w:t xml:space="preserve">, congestive heart </w:t>
      </w:r>
      <w:r w:rsidR="00FC602E" w:rsidRPr="002B651B">
        <w:rPr>
          <w:rFonts w:ascii="Arial Narrow" w:hAnsi="Arial Narrow" w:cs="Arial"/>
          <w:sz w:val="22"/>
          <w:szCs w:val="22"/>
        </w:rPr>
        <w:t>failure, diabetes mellitus</w:t>
      </w:r>
      <w:r w:rsidRPr="002B651B">
        <w:rPr>
          <w:rFonts w:ascii="Arial Narrow" w:hAnsi="Arial Narrow" w:cs="Arial"/>
          <w:sz w:val="22"/>
          <w:szCs w:val="22"/>
        </w:rPr>
        <w:t xml:space="preserve"> or multi-morbidity.</w:t>
      </w:r>
      <w:r w:rsidRPr="002B651B">
        <w:rPr>
          <w:rFonts w:ascii="Arial Narrow" w:hAnsi="Arial Narrow" w:cs="Arial"/>
          <w:sz w:val="22"/>
          <w:szCs w:val="22"/>
          <w:vertAlign w:val="superscript"/>
        </w:rPr>
        <w:t>1</w:t>
      </w:r>
      <w:r w:rsidRPr="002B651B">
        <w:rPr>
          <w:rFonts w:ascii="Arial Narrow" w:hAnsi="Arial Narrow" w:cs="Arial"/>
          <w:sz w:val="22"/>
          <w:szCs w:val="22"/>
        </w:rPr>
        <w:t xml:space="preserve"> </w:t>
      </w:r>
      <w:r w:rsidR="00332369" w:rsidRPr="002B651B">
        <w:rPr>
          <w:rFonts w:ascii="Arial Narrow" w:hAnsi="Arial Narrow" w:cs="Arial"/>
          <w:sz w:val="22"/>
          <w:szCs w:val="22"/>
        </w:rPr>
        <w:t>The incorp</w:t>
      </w:r>
      <w:r w:rsidR="00125144" w:rsidRPr="002B651B">
        <w:rPr>
          <w:rFonts w:ascii="Arial Narrow" w:hAnsi="Arial Narrow" w:cs="Arial"/>
          <w:sz w:val="22"/>
          <w:szCs w:val="22"/>
        </w:rPr>
        <w:t>oration of functional tasks of</w:t>
      </w:r>
      <w:r w:rsidR="00332369" w:rsidRPr="002B651B">
        <w:rPr>
          <w:rFonts w:ascii="Arial Narrow" w:hAnsi="Arial Narrow" w:cs="Arial"/>
          <w:sz w:val="22"/>
          <w:szCs w:val="22"/>
        </w:rPr>
        <w:t xml:space="preserve"> moderate intensity</w:t>
      </w:r>
      <w:r w:rsidR="001735DC" w:rsidRPr="002B651B">
        <w:rPr>
          <w:rFonts w:ascii="Arial Narrow" w:hAnsi="Arial Narrow" w:cs="Arial"/>
          <w:sz w:val="22"/>
          <w:szCs w:val="22"/>
        </w:rPr>
        <w:t xml:space="preserve"> or activities promoting targeted health behaviors in a functional </w:t>
      </w:r>
      <w:r w:rsidR="00677FC2" w:rsidRPr="002B651B">
        <w:rPr>
          <w:rFonts w:ascii="Arial Narrow" w:hAnsi="Arial Narrow" w:cs="Arial"/>
          <w:sz w:val="22"/>
          <w:szCs w:val="22"/>
        </w:rPr>
        <w:t>environment</w:t>
      </w:r>
      <w:r w:rsidR="00125144" w:rsidRPr="002B651B">
        <w:rPr>
          <w:rFonts w:ascii="Arial Narrow" w:hAnsi="Arial Narrow" w:cs="Arial"/>
          <w:sz w:val="22"/>
          <w:szCs w:val="22"/>
        </w:rPr>
        <w:t xml:space="preserve"> indicate awareness of</w:t>
      </w:r>
      <w:r w:rsidR="00332369" w:rsidRPr="002B651B">
        <w:rPr>
          <w:rFonts w:ascii="Arial Narrow" w:hAnsi="Arial Narrow" w:cs="Arial"/>
          <w:sz w:val="22"/>
          <w:szCs w:val="22"/>
        </w:rPr>
        <w:t xml:space="preserve"> i</w:t>
      </w:r>
      <w:r w:rsidR="00125144" w:rsidRPr="002B651B">
        <w:rPr>
          <w:rFonts w:ascii="Arial Narrow" w:hAnsi="Arial Narrow" w:cs="Arial"/>
          <w:sz w:val="22"/>
          <w:szCs w:val="22"/>
        </w:rPr>
        <w:t>ntrapersonal determinants of behavior change</w:t>
      </w:r>
      <w:r w:rsidR="002305B9">
        <w:rPr>
          <w:rFonts w:ascii="Arial Narrow" w:hAnsi="Arial Narrow" w:cs="Arial"/>
          <w:sz w:val="22"/>
          <w:szCs w:val="22"/>
        </w:rPr>
        <w:t>.  Thus the implementation of community gardening and senior hiking groups</w:t>
      </w:r>
      <w:r w:rsidR="00332369" w:rsidRPr="002B651B">
        <w:rPr>
          <w:rFonts w:ascii="Arial Narrow" w:hAnsi="Arial Narrow" w:cs="Arial"/>
          <w:sz w:val="22"/>
          <w:szCs w:val="22"/>
        </w:rPr>
        <w:t xml:space="preserve"> more apt to provide positive reinforcement motivation, feelings o</w:t>
      </w:r>
      <w:r w:rsidR="001735DC" w:rsidRPr="002B651B">
        <w:rPr>
          <w:rFonts w:ascii="Arial Narrow" w:hAnsi="Arial Narrow" w:cs="Arial"/>
          <w:sz w:val="22"/>
          <w:szCs w:val="22"/>
        </w:rPr>
        <w:t>f self-efficacy, and</w:t>
      </w:r>
      <w:r w:rsidR="00332369" w:rsidRPr="002B651B">
        <w:rPr>
          <w:rFonts w:ascii="Arial Narrow" w:hAnsi="Arial Narrow" w:cs="Arial"/>
          <w:sz w:val="22"/>
          <w:szCs w:val="22"/>
        </w:rPr>
        <w:t xml:space="preserve"> </w:t>
      </w:r>
      <w:r w:rsidR="001735DC" w:rsidRPr="002B651B">
        <w:rPr>
          <w:rFonts w:ascii="Arial Narrow" w:hAnsi="Arial Narrow" w:cs="Arial"/>
          <w:sz w:val="22"/>
          <w:szCs w:val="22"/>
        </w:rPr>
        <w:t>provides</w:t>
      </w:r>
      <w:r w:rsidR="00332369" w:rsidRPr="002B651B">
        <w:rPr>
          <w:rFonts w:ascii="Arial Narrow" w:hAnsi="Arial Narrow" w:cs="Arial"/>
          <w:sz w:val="22"/>
          <w:szCs w:val="22"/>
        </w:rPr>
        <w:t xml:space="preserve"> a rewarding experience of learning or re-learning a new skill</w:t>
      </w:r>
      <w:r w:rsidR="002305B9">
        <w:rPr>
          <w:rFonts w:ascii="Arial Narrow" w:hAnsi="Arial Narrow" w:cs="Arial"/>
          <w:sz w:val="22"/>
          <w:szCs w:val="22"/>
        </w:rPr>
        <w:t xml:space="preserve"> helps to ensure the continuation of healthy dietary intake and adequate levels of moderate physical activity</w:t>
      </w:r>
      <w:r w:rsidR="00332369" w:rsidRPr="002B651B">
        <w:rPr>
          <w:rFonts w:ascii="Arial Narrow" w:hAnsi="Arial Narrow" w:cs="Arial"/>
          <w:sz w:val="22"/>
          <w:szCs w:val="22"/>
        </w:rPr>
        <w:t>.</w:t>
      </w:r>
      <w:r w:rsidR="00332369" w:rsidRPr="002B651B">
        <w:rPr>
          <w:rFonts w:ascii="Arial Narrow" w:hAnsi="Arial Narrow" w:cs="Arial"/>
          <w:sz w:val="22"/>
          <w:szCs w:val="22"/>
          <w:vertAlign w:val="superscript"/>
        </w:rPr>
        <w:t xml:space="preserve"> (1)(2)(3)(5)</w:t>
      </w:r>
      <w:r w:rsidR="00332369" w:rsidRPr="002B651B">
        <w:rPr>
          <w:rFonts w:ascii="Arial Narrow" w:hAnsi="Arial Narrow" w:cs="Arial"/>
          <w:sz w:val="22"/>
          <w:szCs w:val="22"/>
        </w:rPr>
        <w:t xml:space="preserve"> </w:t>
      </w:r>
    </w:p>
    <w:p w14:paraId="02F0514D" w14:textId="30725027" w:rsidR="006524A5" w:rsidRPr="002B651B" w:rsidRDefault="001735DC" w:rsidP="00F64053">
      <w:pPr>
        <w:keepNext/>
        <w:keepLines/>
        <w:widowControl w:val="0"/>
        <w:autoSpaceDE w:val="0"/>
        <w:autoSpaceDN w:val="0"/>
        <w:adjustRightInd w:val="0"/>
        <w:ind w:firstLine="720"/>
        <w:rPr>
          <w:rFonts w:ascii="Arial Narrow" w:hAnsi="Arial Narrow" w:cs="Arial"/>
          <w:sz w:val="22"/>
          <w:szCs w:val="22"/>
        </w:rPr>
      </w:pPr>
      <w:r w:rsidRPr="002B651B">
        <w:rPr>
          <w:rFonts w:ascii="Arial Narrow" w:hAnsi="Arial Narrow" w:cs="Arial"/>
          <w:sz w:val="22"/>
          <w:szCs w:val="22"/>
        </w:rPr>
        <w:lastRenderedPageBreak/>
        <w:t>Within t</w:t>
      </w:r>
      <w:r w:rsidR="006C5C75" w:rsidRPr="002B651B">
        <w:rPr>
          <w:rFonts w:ascii="Arial Narrow" w:hAnsi="Arial Narrow" w:cs="Arial"/>
          <w:sz w:val="22"/>
          <w:szCs w:val="22"/>
        </w:rPr>
        <w:t>he underserved and rural en</w:t>
      </w:r>
      <w:r w:rsidRPr="002B651B">
        <w:rPr>
          <w:rFonts w:ascii="Arial Narrow" w:hAnsi="Arial Narrow" w:cs="Arial"/>
          <w:sz w:val="22"/>
          <w:szCs w:val="22"/>
        </w:rPr>
        <w:t>vironment</w:t>
      </w:r>
      <w:r w:rsidR="00FC602E" w:rsidRPr="002B651B">
        <w:rPr>
          <w:rFonts w:ascii="Arial Narrow" w:hAnsi="Arial Narrow" w:cs="Arial"/>
          <w:sz w:val="22"/>
          <w:szCs w:val="22"/>
        </w:rPr>
        <w:t>, the</w:t>
      </w:r>
      <w:r w:rsidR="00FF6D9D" w:rsidRPr="002B651B">
        <w:rPr>
          <w:rFonts w:ascii="Arial Narrow" w:hAnsi="Arial Narrow" w:cs="Arial"/>
          <w:sz w:val="22"/>
          <w:szCs w:val="22"/>
        </w:rPr>
        <w:t>re is a</w:t>
      </w:r>
      <w:r w:rsidRPr="002B651B">
        <w:rPr>
          <w:rFonts w:ascii="Arial Narrow" w:hAnsi="Arial Narrow" w:cs="Arial"/>
          <w:sz w:val="22"/>
          <w:szCs w:val="22"/>
        </w:rPr>
        <w:t xml:space="preserve"> decreased</w:t>
      </w:r>
      <w:r w:rsidR="00FC602E" w:rsidRPr="002B651B">
        <w:rPr>
          <w:rFonts w:ascii="Arial Narrow" w:hAnsi="Arial Narrow" w:cs="Arial"/>
          <w:sz w:val="22"/>
          <w:szCs w:val="22"/>
        </w:rPr>
        <w:t xml:space="preserve"> presence of</w:t>
      </w:r>
      <w:r w:rsidRPr="002B651B">
        <w:rPr>
          <w:rFonts w:ascii="Arial Narrow" w:hAnsi="Arial Narrow" w:cs="Arial"/>
          <w:sz w:val="22"/>
          <w:szCs w:val="22"/>
        </w:rPr>
        <w:t xml:space="preserve"> </w:t>
      </w:r>
      <w:r w:rsidR="006C5C75" w:rsidRPr="002B651B">
        <w:rPr>
          <w:rFonts w:ascii="Arial Narrow" w:hAnsi="Arial Narrow" w:cs="Arial"/>
          <w:sz w:val="22"/>
          <w:szCs w:val="22"/>
        </w:rPr>
        <w:t>community recourses</w:t>
      </w:r>
      <w:r w:rsidR="0083562B" w:rsidRPr="002B651B">
        <w:rPr>
          <w:rFonts w:ascii="Arial Narrow" w:hAnsi="Arial Narrow" w:cs="Arial"/>
          <w:sz w:val="22"/>
          <w:szCs w:val="22"/>
        </w:rPr>
        <w:t xml:space="preserve"> to promote transition of positive outcomes and the prevention of</w:t>
      </w:r>
      <w:r w:rsidR="002305B9">
        <w:rPr>
          <w:rFonts w:ascii="Arial Narrow" w:hAnsi="Arial Narrow" w:cs="Arial"/>
          <w:sz w:val="22"/>
          <w:szCs w:val="22"/>
        </w:rPr>
        <w:t xml:space="preserve"> chronic disease conditions </w:t>
      </w:r>
      <w:r w:rsidR="0083562B" w:rsidRPr="002B651B">
        <w:rPr>
          <w:rFonts w:ascii="Arial Narrow" w:hAnsi="Arial Narrow" w:cs="Arial"/>
          <w:sz w:val="22"/>
          <w:szCs w:val="22"/>
        </w:rPr>
        <w:t xml:space="preserve">upon discharge from </w:t>
      </w:r>
      <w:r w:rsidR="00FF6D9D" w:rsidRPr="002B651B">
        <w:rPr>
          <w:rFonts w:ascii="Arial Narrow" w:hAnsi="Arial Narrow" w:cs="Arial"/>
          <w:sz w:val="22"/>
          <w:szCs w:val="22"/>
        </w:rPr>
        <w:t>prim</w:t>
      </w:r>
      <w:r w:rsidR="0083562B" w:rsidRPr="002B651B">
        <w:rPr>
          <w:rFonts w:ascii="Arial Narrow" w:hAnsi="Arial Narrow" w:cs="Arial"/>
          <w:sz w:val="22"/>
          <w:szCs w:val="22"/>
        </w:rPr>
        <w:t>ary healthcare entities. Furthermore, older-adults</w:t>
      </w:r>
      <w:r w:rsidR="00677FC2" w:rsidRPr="002B651B">
        <w:rPr>
          <w:rFonts w:ascii="Arial Narrow" w:hAnsi="Arial Narrow" w:cs="Arial"/>
          <w:sz w:val="22"/>
          <w:szCs w:val="22"/>
        </w:rPr>
        <w:t xml:space="preserve"> residing in </w:t>
      </w:r>
      <w:proofErr w:type="spellStart"/>
      <w:r w:rsidR="00677FC2" w:rsidRPr="002B651B">
        <w:rPr>
          <w:rFonts w:ascii="Arial Narrow" w:hAnsi="Arial Narrow" w:cs="Arial"/>
          <w:sz w:val="22"/>
          <w:szCs w:val="22"/>
        </w:rPr>
        <w:t>rual</w:t>
      </w:r>
      <w:proofErr w:type="spellEnd"/>
      <w:r w:rsidR="00677FC2" w:rsidRPr="002B651B">
        <w:rPr>
          <w:rFonts w:ascii="Arial Narrow" w:hAnsi="Arial Narrow" w:cs="Arial"/>
          <w:sz w:val="22"/>
          <w:szCs w:val="22"/>
        </w:rPr>
        <w:t xml:space="preserve"> and underserved communities tend to dem</w:t>
      </w:r>
      <w:r w:rsidR="0083562B" w:rsidRPr="002B651B">
        <w:rPr>
          <w:rFonts w:ascii="Arial Narrow" w:hAnsi="Arial Narrow" w:cs="Arial"/>
          <w:sz w:val="22"/>
          <w:szCs w:val="22"/>
        </w:rPr>
        <w:t>onstrate decreased knowledge as well as</w:t>
      </w:r>
      <w:r w:rsidR="00677FC2" w:rsidRPr="002B651B">
        <w:rPr>
          <w:rFonts w:ascii="Arial Narrow" w:hAnsi="Arial Narrow" w:cs="Arial"/>
          <w:sz w:val="22"/>
          <w:szCs w:val="22"/>
        </w:rPr>
        <w:t xml:space="preserve"> awareness regarding</w:t>
      </w:r>
      <w:r w:rsidR="006C5C75" w:rsidRPr="002B651B">
        <w:rPr>
          <w:rFonts w:ascii="Arial Narrow" w:hAnsi="Arial Narrow" w:cs="Arial"/>
          <w:sz w:val="22"/>
          <w:szCs w:val="22"/>
        </w:rPr>
        <w:t xml:space="preserve"> </w:t>
      </w:r>
      <w:r w:rsidR="00677FC2" w:rsidRPr="002B651B">
        <w:rPr>
          <w:rFonts w:ascii="Arial Narrow" w:hAnsi="Arial Narrow" w:cs="Arial"/>
          <w:sz w:val="22"/>
          <w:szCs w:val="22"/>
        </w:rPr>
        <w:t xml:space="preserve">the </w:t>
      </w:r>
      <w:r w:rsidR="0083562B" w:rsidRPr="002B651B">
        <w:rPr>
          <w:rFonts w:ascii="Arial Narrow" w:hAnsi="Arial Narrow" w:cs="Arial"/>
          <w:sz w:val="22"/>
          <w:szCs w:val="22"/>
        </w:rPr>
        <w:t xml:space="preserve">severity </w:t>
      </w:r>
      <w:proofErr w:type="gramStart"/>
      <w:r w:rsidR="0083562B" w:rsidRPr="002B651B">
        <w:rPr>
          <w:rFonts w:ascii="Arial Narrow" w:hAnsi="Arial Narrow" w:cs="Arial"/>
          <w:sz w:val="22"/>
          <w:szCs w:val="22"/>
        </w:rPr>
        <w:t xml:space="preserve">and </w:t>
      </w:r>
      <w:r w:rsidR="006C5C75" w:rsidRPr="002B651B">
        <w:rPr>
          <w:rFonts w:ascii="Arial Narrow" w:hAnsi="Arial Narrow" w:cs="Arial"/>
          <w:sz w:val="22"/>
          <w:szCs w:val="22"/>
        </w:rPr>
        <w:t xml:space="preserve"> seriousness</w:t>
      </w:r>
      <w:proofErr w:type="gramEnd"/>
      <w:r w:rsidR="006C5C75" w:rsidRPr="002B651B">
        <w:rPr>
          <w:rFonts w:ascii="Arial Narrow" w:hAnsi="Arial Narrow" w:cs="Arial"/>
          <w:sz w:val="22"/>
          <w:szCs w:val="22"/>
        </w:rPr>
        <w:t xml:space="preserve"> of chronic disease conditions</w:t>
      </w:r>
      <w:r w:rsidR="0083562B" w:rsidRPr="002B651B">
        <w:rPr>
          <w:rFonts w:ascii="Arial Narrow" w:hAnsi="Arial Narrow" w:cs="Arial"/>
          <w:sz w:val="22"/>
          <w:szCs w:val="22"/>
        </w:rPr>
        <w:t>.  These insufficiencies interact in a</w:t>
      </w:r>
      <w:r w:rsidR="006C5C75" w:rsidRPr="002B651B">
        <w:rPr>
          <w:rFonts w:ascii="Arial Narrow" w:hAnsi="Arial Narrow" w:cs="Arial"/>
          <w:sz w:val="22"/>
          <w:szCs w:val="22"/>
        </w:rPr>
        <w:t xml:space="preserve"> feed-forward negativ</w:t>
      </w:r>
      <w:r w:rsidRPr="002B651B">
        <w:rPr>
          <w:rFonts w:ascii="Arial Narrow" w:hAnsi="Arial Narrow" w:cs="Arial"/>
          <w:sz w:val="22"/>
          <w:szCs w:val="22"/>
        </w:rPr>
        <w:t xml:space="preserve">e </w:t>
      </w:r>
      <w:r w:rsidR="00EB2E8D" w:rsidRPr="002B651B">
        <w:rPr>
          <w:rFonts w:ascii="Arial Narrow" w:hAnsi="Arial Narrow" w:cs="Arial"/>
          <w:sz w:val="22"/>
          <w:szCs w:val="22"/>
        </w:rPr>
        <w:t>fashion and</w:t>
      </w:r>
      <w:r w:rsidR="0083562B" w:rsidRPr="002B651B">
        <w:rPr>
          <w:rFonts w:ascii="Arial Narrow" w:hAnsi="Arial Narrow" w:cs="Arial"/>
          <w:sz w:val="22"/>
          <w:szCs w:val="22"/>
        </w:rPr>
        <w:t xml:space="preserve"> at times, are present </w:t>
      </w:r>
      <w:r w:rsidRPr="002B651B">
        <w:rPr>
          <w:rFonts w:ascii="Arial Narrow" w:hAnsi="Arial Narrow" w:cs="Arial"/>
          <w:sz w:val="22"/>
          <w:szCs w:val="22"/>
        </w:rPr>
        <w:t>throughout</w:t>
      </w:r>
      <w:r w:rsidR="00EB2E8D" w:rsidRPr="002B651B">
        <w:rPr>
          <w:rFonts w:ascii="Arial Narrow" w:hAnsi="Arial Narrow" w:cs="Arial"/>
          <w:sz w:val="22"/>
          <w:szCs w:val="22"/>
        </w:rPr>
        <w:t xml:space="preserve"> life, further promoting inactivity and chronic diseases such as frailty and</w:t>
      </w:r>
      <w:r w:rsidR="006C5C75" w:rsidRPr="002B651B">
        <w:rPr>
          <w:rFonts w:ascii="Arial Narrow" w:hAnsi="Arial Narrow" w:cs="Arial"/>
          <w:sz w:val="22"/>
          <w:szCs w:val="22"/>
        </w:rPr>
        <w:t xml:space="preserve"> malnu</w:t>
      </w:r>
      <w:r w:rsidR="00EB2E8D" w:rsidRPr="002B651B">
        <w:rPr>
          <w:rFonts w:ascii="Arial Narrow" w:hAnsi="Arial Narrow" w:cs="Arial"/>
          <w:sz w:val="22"/>
          <w:szCs w:val="22"/>
        </w:rPr>
        <w:t xml:space="preserve">trition </w:t>
      </w:r>
      <w:r w:rsidR="006C5C75" w:rsidRPr="002B651B">
        <w:rPr>
          <w:rFonts w:ascii="Arial Narrow" w:hAnsi="Arial Narrow" w:cs="Arial"/>
          <w:sz w:val="22"/>
          <w:szCs w:val="22"/>
        </w:rPr>
        <w:t>during older-adulthood.</w:t>
      </w:r>
      <w:r w:rsidRPr="002B651B">
        <w:rPr>
          <w:rFonts w:ascii="Arial Narrow" w:hAnsi="Arial Narrow" w:cs="Arial"/>
          <w:sz w:val="22"/>
          <w:szCs w:val="22"/>
          <w:vertAlign w:val="superscript"/>
        </w:rPr>
        <w:t>5</w:t>
      </w:r>
      <w:r w:rsidR="006C5C75" w:rsidRPr="002B651B">
        <w:rPr>
          <w:rFonts w:ascii="Arial Narrow" w:hAnsi="Arial Narrow" w:cs="Arial"/>
          <w:sz w:val="22"/>
          <w:szCs w:val="22"/>
        </w:rPr>
        <w:t xml:space="preserve"> </w:t>
      </w:r>
      <w:r w:rsidR="005D3068" w:rsidRPr="002B651B">
        <w:rPr>
          <w:rFonts w:ascii="Arial Narrow" w:hAnsi="Arial Narrow" w:cs="Arial"/>
          <w:sz w:val="22"/>
          <w:szCs w:val="22"/>
        </w:rPr>
        <w:t>Large “up-stream”</w:t>
      </w:r>
      <w:r w:rsidR="003A059E" w:rsidRPr="002B651B">
        <w:rPr>
          <w:rFonts w:ascii="Arial Narrow" w:hAnsi="Arial Narrow" w:cs="Arial"/>
          <w:sz w:val="22"/>
          <w:szCs w:val="22"/>
        </w:rPr>
        <w:t xml:space="preserve"> organizations and </w:t>
      </w:r>
      <w:r w:rsidR="002978E1" w:rsidRPr="002B651B">
        <w:rPr>
          <w:rFonts w:ascii="Arial Narrow" w:hAnsi="Arial Narrow" w:cs="Arial"/>
          <w:sz w:val="22"/>
          <w:szCs w:val="22"/>
        </w:rPr>
        <w:t xml:space="preserve">public </w:t>
      </w:r>
      <w:r w:rsidR="00756F5F" w:rsidRPr="002B651B">
        <w:rPr>
          <w:rFonts w:ascii="Arial Narrow" w:hAnsi="Arial Narrow" w:cs="Arial"/>
          <w:sz w:val="22"/>
          <w:szCs w:val="22"/>
        </w:rPr>
        <w:t>policies</w:t>
      </w:r>
      <w:r w:rsidR="003A059E" w:rsidRPr="002B651B">
        <w:rPr>
          <w:rFonts w:ascii="Arial Narrow" w:hAnsi="Arial Narrow" w:cs="Arial"/>
          <w:sz w:val="22"/>
          <w:szCs w:val="22"/>
        </w:rPr>
        <w:t xml:space="preserve"> </w:t>
      </w:r>
      <w:r w:rsidR="006E7549" w:rsidRPr="002B651B">
        <w:rPr>
          <w:rFonts w:ascii="Arial Narrow" w:hAnsi="Arial Narrow" w:cs="Arial"/>
          <w:sz w:val="22"/>
          <w:szCs w:val="22"/>
        </w:rPr>
        <w:t xml:space="preserve">predispose rural </w:t>
      </w:r>
      <w:r w:rsidR="003A059E" w:rsidRPr="002B651B">
        <w:rPr>
          <w:rFonts w:ascii="Arial Narrow" w:hAnsi="Arial Narrow" w:cs="Arial"/>
          <w:sz w:val="22"/>
          <w:szCs w:val="22"/>
        </w:rPr>
        <w:t xml:space="preserve">and underserved populations to lower </w:t>
      </w:r>
      <w:r w:rsidR="006E7549" w:rsidRPr="002B651B">
        <w:rPr>
          <w:rFonts w:ascii="Arial Narrow" w:hAnsi="Arial Narrow" w:cs="Arial"/>
          <w:sz w:val="22"/>
          <w:szCs w:val="22"/>
        </w:rPr>
        <w:t xml:space="preserve">heath-related quality of life. </w:t>
      </w:r>
      <w:r w:rsidR="005F52E7" w:rsidRPr="002B651B">
        <w:rPr>
          <w:rFonts w:ascii="Arial Narrow" w:hAnsi="Arial Narrow" w:cs="Arial"/>
          <w:sz w:val="22"/>
          <w:szCs w:val="22"/>
        </w:rPr>
        <w:t xml:space="preserve"> P</w:t>
      </w:r>
      <w:r w:rsidR="00727D76" w:rsidRPr="002B651B">
        <w:rPr>
          <w:rFonts w:ascii="Arial Narrow" w:hAnsi="Arial Narrow" w:cs="Arial"/>
          <w:sz w:val="22"/>
          <w:szCs w:val="22"/>
        </w:rPr>
        <w:t xml:space="preserve">ublic funding allocated for parks &amp; recreation departments </w:t>
      </w:r>
      <w:r w:rsidR="00D24594" w:rsidRPr="002B651B">
        <w:rPr>
          <w:rFonts w:ascii="Arial Narrow" w:hAnsi="Arial Narrow" w:cs="Arial"/>
          <w:sz w:val="22"/>
          <w:szCs w:val="22"/>
        </w:rPr>
        <w:t>is</w:t>
      </w:r>
      <w:r w:rsidR="00756F5F" w:rsidRPr="002B651B">
        <w:rPr>
          <w:rFonts w:ascii="Arial Narrow" w:hAnsi="Arial Narrow" w:cs="Arial"/>
          <w:sz w:val="22"/>
          <w:szCs w:val="22"/>
        </w:rPr>
        <w:t xml:space="preserve"> grossly inadequate, </w:t>
      </w:r>
      <w:r w:rsidR="00D24594" w:rsidRPr="002B651B">
        <w:rPr>
          <w:rFonts w:ascii="Arial Narrow" w:hAnsi="Arial Narrow" w:cs="Arial"/>
          <w:sz w:val="22"/>
          <w:szCs w:val="22"/>
        </w:rPr>
        <w:t>hinder</w:t>
      </w:r>
      <w:r w:rsidR="00253C73" w:rsidRPr="002B651B">
        <w:rPr>
          <w:rFonts w:ascii="Arial Narrow" w:hAnsi="Arial Narrow" w:cs="Arial"/>
          <w:sz w:val="22"/>
          <w:szCs w:val="22"/>
        </w:rPr>
        <w:t xml:space="preserve"> participation</w:t>
      </w:r>
      <w:r w:rsidR="006E7549" w:rsidRPr="002B651B">
        <w:rPr>
          <w:rFonts w:ascii="Arial Narrow" w:hAnsi="Arial Narrow" w:cs="Arial"/>
          <w:sz w:val="22"/>
          <w:szCs w:val="22"/>
        </w:rPr>
        <w:t xml:space="preserve"> in</w:t>
      </w:r>
      <w:r w:rsidR="00D24594" w:rsidRPr="002B651B">
        <w:rPr>
          <w:rFonts w:ascii="Arial Narrow" w:hAnsi="Arial Narrow" w:cs="Arial"/>
          <w:sz w:val="22"/>
          <w:szCs w:val="22"/>
        </w:rPr>
        <w:t xml:space="preserve"> physical activity</w:t>
      </w:r>
      <w:r w:rsidR="00856934" w:rsidRPr="002B651B">
        <w:rPr>
          <w:rFonts w:ascii="Arial Narrow" w:hAnsi="Arial Narrow" w:cs="Arial"/>
          <w:sz w:val="22"/>
          <w:szCs w:val="22"/>
        </w:rPr>
        <w:t xml:space="preserve"> throughout life</w:t>
      </w:r>
      <w:r w:rsidR="00D24594" w:rsidRPr="002B651B">
        <w:rPr>
          <w:rFonts w:ascii="Arial Narrow" w:hAnsi="Arial Narrow" w:cs="Arial"/>
          <w:sz w:val="22"/>
          <w:szCs w:val="22"/>
        </w:rPr>
        <w:t xml:space="preserve"> </w:t>
      </w:r>
      <w:r w:rsidR="005D3068" w:rsidRPr="002B651B">
        <w:rPr>
          <w:rFonts w:ascii="Arial Narrow" w:hAnsi="Arial Narrow" w:cs="Arial"/>
          <w:sz w:val="22"/>
          <w:szCs w:val="22"/>
        </w:rPr>
        <w:t xml:space="preserve">that </w:t>
      </w:r>
      <w:r w:rsidR="00253C73" w:rsidRPr="002B651B">
        <w:rPr>
          <w:rFonts w:ascii="Arial Narrow" w:hAnsi="Arial Narrow" w:cs="Arial"/>
          <w:sz w:val="22"/>
          <w:szCs w:val="22"/>
        </w:rPr>
        <w:t>lead</w:t>
      </w:r>
      <w:r w:rsidR="006E7549" w:rsidRPr="002B651B">
        <w:rPr>
          <w:rFonts w:ascii="Arial Narrow" w:hAnsi="Arial Narrow" w:cs="Arial"/>
          <w:sz w:val="22"/>
          <w:szCs w:val="22"/>
        </w:rPr>
        <w:t>s</w:t>
      </w:r>
      <w:r w:rsidR="00253C73" w:rsidRPr="002B651B">
        <w:rPr>
          <w:rFonts w:ascii="Arial Narrow" w:hAnsi="Arial Narrow" w:cs="Arial"/>
          <w:sz w:val="22"/>
          <w:szCs w:val="22"/>
        </w:rPr>
        <w:t xml:space="preserve"> to </w:t>
      </w:r>
      <w:r w:rsidR="00856934" w:rsidRPr="002B651B">
        <w:rPr>
          <w:rFonts w:ascii="Arial Narrow" w:hAnsi="Arial Narrow" w:cs="Arial"/>
          <w:sz w:val="22"/>
          <w:szCs w:val="22"/>
        </w:rPr>
        <w:t>pronounced negative affect</w:t>
      </w:r>
      <w:r w:rsidR="00253C73" w:rsidRPr="002B651B">
        <w:rPr>
          <w:rFonts w:ascii="Arial Narrow" w:hAnsi="Arial Narrow" w:cs="Arial"/>
          <w:sz w:val="22"/>
          <w:szCs w:val="22"/>
        </w:rPr>
        <w:t>s</w:t>
      </w:r>
      <w:r w:rsidR="00856934" w:rsidRPr="002B651B">
        <w:rPr>
          <w:rFonts w:ascii="Arial Narrow" w:hAnsi="Arial Narrow" w:cs="Arial"/>
          <w:sz w:val="22"/>
          <w:szCs w:val="22"/>
        </w:rPr>
        <w:t xml:space="preserve"> on the </w:t>
      </w:r>
      <w:r w:rsidR="00727D76" w:rsidRPr="002B651B">
        <w:rPr>
          <w:rFonts w:ascii="Arial Narrow" w:hAnsi="Arial Narrow" w:cs="Arial"/>
          <w:sz w:val="22"/>
          <w:szCs w:val="22"/>
        </w:rPr>
        <w:t>overall health and functional independence in older-</w:t>
      </w:r>
      <w:r w:rsidR="00411295" w:rsidRPr="002B651B">
        <w:rPr>
          <w:rFonts w:ascii="Arial Narrow" w:hAnsi="Arial Narrow" w:cs="Arial"/>
          <w:sz w:val="22"/>
          <w:szCs w:val="22"/>
        </w:rPr>
        <w:t>adults.</w:t>
      </w:r>
      <w:r w:rsidR="00411295" w:rsidRPr="002B651B">
        <w:rPr>
          <w:rFonts w:ascii="Arial Narrow" w:hAnsi="Arial Narrow" w:cs="Arial"/>
          <w:sz w:val="22"/>
          <w:szCs w:val="22"/>
          <w:vertAlign w:val="superscript"/>
        </w:rPr>
        <w:t>2</w:t>
      </w:r>
      <w:r w:rsidR="00411295" w:rsidRPr="002B651B">
        <w:rPr>
          <w:rFonts w:ascii="Arial Narrow" w:hAnsi="Arial Narrow" w:cs="Arial"/>
          <w:sz w:val="22"/>
          <w:szCs w:val="22"/>
        </w:rPr>
        <w:t xml:space="preserve"> Also</w:t>
      </w:r>
      <w:r w:rsidR="00727D76" w:rsidRPr="002B651B">
        <w:rPr>
          <w:rFonts w:ascii="Arial Narrow" w:hAnsi="Arial Narrow" w:cs="Arial"/>
          <w:sz w:val="22"/>
          <w:szCs w:val="22"/>
        </w:rPr>
        <w:t>, h</w:t>
      </w:r>
      <w:r w:rsidR="00906366" w:rsidRPr="002B651B">
        <w:rPr>
          <w:rFonts w:ascii="Arial Narrow" w:hAnsi="Arial Narrow" w:cs="Arial"/>
          <w:sz w:val="22"/>
          <w:szCs w:val="22"/>
        </w:rPr>
        <w:t xml:space="preserve">ospitals </w:t>
      </w:r>
      <w:r w:rsidR="00727D76" w:rsidRPr="002B651B">
        <w:rPr>
          <w:rFonts w:ascii="Arial Narrow" w:hAnsi="Arial Narrow" w:cs="Arial"/>
          <w:sz w:val="22"/>
          <w:szCs w:val="22"/>
        </w:rPr>
        <w:t xml:space="preserve">located in underserved and rural communities </w:t>
      </w:r>
      <w:r w:rsidR="00906366" w:rsidRPr="002B651B">
        <w:rPr>
          <w:rFonts w:ascii="Arial Narrow" w:hAnsi="Arial Narrow" w:cs="Arial"/>
          <w:sz w:val="22"/>
          <w:szCs w:val="22"/>
        </w:rPr>
        <w:t xml:space="preserve">are </w:t>
      </w:r>
      <w:r w:rsidR="00727D76" w:rsidRPr="002B651B">
        <w:rPr>
          <w:rFonts w:ascii="Arial Narrow" w:hAnsi="Arial Narrow" w:cs="Arial"/>
          <w:sz w:val="22"/>
          <w:szCs w:val="22"/>
        </w:rPr>
        <w:t>often not</w:t>
      </w:r>
      <w:r w:rsidR="00906366" w:rsidRPr="002B651B">
        <w:rPr>
          <w:rFonts w:ascii="Arial Narrow" w:hAnsi="Arial Narrow" w:cs="Arial"/>
          <w:sz w:val="22"/>
          <w:szCs w:val="22"/>
        </w:rPr>
        <w:t>-</w:t>
      </w:r>
      <w:r w:rsidR="00911E24" w:rsidRPr="002B651B">
        <w:rPr>
          <w:rFonts w:ascii="Arial Narrow" w:hAnsi="Arial Narrow" w:cs="Arial"/>
          <w:sz w:val="22"/>
          <w:szCs w:val="22"/>
        </w:rPr>
        <w:t>for-</w:t>
      </w:r>
      <w:r w:rsidR="005D3068" w:rsidRPr="002B651B">
        <w:rPr>
          <w:rFonts w:ascii="Arial Narrow" w:hAnsi="Arial Narrow" w:cs="Arial"/>
          <w:sz w:val="22"/>
          <w:szCs w:val="22"/>
        </w:rPr>
        <w:t>profit. A</w:t>
      </w:r>
      <w:r w:rsidR="002305B9">
        <w:rPr>
          <w:rFonts w:ascii="Arial Narrow" w:hAnsi="Arial Narrow" w:cs="Arial"/>
          <w:sz w:val="22"/>
          <w:szCs w:val="22"/>
        </w:rPr>
        <w:t xml:space="preserve"> large percentage of the prospective</w:t>
      </w:r>
      <w:r w:rsidR="003A059E" w:rsidRPr="002B651B">
        <w:rPr>
          <w:rFonts w:ascii="Arial Narrow" w:hAnsi="Arial Narrow" w:cs="Arial"/>
          <w:sz w:val="22"/>
          <w:szCs w:val="22"/>
        </w:rPr>
        <w:t xml:space="preserve"> patient </w:t>
      </w:r>
      <w:r w:rsidR="002305B9">
        <w:rPr>
          <w:rFonts w:ascii="Arial Narrow" w:hAnsi="Arial Narrow" w:cs="Arial"/>
          <w:sz w:val="22"/>
          <w:szCs w:val="22"/>
        </w:rPr>
        <w:t>population in rural and underserved areas</w:t>
      </w:r>
      <w:r w:rsidR="005D3068" w:rsidRPr="002B651B">
        <w:rPr>
          <w:rFonts w:ascii="Arial Narrow" w:hAnsi="Arial Narrow" w:cs="Arial"/>
          <w:sz w:val="22"/>
          <w:szCs w:val="22"/>
        </w:rPr>
        <w:t xml:space="preserve"> receive</w:t>
      </w:r>
      <w:r w:rsidR="00906366" w:rsidRPr="002B651B">
        <w:rPr>
          <w:rFonts w:ascii="Arial Narrow" w:hAnsi="Arial Narrow" w:cs="Arial"/>
          <w:sz w:val="22"/>
          <w:szCs w:val="22"/>
        </w:rPr>
        <w:t xml:space="preserve"> publicly funded healthcare (Medicaid and/or Medicare) throughout their </w:t>
      </w:r>
      <w:proofErr w:type="gramStart"/>
      <w:r w:rsidR="00906366" w:rsidRPr="002B651B">
        <w:rPr>
          <w:rFonts w:ascii="Arial Narrow" w:hAnsi="Arial Narrow" w:cs="Arial"/>
          <w:sz w:val="22"/>
          <w:szCs w:val="22"/>
        </w:rPr>
        <w:t>life</w:t>
      </w:r>
      <w:r w:rsidR="00911E24" w:rsidRPr="002B651B">
        <w:rPr>
          <w:rFonts w:ascii="Arial Narrow" w:hAnsi="Arial Narrow" w:cs="Arial"/>
          <w:sz w:val="22"/>
          <w:szCs w:val="22"/>
        </w:rPr>
        <w:t>-span</w:t>
      </w:r>
      <w:proofErr w:type="gramEnd"/>
      <w:r w:rsidR="003A059E" w:rsidRPr="002B651B">
        <w:rPr>
          <w:rFonts w:ascii="Arial Narrow" w:hAnsi="Arial Narrow" w:cs="Arial"/>
          <w:sz w:val="22"/>
          <w:szCs w:val="22"/>
        </w:rPr>
        <w:t xml:space="preserve">.  Those who are under 65 years of age typically rely on </w:t>
      </w:r>
      <w:proofErr w:type="gramStart"/>
      <w:r w:rsidR="00856934" w:rsidRPr="002B651B">
        <w:rPr>
          <w:rFonts w:ascii="Arial Narrow" w:hAnsi="Arial Narrow" w:cs="Arial"/>
          <w:sz w:val="22"/>
          <w:szCs w:val="22"/>
        </w:rPr>
        <w:t>Medicaid</w:t>
      </w:r>
      <w:r w:rsidR="0042075C" w:rsidRPr="002B651B">
        <w:rPr>
          <w:rFonts w:ascii="Arial Narrow" w:hAnsi="Arial Narrow" w:cs="Arial"/>
          <w:sz w:val="22"/>
          <w:szCs w:val="22"/>
        </w:rPr>
        <w:t xml:space="preserve"> which</w:t>
      </w:r>
      <w:proofErr w:type="gramEnd"/>
      <w:r w:rsidR="002305B9">
        <w:rPr>
          <w:rFonts w:ascii="Arial Narrow" w:hAnsi="Arial Narrow" w:cs="Arial"/>
          <w:sz w:val="22"/>
          <w:szCs w:val="22"/>
        </w:rPr>
        <w:t xml:space="preserve"> at the present time</w:t>
      </w:r>
      <w:r w:rsidR="0042075C" w:rsidRPr="002B651B">
        <w:rPr>
          <w:rFonts w:ascii="Arial Narrow" w:hAnsi="Arial Narrow" w:cs="Arial"/>
          <w:sz w:val="22"/>
          <w:szCs w:val="22"/>
        </w:rPr>
        <w:t xml:space="preserve"> offer</w:t>
      </w:r>
      <w:r w:rsidR="002305B9">
        <w:rPr>
          <w:rFonts w:ascii="Arial Narrow" w:hAnsi="Arial Narrow" w:cs="Arial"/>
          <w:sz w:val="22"/>
          <w:szCs w:val="22"/>
        </w:rPr>
        <w:t>s</w:t>
      </w:r>
      <w:r w:rsidR="0042075C" w:rsidRPr="002B651B">
        <w:rPr>
          <w:rFonts w:ascii="Arial Narrow" w:hAnsi="Arial Narrow" w:cs="Arial"/>
          <w:sz w:val="22"/>
          <w:szCs w:val="22"/>
        </w:rPr>
        <w:t xml:space="preserve"> limited coverage and allocate</w:t>
      </w:r>
      <w:r w:rsidR="002305B9">
        <w:rPr>
          <w:rFonts w:ascii="Arial Narrow" w:hAnsi="Arial Narrow" w:cs="Arial"/>
          <w:sz w:val="22"/>
          <w:szCs w:val="22"/>
        </w:rPr>
        <w:t>s</w:t>
      </w:r>
      <w:r w:rsidR="0042075C" w:rsidRPr="002B651B">
        <w:rPr>
          <w:rFonts w:ascii="Arial Narrow" w:hAnsi="Arial Narrow" w:cs="Arial"/>
          <w:sz w:val="22"/>
          <w:szCs w:val="22"/>
        </w:rPr>
        <w:t xml:space="preserve"> inappropriate amount</w:t>
      </w:r>
      <w:r w:rsidR="005D3068" w:rsidRPr="002B651B">
        <w:rPr>
          <w:rFonts w:ascii="Arial Narrow" w:hAnsi="Arial Narrow" w:cs="Arial"/>
          <w:sz w:val="22"/>
          <w:szCs w:val="22"/>
        </w:rPr>
        <w:t>s</w:t>
      </w:r>
      <w:r w:rsidR="00911E24" w:rsidRPr="002B651B">
        <w:rPr>
          <w:rFonts w:ascii="Arial Narrow" w:hAnsi="Arial Narrow" w:cs="Arial"/>
          <w:sz w:val="22"/>
          <w:szCs w:val="22"/>
        </w:rPr>
        <w:t xml:space="preserve"> of </w:t>
      </w:r>
      <w:r w:rsidR="008F675C" w:rsidRPr="002B651B">
        <w:rPr>
          <w:rFonts w:ascii="Arial Narrow" w:hAnsi="Arial Narrow" w:cs="Arial"/>
          <w:sz w:val="22"/>
          <w:szCs w:val="22"/>
        </w:rPr>
        <w:t xml:space="preserve">skilled rehabilitation and </w:t>
      </w:r>
      <w:r w:rsidR="00C15BDC" w:rsidRPr="002B651B">
        <w:rPr>
          <w:rFonts w:ascii="Arial Narrow" w:hAnsi="Arial Narrow" w:cs="Arial"/>
          <w:sz w:val="22"/>
          <w:szCs w:val="22"/>
        </w:rPr>
        <w:t>preve</w:t>
      </w:r>
      <w:r w:rsidR="0042075C" w:rsidRPr="002B651B">
        <w:rPr>
          <w:rFonts w:ascii="Arial Narrow" w:hAnsi="Arial Narrow" w:cs="Arial"/>
          <w:sz w:val="22"/>
          <w:szCs w:val="22"/>
        </w:rPr>
        <w:t>ntative care</w:t>
      </w:r>
      <w:r w:rsidR="002305B9">
        <w:rPr>
          <w:rFonts w:ascii="Arial Narrow" w:hAnsi="Arial Narrow" w:cs="Arial"/>
          <w:sz w:val="22"/>
          <w:szCs w:val="22"/>
        </w:rPr>
        <w:t>.  Instead these services are</w:t>
      </w:r>
      <w:r w:rsidR="005D3068" w:rsidRPr="002B651B">
        <w:rPr>
          <w:rFonts w:ascii="Arial Narrow" w:hAnsi="Arial Narrow" w:cs="Arial"/>
          <w:sz w:val="22"/>
          <w:szCs w:val="22"/>
        </w:rPr>
        <w:t xml:space="preserve"> preset based on </w:t>
      </w:r>
      <w:r w:rsidR="002305B9">
        <w:rPr>
          <w:rFonts w:ascii="Arial Narrow" w:hAnsi="Arial Narrow" w:cs="Arial"/>
          <w:sz w:val="22"/>
          <w:szCs w:val="22"/>
        </w:rPr>
        <w:t xml:space="preserve">diagnosis and/or </w:t>
      </w:r>
      <w:r w:rsidR="005D3068" w:rsidRPr="002B651B">
        <w:rPr>
          <w:rFonts w:ascii="Arial Narrow" w:hAnsi="Arial Narrow" w:cs="Arial"/>
          <w:sz w:val="22"/>
          <w:szCs w:val="22"/>
        </w:rPr>
        <w:t>disease rather than socio-ecological factors of the</w:t>
      </w:r>
      <w:r w:rsidR="002305B9">
        <w:rPr>
          <w:rFonts w:ascii="Arial Narrow" w:hAnsi="Arial Narrow" w:cs="Arial"/>
          <w:sz w:val="22"/>
          <w:szCs w:val="22"/>
        </w:rPr>
        <w:t xml:space="preserve"> patient or patient population and</w:t>
      </w:r>
      <w:r w:rsidR="0042075C" w:rsidRPr="002B651B">
        <w:rPr>
          <w:rFonts w:ascii="Arial Narrow" w:hAnsi="Arial Narrow" w:cs="Arial"/>
          <w:sz w:val="22"/>
          <w:szCs w:val="22"/>
        </w:rPr>
        <w:t xml:space="preserve"> results </w:t>
      </w:r>
      <w:r w:rsidR="006C5C75" w:rsidRPr="002B651B">
        <w:rPr>
          <w:rFonts w:ascii="Arial Narrow" w:hAnsi="Arial Narrow" w:cs="Arial"/>
          <w:sz w:val="22"/>
          <w:szCs w:val="22"/>
        </w:rPr>
        <w:t>in</w:t>
      </w:r>
      <w:r w:rsidR="002305B9">
        <w:rPr>
          <w:rFonts w:ascii="Arial Narrow" w:hAnsi="Arial Narrow" w:cs="Arial"/>
          <w:sz w:val="22"/>
          <w:szCs w:val="22"/>
        </w:rPr>
        <w:t xml:space="preserve"> the</w:t>
      </w:r>
      <w:r w:rsidR="006C5C75" w:rsidRPr="002B651B">
        <w:rPr>
          <w:rFonts w:ascii="Arial Narrow" w:hAnsi="Arial Narrow" w:cs="Arial"/>
          <w:sz w:val="22"/>
          <w:szCs w:val="22"/>
        </w:rPr>
        <w:t xml:space="preserve"> increased</w:t>
      </w:r>
      <w:r w:rsidR="000F1A8C" w:rsidRPr="002B651B">
        <w:rPr>
          <w:rFonts w:ascii="Arial Narrow" w:hAnsi="Arial Narrow" w:cs="Arial"/>
          <w:sz w:val="22"/>
          <w:szCs w:val="22"/>
        </w:rPr>
        <w:t xml:space="preserve"> rate of</w:t>
      </w:r>
      <w:r w:rsidR="00911E24" w:rsidRPr="002B651B">
        <w:rPr>
          <w:rFonts w:ascii="Arial Narrow" w:hAnsi="Arial Narrow" w:cs="Arial"/>
          <w:sz w:val="22"/>
          <w:szCs w:val="22"/>
        </w:rPr>
        <w:t xml:space="preserve"> primary</w:t>
      </w:r>
      <w:r w:rsidR="000F1A8C" w:rsidRPr="002B651B">
        <w:rPr>
          <w:rFonts w:ascii="Arial Narrow" w:hAnsi="Arial Narrow" w:cs="Arial"/>
          <w:sz w:val="22"/>
          <w:szCs w:val="22"/>
        </w:rPr>
        <w:t xml:space="preserve"> hospital</w:t>
      </w:r>
      <w:r w:rsidR="008F675C" w:rsidRPr="002B651B">
        <w:rPr>
          <w:rFonts w:ascii="Arial Narrow" w:hAnsi="Arial Narrow" w:cs="Arial"/>
          <w:sz w:val="22"/>
          <w:szCs w:val="22"/>
        </w:rPr>
        <w:t xml:space="preserve"> admission,</w:t>
      </w:r>
      <w:r w:rsidR="000F1A8C" w:rsidRPr="002B651B">
        <w:rPr>
          <w:rFonts w:ascii="Arial Narrow" w:hAnsi="Arial Narrow" w:cs="Arial"/>
          <w:sz w:val="22"/>
          <w:szCs w:val="22"/>
        </w:rPr>
        <w:t xml:space="preserve"> </w:t>
      </w:r>
      <w:r w:rsidR="00911E24" w:rsidRPr="002B651B">
        <w:rPr>
          <w:rFonts w:ascii="Arial Narrow" w:hAnsi="Arial Narrow" w:cs="Arial"/>
          <w:sz w:val="22"/>
          <w:szCs w:val="22"/>
        </w:rPr>
        <w:t>subsequent</w:t>
      </w:r>
      <w:r w:rsidR="002305B9">
        <w:rPr>
          <w:rFonts w:ascii="Arial Narrow" w:hAnsi="Arial Narrow" w:cs="Arial"/>
          <w:sz w:val="22"/>
          <w:szCs w:val="22"/>
        </w:rPr>
        <w:t xml:space="preserve"> instances of</w:t>
      </w:r>
      <w:r w:rsidR="00911E24" w:rsidRPr="002B651B">
        <w:rPr>
          <w:rFonts w:ascii="Arial Narrow" w:hAnsi="Arial Narrow" w:cs="Arial"/>
          <w:sz w:val="22"/>
          <w:szCs w:val="22"/>
        </w:rPr>
        <w:t xml:space="preserve"> </w:t>
      </w:r>
      <w:r w:rsidR="001C0C1F" w:rsidRPr="002B651B">
        <w:rPr>
          <w:rFonts w:ascii="Arial Narrow" w:hAnsi="Arial Narrow" w:cs="Arial"/>
          <w:sz w:val="22"/>
          <w:szCs w:val="22"/>
        </w:rPr>
        <w:t>readmission</w:t>
      </w:r>
      <w:r w:rsidR="008F675C" w:rsidRPr="002B651B">
        <w:rPr>
          <w:rFonts w:ascii="Arial Narrow" w:hAnsi="Arial Narrow" w:cs="Arial"/>
          <w:sz w:val="22"/>
          <w:szCs w:val="22"/>
        </w:rPr>
        <w:t xml:space="preserve"> and </w:t>
      </w:r>
      <w:r w:rsidR="002305B9">
        <w:rPr>
          <w:rFonts w:ascii="Arial Narrow" w:hAnsi="Arial Narrow" w:cs="Arial"/>
          <w:sz w:val="22"/>
          <w:szCs w:val="22"/>
        </w:rPr>
        <w:t xml:space="preserve">the </w:t>
      </w:r>
      <w:r w:rsidR="008F675C" w:rsidRPr="002B651B">
        <w:rPr>
          <w:rFonts w:ascii="Arial Narrow" w:hAnsi="Arial Narrow" w:cs="Arial"/>
          <w:sz w:val="22"/>
          <w:szCs w:val="22"/>
        </w:rPr>
        <w:t>compounding of chronic disease c</w:t>
      </w:r>
      <w:r w:rsidR="0042075C" w:rsidRPr="002B651B">
        <w:rPr>
          <w:rFonts w:ascii="Arial Narrow" w:hAnsi="Arial Narrow" w:cs="Arial"/>
          <w:sz w:val="22"/>
          <w:szCs w:val="22"/>
        </w:rPr>
        <w:t xml:space="preserve">onditions as the population </w:t>
      </w:r>
      <w:r w:rsidR="006C5C75" w:rsidRPr="002B651B">
        <w:rPr>
          <w:rFonts w:ascii="Arial Narrow" w:hAnsi="Arial Narrow" w:cs="Arial"/>
          <w:sz w:val="22"/>
          <w:szCs w:val="22"/>
        </w:rPr>
        <w:t>ages</w:t>
      </w:r>
      <w:r w:rsidR="002305B9">
        <w:rPr>
          <w:rFonts w:ascii="Arial Narrow" w:hAnsi="Arial Narrow" w:cs="Arial"/>
          <w:sz w:val="22"/>
          <w:szCs w:val="22"/>
        </w:rPr>
        <w:t>.  This feed forward negative cycle</w:t>
      </w:r>
      <w:r w:rsidR="006C5C75" w:rsidRPr="002B651B">
        <w:rPr>
          <w:rFonts w:ascii="Arial Narrow" w:hAnsi="Arial Narrow" w:cs="Arial"/>
          <w:sz w:val="22"/>
          <w:szCs w:val="22"/>
        </w:rPr>
        <w:t xml:space="preserve"> </w:t>
      </w:r>
      <w:r w:rsidR="002305B9">
        <w:rPr>
          <w:rFonts w:ascii="Arial Narrow" w:hAnsi="Arial Narrow" w:cs="Arial"/>
          <w:sz w:val="22"/>
          <w:szCs w:val="22"/>
        </w:rPr>
        <w:t xml:space="preserve">in turn, </w:t>
      </w:r>
      <w:r w:rsidR="006C5C75" w:rsidRPr="002B651B">
        <w:rPr>
          <w:rFonts w:ascii="Arial Narrow" w:hAnsi="Arial Narrow" w:cs="Arial"/>
          <w:sz w:val="22"/>
          <w:szCs w:val="22"/>
        </w:rPr>
        <w:t>place</w:t>
      </w:r>
      <w:r w:rsidR="002305B9">
        <w:rPr>
          <w:rFonts w:ascii="Arial Narrow" w:hAnsi="Arial Narrow" w:cs="Arial"/>
          <w:sz w:val="22"/>
          <w:szCs w:val="22"/>
        </w:rPr>
        <w:t>s</w:t>
      </w:r>
      <w:r w:rsidR="006C5C75" w:rsidRPr="002B651B">
        <w:rPr>
          <w:rFonts w:ascii="Arial Narrow" w:hAnsi="Arial Narrow" w:cs="Arial"/>
          <w:sz w:val="22"/>
          <w:szCs w:val="22"/>
        </w:rPr>
        <w:t xml:space="preserve"> enormous financial burdens on the local hospital itself and</w:t>
      </w:r>
      <w:r w:rsidR="00911E24" w:rsidRPr="002B651B">
        <w:rPr>
          <w:rFonts w:ascii="Arial Narrow" w:hAnsi="Arial Narrow" w:cs="Arial"/>
          <w:sz w:val="22"/>
          <w:szCs w:val="22"/>
        </w:rPr>
        <w:t xml:space="preserve"> public </w:t>
      </w:r>
      <w:r w:rsidR="008F675C" w:rsidRPr="002B651B">
        <w:rPr>
          <w:rFonts w:ascii="Arial Narrow" w:hAnsi="Arial Narrow" w:cs="Arial"/>
          <w:sz w:val="22"/>
          <w:szCs w:val="22"/>
        </w:rPr>
        <w:t>healthcare system</w:t>
      </w:r>
      <w:r w:rsidR="0042075C" w:rsidRPr="002B651B">
        <w:rPr>
          <w:rFonts w:ascii="Arial Narrow" w:hAnsi="Arial Narrow" w:cs="Arial"/>
          <w:sz w:val="22"/>
          <w:szCs w:val="22"/>
        </w:rPr>
        <w:t xml:space="preserve"> as a whole</w:t>
      </w:r>
      <w:r w:rsidR="008F675C" w:rsidRPr="002B651B">
        <w:rPr>
          <w:rFonts w:ascii="Arial Narrow" w:hAnsi="Arial Narrow" w:cs="Arial"/>
          <w:sz w:val="22"/>
          <w:szCs w:val="22"/>
        </w:rPr>
        <w:t>.</w:t>
      </w:r>
      <w:r w:rsidR="002153B4" w:rsidRPr="002B651B">
        <w:rPr>
          <w:rFonts w:ascii="Arial Narrow" w:hAnsi="Arial Narrow" w:cs="Arial"/>
          <w:sz w:val="22"/>
          <w:szCs w:val="22"/>
        </w:rPr>
        <w:t xml:space="preserve"> </w:t>
      </w:r>
    </w:p>
    <w:p w14:paraId="29FED2A4" w14:textId="06080BD4" w:rsidR="003D4379" w:rsidRPr="002B651B" w:rsidRDefault="003F561C" w:rsidP="00F64053">
      <w:pPr>
        <w:keepNext/>
        <w:keepLines/>
        <w:widowControl w:val="0"/>
        <w:autoSpaceDE w:val="0"/>
        <w:autoSpaceDN w:val="0"/>
        <w:adjustRightInd w:val="0"/>
        <w:ind w:firstLine="720"/>
        <w:rPr>
          <w:rFonts w:ascii="Arial Narrow" w:hAnsi="Arial Narrow" w:cs="Arial"/>
          <w:sz w:val="22"/>
          <w:szCs w:val="22"/>
        </w:rPr>
      </w:pPr>
      <w:r w:rsidRPr="002B651B">
        <w:rPr>
          <w:rFonts w:ascii="Arial Narrow" w:hAnsi="Arial Narrow" w:cs="Arial"/>
          <w:sz w:val="22"/>
          <w:szCs w:val="22"/>
        </w:rPr>
        <w:t>Doctors of physical therapy (DPTs)</w:t>
      </w:r>
      <w:r w:rsidR="001D5078" w:rsidRPr="002B651B">
        <w:rPr>
          <w:rFonts w:ascii="Arial Narrow" w:hAnsi="Arial Narrow" w:cs="Arial"/>
          <w:sz w:val="22"/>
          <w:szCs w:val="22"/>
        </w:rPr>
        <w:t xml:space="preserve"> are </w:t>
      </w:r>
      <w:r w:rsidR="003A067C" w:rsidRPr="002B651B">
        <w:rPr>
          <w:rFonts w:ascii="Arial Narrow" w:hAnsi="Arial Narrow" w:cs="Arial"/>
          <w:sz w:val="22"/>
          <w:szCs w:val="22"/>
        </w:rPr>
        <w:t>cu</w:t>
      </w:r>
      <w:r w:rsidR="001D5078" w:rsidRPr="002B651B">
        <w:rPr>
          <w:rFonts w:ascii="Arial Narrow" w:hAnsi="Arial Narrow" w:cs="Arial"/>
          <w:sz w:val="22"/>
          <w:szCs w:val="22"/>
        </w:rPr>
        <w:t>rrently recognized as a</w:t>
      </w:r>
      <w:r w:rsidR="008C44C6" w:rsidRPr="002B651B">
        <w:rPr>
          <w:rFonts w:ascii="Arial Narrow" w:hAnsi="Arial Narrow" w:cs="Arial"/>
          <w:sz w:val="22"/>
          <w:szCs w:val="22"/>
        </w:rPr>
        <w:t xml:space="preserve"> prim</w:t>
      </w:r>
      <w:r w:rsidR="00561089" w:rsidRPr="002B651B">
        <w:rPr>
          <w:rFonts w:ascii="Arial Narrow" w:hAnsi="Arial Narrow" w:cs="Arial"/>
          <w:sz w:val="22"/>
          <w:szCs w:val="22"/>
        </w:rPr>
        <w:t>ary care</w:t>
      </w:r>
      <w:r w:rsidR="00A6283B" w:rsidRPr="002B651B">
        <w:rPr>
          <w:rFonts w:ascii="Arial Narrow" w:hAnsi="Arial Narrow" w:cs="Arial"/>
          <w:sz w:val="22"/>
          <w:szCs w:val="22"/>
        </w:rPr>
        <w:t xml:space="preserve"> entity</w:t>
      </w:r>
      <w:r w:rsidR="00DE40C6">
        <w:rPr>
          <w:rFonts w:ascii="Arial Narrow" w:hAnsi="Arial Narrow" w:cs="Arial"/>
          <w:sz w:val="22"/>
          <w:szCs w:val="22"/>
        </w:rPr>
        <w:t xml:space="preserve">. </w:t>
      </w:r>
      <w:r w:rsidR="00A6283B" w:rsidRPr="002B651B">
        <w:rPr>
          <w:rFonts w:ascii="Arial Narrow" w:hAnsi="Arial Narrow" w:cs="Arial"/>
          <w:sz w:val="22"/>
          <w:szCs w:val="22"/>
        </w:rPr>
        <w:t xml:space="preserve"> </w:t>
      </w:r>
      <w:r w:rsidR="00DE40C6">
        <w:rPr>
          <w:rFonts w:ascii="Arial Narrow" w:hAnsi="Arial Narrow" w:cs="Arial"/>
          <w:sz w:val="22"/>
          <w:szCs w:val="22"/>
        </w:rPr>
        <w:t>M</w:t>
      </w:r>
      <w:r w:rsidR="00677FC2" w:rsidRPr="002B651B">
        <w:rPr>
          <w:rFonts w:ascii="Arial Narrow" w:hAnsi="Arial Narrow" w:cs="Arial"/>
          <w:sz w:val="22"/>
          <w:szCs w:val="22"/>
        </w:rPr>
        <w:t>any</w:t>
      </w:r>
      <w:r w:rsidR="00DE40C6">
        <w:rPr>
          <w:rFonts w:ascii="Arial Narrow" w:hAnsi="Arial Narrow" w:cs="Arial"/>
          <w:sz w:val="22"/>
          <w:szCs w:val="22"/>
        </w:rPr>
        <w:t xml:space="preserve"> health officials and fellow health care professions</w:t>
      </w:r>
      <w:r w:rsidR="00677FC2" w:rsidRPr="002B651B">
        <w:rPr>
          <w:rFonts w:ascii="Arial Narrow" w:hAnsi="Arial Narrow" w:cs="Arial"/>
          <w:sz w:val="22"/>
          <w:szCs w:val="22"/>
        </w:rPr>
        <w:t xml:space="preserve"> believe</w:t>
      </w:r>
      <w:r w:rsidR="00DE40C6">
        <w:rPr>
          <w:rFonts w:ascii="Arial Narrow" w:hAnsi="Arial Narrow" w:cs="Arial"/>
          <w:sz w:val="22"/>
          <w:szCs w:val="22"/>
        </w:rPr>
        <w:t xml:space="preserve"> DPTs</w:t>
      </w:r>
      <w:r w:rsidR="00677FC2" w:rsidRPr="002B651B">
        <w:rPr>
          <w:rFonts w:ascii="Arial Narrow" w:hAnsi="Arial Narrow" w:cs="Arial"/>
          <w:sz w:val="22"/>
          <w:szCs w:val="22"/>
        </w:rPr>
        <w:t xml:space="preserve"> </w:t>
      </w:r>
      <w:r w:rsidR="005D3068" w:rsidRPr="002B651B">
        <w:rPr>
          <w:rFonts w:ascii="Arial Narrow" w:hAnsi="Arial Narrow" w:cs="Arial"/>
          <w:sz w:val="22"/>
          <w:szCs w:val="22"/>
        </w:rPr>
        <w:t>are the</w:t>
      </w:r>
      <w:r w:rsidR="00A6283B" w:rsidRPr="002B651B">
        <w:rPr>
          <w:rFonts w:ascii="Arial Narrow" w:hAnsi="Arial Narrow" w:cs="Arial"/>
          <w:sz w:val="22"/>
          <w:szCs w:val="22"/>
        </w:rPr>
        <w:t xml:space="preserve"> ideal health care profession</w:t>
      </w:r>
      <w:r w:rsidR="005D3068" w:rsidRPr="002B651B">
        <w:rPr>
          <w:rFonts w:ascii="Arial Narrow" w:hAnsi="Arial Narrow" w:cs="Arial"/>
          <w:sz w:val="22"/>
          <w:szCs w:val="22"/>
        </w:rPr>
        <w:t>al</w:t>
      </w:r>
      <w:r w:rsidR="00DE40C6">
        <w:rPr>
          <w:rFonts w:ascii="Arial Narrow" w:hAnsi="Arial Narrow" w:cs="Arial"/>
          <w:sz w:val="22"/>
          <w:szCs w:val="22"/>
        </w:rPr>
        <w:t>s</w:t>
      </w:r>
      <w:r w:rsidRPr="002B651B">
        <w:rPr>
          <w:rFonts w:ascii="Arial Narrow" w:hAnsi="Arial Narrow" w:cs="Arial"/>
          <w:sz w:val="22"/>
          <w:szCs w:val="22"/>
        </w:rPr>
        <w:t xml:space="preserve"> for the development</w:t>
      </w:r>
      <w:r w:rsidR="005D3068" w:rsidRPr="002B651B">
        <w:rPr>
          <w:rFonts w:ascii="Arial Narrow" w:hAnsi="Arial Narrow" w:cs="Arial"/>
          <w:sz w:val="22"/>
          <w:szCs w:val="22"/>
        </w:rPr>
        <w:t xml:space="preserve">, </w:t>
      </w:r>
      <w:r w:rsidR="00677FC2" w:rsidRPr="002B651B">
        <w:rPr>
          <w:rFonts w:ascii="Arial Narrow" w:hAnsi="Arial Narrow" w:cs="Arial"/>
          <w:sz w:val="22"/>
          <w:szCs w:val="22"/>
        </w:rPr>
        <w:t>initiation</w:t>
      </w:r>
      <w:r w:rsidR="005D3068" w:rsidRPr="002B651B">
        <w:rPr>
          <w:rFonts w:ascii="Arial Narrow" w:hAnsi="Arial Narrow" w:cs="Arial"/>
          <w:sz w:val="22"/>
          <w:szCs w:val="22"/>
        </w:rPr>
        <w:t xml:space="preserve"> and </w:t>
      </w:r>
      <w:r w:rsidR="00677FC2" w:rsidRPr="002B651B">
        <w:rPr>
          <w:rFonts w:ascii="Arial Narrow" w:hAnsi="Arial Narrow" w:cs="Arial"/>
          <w:sz w:val="22"/>
          <w:szCs w:val="22"/>
        </w:rPr>
        <w:t>continued implementation of</w:t>
      </w:r>
      <w:r w:rsidRPr="002B651B">
        <w:rPr>
          <w:rFonts w:ascii="Arial Narrow" w:hAnsi="Arial Narrow" w:cs="Arial"/>
          <w:sz w:val="22"/>
          <w:szCs w:val="22"/>
        </w:rPr>
        <w:t xml:space="preserve"> health promotion</w:t>
      </w:r>
      <w:r w:rsidR="00A6283B" w:rsidRPr="002B651B">
        <w:rPr>
          <w:rFonts w:ascii="Arial Narrow" w:hAnsi="Arial Narrow" w:cs="Arial"/>
          <w:sz w:val="22"/>
          <w:szCs w:val="22"/>
        </w:rPr>
        <w:t xml:space="preserve"> program</w:t>
      </w:r>
      <w:r w:rsidR="00677FC2" w:rsidRPr="002B651B">
        <w:rPr>
          <w:rFonts w:ascii="Arial Narrow" w:hAnsi="Arial Narrow" w:cs="Arial"/>
          <w:sz w:val="22"/>
          <w:szCs w:val="22"/>
        </w:rPr>
        <w:t>s for the elderly</w:t>
      </w:r>
      <w:r w:rsidR="00A6283B" w:rsidRPr="002B651B">
        <w:rPr>
          <w:rFonts w:ascii="Arial Narrow" w:hAnsi="Arial Narrow" w:cs="Arial"/>
          <w:sz w:val="22"/>
          <w:szCs w:val="22"/>
        </w:rPr>
        <w:t xml:space="preserve"> and </w:t>
      </w:r>
      <w:r w:rsidR="00677FC2" w:rsidRPr="002B651B">
        <w:rPr>
          <w:rFonts w:ascii="Arial Narrow" w:hAnsi="Arial Narrow" w:cs="Arial"/>
          <w:sz w:val="22"/>
          <w:szCs w:val="22"/>
        </w:rPr>
        <w:t>their</w:t>
      </w:r>
      <w:r w:rsidR="005D3068" w:rsidRPr="002B651B">
        <w:rPr>
          <w:rFonts w:ascii="Arial Narrow" w:hAnsi="Arial Narrow" w:cs="Arial"/>
          <w:sz w:val="22"/>
          <w:szCs w:val="22"/>
        </w:rPr>
        <w:t xml:space="preserve"> </w:t>
      </w:r>
      <w:r w:rsidR="00A6283B" w:rsidRPr="002B651B">
        <w:rPr>
          <w:rFonts w:ascii="Arial Narrow" w:hAnsi="Arial Narrow" w:cs="Arial"/>
          <w:sz w:val="22"/>
          <w:szCs w:val="22"/>
        </w:rPr>
        <w:t>associated interventions. DPTs are trained in movement analysis, differential diagnosis of musculos</w:t>
      </w:r>
      <w:r w:rsidR="002C555D" w:rsidRPr="002B651B">
        <w:rPr>
          <w:rFonts w:ascii="Arial Narrow" w:hAnsi="Arial Narrow" w:cs="Arial"/>
          <w:sz w:val="22"/>
          <w:szCs w:val="22"/>
        </w:rPr>
        <w:t xml:space="preserve">keletal injury </w:t>
      </w:r>
      <w:r w:rsidR="005D3068" w:rsidRPr="002B651B">
        <w:rPr>
          <w:rFonts w:ascii="Arial Narrow" w:hAnsi="Arial Narrow" w:cs="Arial"/>
          <w:sz w:val="22"/>
          <w:szCs w:val="22"/>
        </w:rPr>
        <w:t>or pathology and the developing a plan of care that is</w:t>
      </w:r>
      <w:r w:rsidR="00A6283B" w:rsidRPr="002B651B">
        <w:rPr>
          <w:rFonts w:ascii="Arial Narrow" w:hAnsi="Arial Narrow" w:cs="Arial"/>
          <w:sz w:val="22"/>
          <w:szCs w:val="22"/>
        </w:rPr>
        <w:t xml:space="preserve"> patient-</w:t>
      </w:r>
      <w:r w:rsidR="003D4379" w:rsidRPr="002B651B">
        <w:rPr>
          <w:rFonts w:ascii="Arial Narrow" w:hAnsi="Arial Narrow" w:cs="Arial"/>
          <w:sz w:val="22"/>
          <w:szCs w:val="22"/>
        </w:rPr>
        <w:t>centered</w:t>
      </w:r>
      <w:r w:rsidR="00DE40C6">
        <w:rPr>
          <w:rFonts w:ascii="Arial Narrow" w:hAnsi="Arial Narrow" w:cs="Arial"/>
          <w:sz w:val="22"/>
          <w:szCs w:val="22"/>
        </w:rPr>
        <w:t xml:space="preserve"> at</w:t>
      </w:r>
      <w:r w:rsidR="003D4379" w:rsidRPr="002B651B">
        <w:rPr>
          <w:rFonts w:ascii="Arial Narrow" w:hAnsi="Arial Narrow" w:cs="Arial"/>
          <w:sz w:val="22"/>
          <w:szCs w:val="22"/>
        </w:rPr>
        <w:t xml:space="preserve"> any</w:t>
      </w:r>
      <w:r w:rsidR="005D3068" w:rsidRPr="002B651B">
        <w:rPr>
          <w:rFonts w:ascii="Arial Narrow" w:hAnsi="Arial Narrow" w:cs="Arial"/>
          <w:sz w:val="22"/>
          <w:szCs w:val="22"/>
        </w:rPr>
        <w:t xml:space="preserve"> </w:t>
      </w:r>
      <w:r w:rsidR="00A6283B" w:rsidRPr="002B651B">
        <w:rPr>
          <w:rFonts w:ascii="Arial Narrow" w:hAnsi="Arial Narrow" w:cs="Arial"/>
          <w:sz w:val="22"/>
          <w:szCs w:val="22"/>
        </w:rPr>
        <w:t>point along the developmental lifespan</w:t>
      </w:r>
      <w:r w:rsidR="00DE40C6">
        <w:rPr>
          <w:rFonts w:ascii="Arial Narrow" w:hAnsi="Arial Narrow" w:cs="Arial"/>
          <w:sz w:val="22"/>
          <w:szCs w:val="22"/>
        </w:rPr>
        <w:t xml:space="preserve"> and </w:t>
      </w:r>
      <w:r w:rsidR="006F1B80" w:rsidRPr="002B651B">
        <w:rPr>
          <w:rFonts w:ascii="Arial Narrow" w:hAnsi="Arial Narrow" w:cs="Arial"/>
          <w:sz w:val="22"/>
          <w:szCs w:val="22"/>
        </w:rPr>
        <w:t>continuum of care.  DPTs are able to make</w:t>
      </w:r>
      <w:r w:rsidR="00A24EA3" w:rsidRPr="002B651B">
        <w:rPr>
          <w:rFonts w:ascii="Arial Narrow" w:hAnsi="Arial Narrow" w:cs="Arial"/>
          <w:sz w:val="22"/>
          <w:szCs w:val="22"/>
        </w:rPr>
        <w:t xml:space="preserve"> </w:t>
      </w:r>
      <w:r w:rsidR="002C555D" w:rsidRPr="002B651B">
        <w:rPr>
          <w:rFonts w:ascii="Arial Narrow" w:hAnsi="Arial Narrow" w:cs="Arial"/>
          <w:sz w:val="22"/>
          <w:szCs w:val="22"/>
        </w:rPr>
        <w:t>appropriate program</w:t>
      </w:r>
      <w:r w:rsidR="00DD03F0" w:rsidRPr="002B651B">
        <w:rPr>
          <w:rFonts w:ascii="Arial Narrow" w:hAnsi="Arial Narrow" w:cs="Arial"/>
          <w:sz w:val="22"/>
          <w:szCs w:val="22"/>
        </w:rPr>
        <w:t xml:space="preserve"> referrals </w:t>
      </w:r>
      <w:r w:rsidR="006F1B80" w:rsidRPr="002B651B">
        <w:rPr>
          <w:rFonts w:ascii="Arial Narrow" w:hAnsi="Arial Narrow" w:cs="Arial"/>
          <w:sz w:val="22"/>
          <w:szCs w:val="22"/>
        </w:rPr>
        <w:t>and ensure</w:t>
      </w:r>
      <w:r w:rsidR="002C555D" w:rsidRPr="002B651B">
        <w:rPr>
          <w:rFonts w:ascii="Arial Narrow" w:hAnsi="Arial Narrow" w:cs="Arial"/>
          <w:sz w:val="22"/>
          <w:szCs w:val="22"/>
        </w:rPr>
        <w:t xml:space="preserve"> accurate </w:t>
      </w:r>
      <w:r w:rsidR="00A6283B" w:rsidRPr="002B651B">
        <w:rPr>
          <w:rFonts w:ascii="Arial Narrow" w:hAnsi="Arial Narrow" w:cs="Arial"/>
          <w:sz w:val="22"/>
          <w:szCs w:val="22"/>
        </w:rPr>
        <w:t>selection</w:t>
      </w:r>
      <w:r w:rsidR="006F1B80" w:rsidRPr="002B651B">
        <w:rPr>
          <w:rFonts w:ascii="Arial Narrow" w:hAnsi="Arial Narrow" w:cs="Arial"/>
          <w:sz w:val="22"/>
          <w:szCs w:val="22"/>
        </w:rPr>
        <w:t xml:space="preserve"> and </w:t>
      </w:r>
      <w:r w:rsidR="00A6283B" w:rsidRPr="002B651B">
        <w:rPr>
          <w:rFonts w:ascii="Arial Narrow" w:hAnsi="Arial Narrow" w:cs="Arial"/>
          <w:sz w:val="22"/>
          <w:szCs w:val="22"/>
        </w:rPr>
        <w:t>performance of</w:t>
      </w:r>
      <w:r w:rsidR="003B66D2" w:rsidRPr="002B651B">
        <w:rPr>
          <w:rFonts w:ascii="Arial Narrow" w:hAnsi="Arial Narrow" w:cs="Arial"/>
          <w:sz w:val="22"/>
          <w:szCs w:val="22"/>
        </w:rPr>
        <w:t xml:space="preserve"> </w:t>
      </w:r>
      <w:r w:rsidR="00A24EA3" w:rsidRPr="002B651B">
        <w:rPr>
          <w:rFonts w:ascii="Arial Narrow" w:hAnsi="Arial Narrow" w:cs="Arial"/>
          <w:sz w:val="22"/>
          <w:szCs w:val="22"/>
        </w:rPr>
        <w:t>ta</w:t>
      </w:r>
      <w:r w:rsidR="00A6283B" w:rsidRPr="002B651B">
        <w:rPr>
          <w:rFonts w:ascii="Arial Narrow" w:hAnsi="Arial Narrow" w:cs="Arial"/>
          <w:sz w:val="22"/>
          <w:szCs w:val="22"/>
        </w:rPr>
        <w:t xml:space="preserve">sk-based interventions </w:t>
      </w:r>
      <w:r w:rsidR="006F1B80" w:rsidRPr="002B651B">
        <w:rPr>
          <w:rFonts w:ascii="Arial Narrow" w:hAnsi="Arial Narrow" w:cs="Arial"/>
          <w:sz w:val="22"/>
          <w:szCs w:val="22"/>
        </w:rPr>
        <w:t>that</w:t>
      </w:r>
      <w:r w:rsidR="002C555D" w:rsidRPr="002B651B">
        <w:rPr>
          <w:rFonts w:ascii="Arial Narrow" w:hAnsi="Arial Narrow" w:cs="Arial"/>
          <w:sz w:val="22"/>
          <w:szCs w:val="22"/>
        </w:rPr>
        <w:t xml:space="preserve"> </w:t>
      </w:r>
      <w:r w:rsidR="00A6283B" w:rsidRPr="002B651B">
        <w:rPr>
          <w:rFonts w:ascii="Arial Narrow" w:hAnsi="Arial Narrow" w:cs="Arial"/>
          <w:sz w:val="22"/>
          <w:szCs w:val="22"/>
        </w:rPr>
        <w:t>are</w:t>
      </w:r>
      <w:r w:rsidRPr="002B651B">
        <w:rPr>
          <w:rFonts w:ascii="Arial Narrow" w:hAnsi="Arial Narrow" w:cs="Arial"/>
          <w:sz w:val="22"/>
          <w:szCs w:val="22"/>
        </w:rPr>
        <w:t xml:space="preserve"> </w:t>
      </w:r>
      <w:r w:rsidR="006F1B80" w:rsidRPr="002B651B">
        <w:rPr>
          <w:rFonts w:ascii="Arial Narrow" w:hAnsi="Arial Narrow" w:cs="Arial"/>
          <w:sz w:val="22"/>
          <w:szCs w:val="22"/>
        </w:rPr>
        <w:t xml:space="preserve">both </w:t>
      </w:r>
      <w:r w:rsidRPr="002B651B">
        <w:rPr>
          <w:rFonts w:ascii="Arial Narrow" w:hAnsi="Arial Narrow" w:cs="Arial"/>
          <w:sz w:val="22"/>
          <w:szCs w:val="22"/>
        </w:rPr>
        <w:t>evi</w:t>
      </w:r>
      <w:r w:rsidR="00A6283B" w:rsidRPr="002B651B">
        <w:rPr>
          <w:rFonts w:ascii="Arial Narrow" w:hAnsi="Arial Narrow" w:cs="Arial"/>
          <w:sz w:val="22"/>
          <w:szCs w:val="22"/>
        </w:rPr>
        <w:t>dence based</w:t>
      </w:r>
      <w:r w:rsidRPr="002B651B">
        <w:rPr>
          <w:rFonts w:ascii="Arial Narrow" w:hAnsi="Arial Narrow" w:cs="Arial"/>
          <w:sz w:val="22"/>
          <w:szCs w:val="22"/>
        </w:rPr>
        <w:t xml:space="preserve"> and</w:t>
      </w:r>
      <w:r w:rsidR="00A6283B" w:rsidRPr="002B651B">
        <w:rPr>
          <w:rFonts w:ascii="Arial Narrow" w:hAnsi="Arial Narrow" w:cs="Arial"/>
          <w:sz w:val="22"/>
          <w:szCs w:val="22"/>
        </w:rPr>
        <w:t xml:space="preserve"> modified for the</w:t>
      </w:r>
      <w:r w:rsidR="002C555D" w:rsidRPr="002B651B">
        <w:rPr>
          <w:rFonts w:ascii="Arial Narrow" w:hAnsi="Arial Narrow" w:cs="Arial"/>
          <w:sz w:val="22"/>
          <w:szCs w:val="22"/>
        </w:rPr>
        <w:t xml:space="preserve"> elder adult </w:t>
      </w:r>
      <w:r w:rsidR="00DE40C6">
        <w:rPr>
          <w:rFonts w:ascii="Arial Narrow" w:hAnsi="Arial Narrow" w:cs="Arial"/>
          <w:sz w:val="22"/>
          <w:szCs w:val="22"/>
        </w:rPr>
        <w:t>to prevent</w:t>
      </w:r>
      <w:r w:rsidR="00A6283B" w:rsidRPr="002B651B">
        <w:rPr>
          <w:rFonts w:ascii="Arial Narrow" w:hAnsi="Arial Narrow" w:cs="Arial"/>
          <w:sz w:val="22"/>
          <w:szCs w:val="22"/>
        </w:rPr>
        <w:t xml:space="preserve"> negative effects of aging</w:t>
      </w:r>
      <w:r w:rsidR="00DD03F0" w:rsidRPr="002B651B">
        <w:rPr>
          <w:rFonts w:ascii="Arial Narrow" w:hAnsi="Arial Narrow" w:cs="Arial"/>
          <w:sz w:val="22"/>
          <w:szCs w:val="22"/>
        </w:rPr>
        <w:t>.</w:t>
      </w:r>
      <w:r w:rsidR="00A6283B" w:rsidRPr="002B651B">
        <w:rPr>
          <w:rFonts w:ascii="Arial Narrow" w:hAnsi="Arial Narrow" w:cs="Arial"/>
          <w:sz w:val="22"/>
          <w:szCs w:val="22"/>
        </w:rPr>
        <w:t xml:space="preserve">  As</w:t>
      </w:r>
      <w:r w:rsidR="002126DC" w:rsidRPr="002B651B">
        <w:rPr>
          <w:rFonts w:ascii="Arial Narrow" w:hAnsi="Arial Narrow" w:cs="Arial"/>
          <w:sz w:val="22"/>
          <w:szCs w:val="22"/>
        </w:rPr>
        <w:t xml:space="preserve"> experts in functional movement</w:t>
      </w:r>
      <w:r w:rsidR="002C555D" w:rsidRPr="002B651B">
        <w:rPr>
          <w:rFonts w:ascii="Arial Narrow" w:hAnsi="Arial Narrow" w:cs="Arial"/>
          <w:sz w:val="22"/>
          <w:szCs w:val="22"/>
        </w:rPr>
        <w:t>,</w:t>
      </w:r>
      <w:r w:rsidR="002126DC" w:rsidRPr="002B651B">
        <w:rPr>
          <w:rFonts w:ascii="Arial Narrow" w:hAnsi="Arial Narrow" w:cs="Arial"/>
          <w:sz w:val="22"/>
          <w:szCs w:val="22"/>
        </w:rPr>
        <w:t xml:space="preserve"> </w:t>
      </w:r>
      <w:r w:rsidR="00A6283B" w:rsidRPr="002B651B">
        <w:rPr>
          <w:rFonts w:ascii="Arial Narrow" w:hAnsi="Arial Narrow" w:cs="Arial"/>
          <w:sz w:val="22"/>
          <w:szCs w:val="22"/>
        </w:rPr>
        <w:t>DPT’s will be ab</w:t>
      </w:r>
      <w:r w:rsidR="002126DC" w:rsidRPr="002B651B">
        <w:rPr>
          <w:rFonts w:ascii="Arial Narrow" w:hAnsi="Arial Narrow" w:cs="Arial"/>
          <w:sz w:val="22"/>
          <w:szCs w:val="22"/>
        </w:rPr>
        <w:t>le to instruct, train a</w:t>
      </w:r>
      <w:r w:rsidR="00A34649" w:rsidRPr="002B651B">
        <w:rPr>
          <w:rFonts w:ascii="Arial Narrow" w:hAnsi="Arial Narrow" w:cs="Arial"/>
          <w:sz w:val="22"/>
          <w:szCs w:val="22"/>
        </w:rPr>
        <w:t>nd monitor participants in the</w:t>
      </w:r>
      <w:r w:rsidR="002126DC" w:rsidRPr="002B651B">
        <w:rPr>
          <w:rFonts w:ascii="Arial Narrow" w:hAnsi="Arial Narrow" w:cs="Arial"/>
          <w:sz w:val="22"/>
          <w:szCs w:val="22"/>
        </w:rPr>
        <w:t xml:space="preserve"> use of proper </w:t>
      </w:r>
      <w:proofErr w:type="gramStart"/>
      <w:r w:rsidR="002126DC" w:rsidRPr="002B651B">
        <w:rPr>
          <w:rFonts w:ascii="Arial Narrow" w:hAnsi="Arial Narrow" w:cs="Arial"/>
          <w:sz w:val="22"/>
          <w:szCs w:val="22"/>
        </w:rPr>
        <w:t>body-mechanics</w:t>
      </w:r>
      <w:proofErr w:type="gramEnd"/>
      <w:r w:rsidR="00A6283B" w:rsidRPr="002B651B">
        <w:rPr>
          <w:rFonts w:ascii="Arial Narrow" w:hAnsi="Arial Narrow" w:cs="Arial"/>
          <w:sz w:val="22"/>
          <w:szCs w:val="22"/>
        </w:rPr>
        <w:t xml:space="preserve"> and ergonomic</w:t>
      </w:r>
      <w:r w:rsidR="006F1B80" w:rsidRPr="002B651B">
        <w:rPr>
          <w:rFonts w:ascii="Arial Narrow" w:hAnsi="Arial Narrow" w:cs="Arial"/>
          <w:sz w:val="22"/>
          <w:szCs w:val="22"/>
        </w:rPr>
        <w:t xml:space="preserve"> positioning and make</w:t>
      </w:r>
      <w:r w:rsidR="00A34649" w:rsidRPr="002B651B">
        <w:rPr>
          <w:rFonts w:ascii="Arial Narrow" w:hAnsi="Arial Narrow" w:cs="Arial"/>
          <w:sz w:val="22"/>
          <w:szCs w:val="22"/>
        </w:rPr>
        <w:t xml:space="preserve"> necessary modifications </w:t>
      </w:r>
      <w:r w:rsidR="00D00044" w:rsidRPr="002B651B">
        <w:rPr>
          <w:rFonts w:ascii="Arial Narrow" w:hAnsi="Arial Narrow" w:cs="Arial"/>
          <w:sz w:val="22"/>
          <w:szCs w:val="22"/>
        </w:rPr>
        <w:t>in form</w:t>
      </w:r>
      <w:r w:rsidR="00A34649" w:rsidRPr="002B651B">
        <w:rPr>
          <w:rFonts w:ascii="Arial Narrow" w:hAnsi="Arial Narrow" w:cs="Arial"/>
          <w:sz w:val="22"/>
          <w:szCs w:val="22"/>
        </w:rPr>
        <w:t xml:space="preserve"> or technique when completing functio</w:t>
      </w:r>
      <w:r w:rsidR="000B113C" w:rsidRPr="002B651B">
        <w:rPr>
          <w:rFonts w:ascii="Arial Narrow" w:hAnsi="Arial Narrow" w:cs="Arial"/>
          <w:sz w:val="22"/>
          <w:szCs w:val="22"/>
        </w:rPr>
        <w:t>nal tasks.  This better enables achieving</w:t>
      </w:r>
      <w:r w:rsidR="002126DC" w:rsidRPr="002B651B">
        <w:rPr>
          <w:rFonts w:ascii="Arial Narrow" w:hAnsi="Arial Narrow" w:cs="Arial"/>
          <w:sz w:val="22"/>
          <w:szCs w:val="22"/>
        </w:rPr>
        <w:t xml:space="preserve"> moderate intensit</w:t>
      </w:r>
      <w:r w:rsidR="000B113C" w:rsidRPr="002B651B">
        <w:rPr>
          <w:rFonts w:ascii="Arial Narrow" w:hAnsi="Arial Narrow" w:cs="Arial"/>
          <w:sz w:val="22"/>
          <w:szCs w:val="22"/>
        </w:rPr>
        <w:t>y activity whilst</w:t>
      </w:r>
      <w:r w:rsidR="00A34649" w:rsidRPr="002B651B">
        <w:rPr>
          <w:rFonts w:ascii="Arial Narrow" w:hAnsi="Arial Narrow" w:cs="Arial"/>
          <w:sz w:val="22"/>
          <w:szCs w:val="22"/>
        </w:rPr>
        <w:t xml:space="preserve"> </w:t>
      </w:r>
      <w:r w:rsidR="000B113C" w:rsidRPr="002B651B">
        <w:rPr>
          <w:rFonts w:ascii="Arial Narrow" w:hAnsi="Arial Narrow" w:cs="Arial"/>
          <w:sz w:val="22"/>
          <w:szCs w:val="22"/>
        </w:rPr>
        <w:t>preventing re-</w:t>
      </w:r>
      <w:r w:rsidR="00A34649" w:rsidRPr="002B651B">
        <w:rPr>
          <w:rFonts w:ascii="Arial Narrow" w:hAnsi="Arial Narrow" w:cs="Arial"/>
          <w:sz w:val="22"/>
          <w:szCs w:val="22"/>
        </w:rPr>
        <w:t>injury,</w:t>
      </w:r>
      <w:r w:rsidR="002126DC" w:rsidRPr="002B651B">
        <w:rPr>
          <w:rFonts w:ascii="Arial Narrow" w:hAnsi="Arial Narrow" w:cs="Arial"/>
          <w:sz w:val="22"/>
          <w:szCs w:val="22"/>
        </w:rPr>
        <w:t xml:space="preserve"> </w:t>
      </w:r>
      <w:r w:rsidR="000B113C" w:rsidRPr="002B651B">
        <w:rPr>
          <w:rFonts w:ascii="Arial Narrow" w:hAnsi="Arial Narrow" w:cs="Arial"/>
          <w:sz w:val="22"/>
          <w:szCs w:val="22"/>
        </w:rPr>
        <w:t xml:space="preserve">the </w:t>
      </w:r>
      <w:r w:rsidR="002126DC" w:rsidRPr="002B651B">
        <w:rPr>
          <w:rFonts w:ascii="Arial Narrow" w:hAnsi="Arial Narrow" w:cs="Arial"/>
          <w:sz w:val="22"/>
          <w:szCs w:val="22"/>
        </w:rPr>
        <w:t xml:space="preserve">development of musculoskeletal overuse injuries </w:t>
      </w:r>
      <w:r w:rsidR="00A34649" w:rsidRPr="002B651B">
        <w:rPr>
          <w:rFonts w:ascii="Arial Narrow" w:hAnsi="Arial Narrow" w:cs="Arial"/>
          <w:sz w:val="22"/>
          <w:szCs w:val="22"/>
        </w:rPr>
        <w:t>and/or early identification and evidenced based treatment</w:t>
      </w:r>
      <w:r w:rsidR="000B113C" w:rsidRPr="002B651B">
        <w:rPr>
          <w:rFonts w:ascii="Arial Narrow" w:hAnsi="Arial Narrow" w:cs="Arial"/>
          <w:sz w:val="22"/>
          <w:szCs w:val="22"/>
        </w:rPr>
        <w:t xml:space="preserve"> if injury/pathology did occur</w:t>
      </w:r>
      <w:r w:rsidR="00A34649" w:rsidRPr="002B651B">
        <w:rPr>
          <w:rFonts w:ascii="Arial Narrow" w:hAnsi="Arial Narrow" w:cs="Arial"/>
          <w:sz w:val="22"/>
          <w:szCs w:val="22"/>
        </w:rPr>
        <w:t>. DPTs are also well versed regarding bala</w:t>
      </w:r>
      <w:r w:rsidR="000B113C" w:rsidRPr="002B651B">
        <w:rPr>
          <w:rFonts w:ascii="Arial Narrow" w:hAnsi="Arial Narrow" w:cs="Arial"/>
          <w:sz w:val="22"/>
          <w:szCs w:val="22"/>
        </w:rPr>
        <w:t>nce, its integral compon</w:t>
      </w:r>
      <w:r w:rsidR="006F1B80" w:rsidRPr="002B651B">
        <w:rPr>
          <w:rFonts w:ascii="Arial Narrow" w:hAnsi="Arial Narrow" w:cs="Arial"/>
          <w:sz w:val="22"/>
          <w:szCs w:val="22"/>
        </w:rPr>
        <w:t>ents and falls prevention and</w:t>
      </w:r>
      <w:r w:rsidR="00A34649" w:rsidRPr="002B651B">
        <w:rPr>
          <w:rFonts w:ascii="Arial Narrow" w:hAnsi="Arial Narrow" w:cs="Arial"/>
          <w:sz w:val="22"/>
          <w:szCs w:val="22"/>
        </w:rPr>
        <w:t xml:space="preserve"> </w:t>
      </w:r>
      <w:r w:rsidR="00DE40C6">
        <w:rPr>
          <w:rFonts w:ascii="Arial Narrow" w:hAnsi="Arial Narrow" w:cs="Arial"/>
          <w:sz w:val="22"/>
          <w:szCs w:val="22"/>
        </w:rPr>
        <w:t>best allows</w:t>
      </w:r>
      <w:r w:rsidR="006F1B80" w:rsidRPr="002B651B">
        <w:rPr>
          <w:rFonts w:ascii="Arial Narrow" w:hAnsi="Arial Narrow" w:cs="Arial"/>
          <w:sz w:val="22"/>
          <w:szCs w:val="22"/>
        </w:rPr>
        <w:t xml:space="preserve"> for the </w:t>
      </w:r>
      <w:r w:rsidR="000B113C" w:rsidRPr="002B651B">
        <w:rPr>
          <w:rFonts w:ascii="Arial Narrow" w:hAnsi="Arial Narrow" w:cs="Arial"/>
          <w:sz w:val="22"/>
          <w:szCs w:val="22"/>
        </w:rPr>
        <w:t>safe sele</w:t>
      </w:r>
      <w:r w:rsidR="00DD03F0" w:rsidRPr="002B651B">
        <w:rPr>
          <w:rFonts w:ascii="Arial Narrow" w:hAnsi="Arial Narrow" w:cs="Arial"/>
          <w:sz w:val="22"/>
          <w:szCs w:val="22"/>
        </w:rPr>
        <w:t>ction and development of hiking</w:t>
      </w:r>
      <w:r w:rsidR="00DE40C6">
        <w:rPr>
          <w:rFonts w:ascii="Arial Narrow" w:hAnsi="Arial Narrow" w:cs="Arial"/>
          <w:sz w:val="22"/>
          <w:szCs w:val="22"/>
        </w:rPr>
        <w:t xml:space="preserve"> trails, </w:t>
      </w:r>
      <w:r w:rsidR="00DD03F0" w:rsidRPr="002B651B">
        <w:rPr>
          <w:rFonts w:ascii="Arial Narrow" w:hAnsi="Arial Narrow" w:cs="Arial"/>
          <w:sz w:val="22"/>
          <w:szCs w:val="22"/>
        </w:rPr>
        <w:t>gardening</w:t>
      </w:r>
      <w:r w:rsidR="000B113C" w:rsidRPr="002B651B">
        <w:rPr>
          <w:rFonts w:ascii="Arial Narrow" w:hAnsi="Arial Narrow" w:cs="Arial"/>
          <w:sz w:val="22"/>
          <w:szCs w:val="22"/>
        </w:rPr>
        <w:t xml:space="preserve"> environment</w:t>
      </w:r>
      <w:r w:rsidR="00DE40C6">
        <w:rPr>
          <w:rFonts w:ascii="Arial Narrow" w:hAnsi="Arial Narrow" w:cs="Arial"/>
          <w:sz w:val="22"/>
          <w:szCs w:val="22"/>
        </w:rPr>
        <w:t>/parameters,</w:t>
      </w:r>
      <w:r w:rsidR="000B113C" w:rsidRPr="002B651B">
        <w:rPr>
          <w:rFonts w:ascii="Arial Narrow" w:hAnsi="Arial Narrow" w:cs="Arial"/>
          <w:sz w:val="22"/>
          <w:szCs w:val="22"/>
        </w:rPr>
        <w:t xml:space="preserve"> and optimal utilization of the multi-sensory balance training</w:t>
      </w:r>
      <w:r w:rsidR="00D00044" w:rsidRPr="002B651B">
        <w:rPr>
          <w:rFonts w:ascii="Arial Narrow" w:hAnsi="Arial Narrow" w:cs="Arial"/>
          <w:sz w:val="22"/>
          <w:szCs w:val="22"/>
        </w:rPr>
        <w:t xml:space="preserve"> to challenge postural control and static/dynamic balance</w:t>
      </w:r>
      <w:r w:rsidR="000B113C" w:rsidRPr="002B651B">
        <w:rPr>
          <w:rFonts w:ascii="Arial Narrow" w:hAnsi="Arial Narrow" w:cs="Arial"/>
          <w:sz w:val="22"/>
          <w:szCs w:val="22"/>
        </w:rPr>
        <w:t xml:space="preserve"> within </w:t>
      </w:r>
      <w:r w:rsidR="00D00044" w:rsidRPr="002B651B">
        <w:rPr>
          <w:rFonts w:ascii="Arial Narrow" w:hAnsi="Arial Narrow" w:cs="Arial"/>
          <w:sz w:val="22"/>
          <w:szCs w:val="22"/>
        </w:rPr>
        <w:t>a fu</w:t>
      </w:r>
      <w:r w:rsidR="00DD03F0" w:rsidRPr="002B651B">
        <w:rPr>
          <w:rFonts w:ascii="Arial Narrow" w:hAnsi="Arial Narrow" w:cs="Arial"/>
          <w:sz w:val="22"/>
          <w:szCs w:val="22"/>
        </w:rPr>
        <w:t>nctional environment</w:t>
      </w:r>
      <w:r w:rsidR="00A34649" w:rsidRPr="002B651B">
        <w:rPr>
          <w:rFonts w:ascii="Arial Narrow" w:hAnsi="Arial Narrow" w:cs="Arial"/>
          <w:sz w:val="22"/>
          <w:szCs w:val="22"/>
        </w:rPr>
        <w:t>.</w:t>
      </w:r>
    </w:p>
    <w:p w14:paraId="0EF626E1" w14:textId="1D15432E" w:rsidR="006C4534" w:rsidRPr="002B651B" w:rsidRDefault="00A6283B" w:rsidP="00F64053">
      <w:pPr>
        <w:keepNext/>
        <w:keepLines/>
        <w:widowControl w:val="0"/>
        <w:autoSpaceDE w:val="0"/>
        <w:autoSpaceDN w:val="0"/>
        <w:adjustRightInd w:val="0"/>
        <w:ind w:firstLine="720"/>
        <w:rPr>
          <w:rFonts w:ascii="Arial Narrow" w:hAnsi="Arial Narrow" w:cs="Arial"/>
          <w:sz w:val="22"/>
          <w:szCs w:val="22"/>
        </w:rPr>
      </w:pPr>
      <w:r w:rsidRPr="002B651B">
        <w:rPr>
          <w:rFonts w:ascii="Arial Narrow" w:hAnsi="Arial Narrow" w:cs="Arial"/>
          <w:sz w:val="22"/>
          <w:szCs w:val="22"/>
        </w:rPr>
        <w:t xml:space="preserve"> </w:t>
      </w:r>
      <w:r w:rsidR="00AA29A0" w:rsidRPr="002B651B">
        <w:rPr>
          <w:rFonts w:ascii="Arial Narrow" w:hAnsi="Arial Narrow" w:cs="Arial"/>
          <w:sz w:val="22"/>
          <w:szCs w:val="22"/>
        </w:rPr>
        <w:t>A health and wellness program for older adults in Mills-River</w:t>
      </w:r>
      <w:r w:rsidR="000D29A1" w:rsidRPr="002B651B">
        <w:rPr>
          <w:rFonts w:ascii="Arial Narrow" w:hAnsi="Arial Narrow" w:cs="Arial"/>
          <w:sz w:val="22"/>
          <w:szCs w:val="22"/>
        </w:rPr>
        <w:t xml:space="preserve"> will provide a </w:t>
      </w:r>
      <w:r w:rsidR="009B6C3C" w:rsidRPr="002B651B">
        <w:rPr>
          <w:rFonts w:ascii="Arial Narrow" w:hAnsi="Arial Narrow" w:cs="Arial"/>
          <w:sz w:val="22"/>
          <w:szCs w:val="22"/>
        </w:rPr>
        <w:t>consistent</w:t>
      </w:r>
      <w:r w:rsidR="000D29A1" w:rsidRPr="002B651B">
        <w:rPr>
          <w:rFonts w:ascii="Arial Narrow" w:hAnsi="Arial Narrow" w:cs="Arial"/>
          <w:sz w:val="22"/>
          <w:szCs w:val="22"/>
        </w:rPr>
        <w:t xml:space="preserve"> source of social networking and social support late in life.</w:t>
      </w:r>
      <w:r w:rsidR="009B6C3C" w:rsidRPr="002B651B">
        <w:rPr>
          <w:rFonts w:ascii="Arial Narrow" w:hAnsi="Arial Narrow" w:cs="Arial"/>
          <w:sz w:val="22"/>
          <w:szCs w:val="22"/>
          <w:vertAlign w:val="superscript"/>
        </w:rPr>
        <w:t>34</w:t>
      </w:r>
      <w:r w:rsidR="00917AC2" w:rsidRPr="002B651B">
        <w:rPr>
          <w:rFonts w:ascii="Arial Narrow" w:hAnsi="Arial Narrow" w:cs="Arial"/>
          <w:sz w:val="22"/>
          <w:szCs w:val="22"/>
        </w:rPr>
        <w:t xml:space="preserve"> Also, </w:t>
      </w:r>
      <w:r w:rsidR="000D29A1" w:rsidRPr="002B651B">
        <w:rPr>
          <w:rFonts w:ascii="Arial Narrow" w:hAnsi="Arial Narrow" w:cs="Arial"/>
          <w:sz w:val="22"/>
          <w:szCs w:val="22"/>
        </w:rPr>
        <w:t xml:space="preserve">older-adults who receive sources of primary care within the inpatient or outpatient settings are exposed to means of patient education regarding their current condition and/or </w:t>
      </w:r>
      <w:r w:rsidR="009B6C3C" w:rsidRPr="002B651B">
        <w:rPr>
          <w:rFonts w:ascii="Arial Narrow" w:hAnsi="Arial Narrow" w:cs="Arial"/>
          <w:sz w:val="22"/>
          <w:szCs w:val="22"/>
        </w:rPr>
        <w:t xml:space="preserve">maladaptive health behaviors.  This concerted effort to improve awareness can promote </w:t>
      </w:r>
      <w:r w:rsidR="00917AC2" w:rsidRPr="002B651B">
        <w:rPr>
          <w:rFonts w:ascii="Arial Narrow" w:hAnsi="Arial Narrow" w:cs="Arial"/>
          <w:sz w:val="22"/>
          <w:szCs w:val="22"/>
        </w:rPr>
        <w:t>the beginning</w:t>
      </w:r>
      <w:r w:rsidR="009B6C3C" w:rsidRPr="002B651B">
        <w:rPr>
          <w:rFonts w:ascii="Arial Narrow" w:hAnsi="Arial Narrow" w:cs="Arial"/>
          <w:sz w:val="22"/>
          <w:szCs w:val="22"/>
        </w:rPr>
        <w:t xml:space="preserve"> of</w:t>
      </w:r>
      <w:r w:rsidR="000D29A1" w:rsidRPr="002B651B">
        <w:rPr>
          <w:rFonts w:ascii="Arial Narrow" w:hAnsi="Arial Narrow" w:cs="Arial"/>
          <w:sz w:val="22"/>
          <w:szCs w:val="22"/>
        </w:rPr>
        <w:t xml:space="preserve"> pre-contemplation, active contemplation or</w:t>
      </w:r>
      <w:r w:rsidR="009B6C3C" w:rsidRPr="002B651B">
        <w:rPr>
          <w:rFonts w:ascii="Arial Narrow" w:hAnsi="Arial Narrow" w:cs="Arial"/>
          <w:sz w:val="22"/>
          <w:szCs w:val="22"/>
        </w:rPr>
        <w:t xml:space="preserve"> developing/initiating a plan of action </w:t>
      </w:r>
      <w:r w:rsidR="00917AC2" w:rsidRPr="002B651B">
        <w:rPr>
          <w:rFonts w:ascii="Arial Narrow" w:hAnsi="Arial Narrow" w:cs="Arial"/>
          <w:sz w:val="22"/>
          <w:szCs w:val="22"/>
        </w:rPr>
        <w:t>for health</w:t>
      </w:r>
      <w:r w:rsidR="000D29A1" w:rsidRPr="002B651B">
        <w:rPr>
          <w:rFonts w:ascii="Arial Narrow" w:hAnsi="Arial Narrow" w:cs="Arial"/>
          <w:sz w:val="22"/>
          <w:szCs w:val="22"/>
        </w:rPr>
        <w:t xml:space="preserve"> behavior </w:t>
      </w:r>
      <w:r w:rsidR="00917AC2" w:rsidRPr="002B651B">
        <w:rPr>
          <w:rFonts w:ascii="Arial Narrow" w:hAnsi="Arial Narrow" w:cs="Arial"/>
          <w:sz w:val="22"/>
          <w:szCs w:val="22"/>
        </w:rPr>
        <w:t>change.</w:t>
      </w:r>
      <w:r w:rsidR="00917AC2" w:rsidRPr="002B651B">
        <w:rPr>
          <w:rFonts w:ascii="Arial Narrow" w:hAnsi="Arial Narrow" w:cs="Arial"/>
          <w:sz w:val="22"/>
          <w:szCs w:val="22"/>
          <w:vertAlign w:val="superscript"/>
        </w:rPr>
        <w:t>31</w:t>
      </w:r>
      <w:r w:rsidR="00917AC2" w:rsidRPr="002B651B">
        <w:rPr>
          <w:rFonts w:ascii="Arial Narrow" w:hAnsi="Arial Narrow" w:cs="Arial"/>
          <w:sz w:val="22"/>
          <w:szCs w:val="22"/>
        </w:rPr>
        <w:t xml:space="preserve"> Program</w:t>
      </w:r>
      <w:r w:rsidR="009B6C3C" w:rsidRPr="002B651B">
        <w:rPr>
          <w:rFonts w:ascii="Arial Narrow" w:hAnsi="Arial Narrow" w:cs="Arial"/>
          <w:sz w:val="22"/>
          <w:szCs w:val="22"/>
        </w:rPr>
        <w:t xml:space="preserve"> interventions such as c</w:t>
      </w:r>
      <w:r w:rsidR="000D29A1" w:rsidRPr="002B651B">
        <w:rPr>
          <w:rFonts w:ascii="Arial Narrow" w:hAnsi="Arial Narrow" w:cs="Arial"/>
          <w:sz w:val="22"/>
          <w:szCs w:val="22"/>
        </w:rPr>
        <w:t>ommunity garden</w:t>
      </w:r>
      <w:r w:rsidR="009B6C3C" w:rsidRPr="002B651B">
        <w:rPr>
          <w:rFonts w:ascii="Arial Narrow" w:hAnsi="Arial Narrow" w:cs="Arial"/>
          <w:sz w:val="22"/>
          <w:szCs w:val="22"/>
        </w:rPr>
        <w:t xml:space="preserve">ing programs as well as </w:t>
      </w:r>
      <w:r w:rsidR="000D29A1" w:rsidRPr="002B651B">
        <w:rPr>
          <w:rFonts w:ascii="Arial Narrow" w:hAnsi="Arial Narrow" w:cs="Arial"/>
          <w:sz w:val="22"/>
          <w:szCs w:val="22"/>
        </w:rPr>
        <w:t>hiking groups can be considered a means of enhancing continuity of care regarding therapeutic activity among underserved populations</w:t>
      </w:r>
      <w:r w:rsidR="000D29A1" w:rsidRPr="002B651B">
        <w:rPr>
          <w:rFonts w:ascii="Arial Narrow" w:hAnsi="Arial Narrow" w:cs="Arial"/>
          <w:sz w:val="22"/>
          <w:szCs w:val="22"/>
          <w:vertAlign w:val="superscript"/>
        </w:rPr>
        <w:t xml:space="preserve"> (9)(10)</w:t>
      </w:r>
      <w:r w:rsidR="000D29A1" w:rsidRPr="002B651B">
        <w:rPr>
          <w:rFonts w:ascii="Arial Narrow" w:hAnsi="Arial Narrow" w:cs="Arial"/>
          <w:sz w:val="22"/>
          <w:szCs w:val="22"/>
        </w:rPr>
        <w:t xml:space="preserve"> and facilitate successful transition and long-term maintenance of positive outcomes. </w:t>
      </w:r>
    </w:p>
    <w:p w14:paraId="7DBA71F1" w14:textId="77777777" w:rsidR="00DE40C6" w:rsidRDefault="00DE40C6" w:rsidP="00F64053">
      <w:pPr>
        <w:keepNext/>
        <w:keepLines/>
        <w:rPr>
          <w:rFonts w:ascii="Arial Narrow" w:hAnsi="Arial Narrow" w:cs="Arial"/>
          <w:color w:val="000000" w:themeColor="text1"/>
          <w:sz w:val="22"/>
          <w:szCs w:val="22"/>
          <w:u w:val="single"/>
        </w:rPr>
      </w:pPr>
    </w:p>
    <w:p w14:paraId="74B23803" w14:textId="77777777" w:rsidR="00DE40C6" w:rsidRDefault="00DE40C6" w:rsidP="00F64053">
      <w:pPr>
        <w:keepNext/>
        <w:keepLines/>
        <w:rPr>
          <w:rFonts w:ascii="Arial Narrow" w:hAnsi="Arial Narrow" w:cs="Arial"/>
          <w:color w:val="000000" w:themeColor="text1"/>
          <w:sz w:val="22"/>
          <w:szCs w:val="22"/>
          <w:u w:val="single"/>
        </w:rPr>
      </w:pPr>
    </w:p>
    <w:p w14:paraId="68F6D221" w14:textId="77777777" w:rsidR="00DE40C6" w:rsidRDefault="006524A5" w:rsidP="00DE40C6">
      <w:pPr>
        <w:keepNext/>
        <w:keepLines/>
        <w:rPr>
          <w:rFonts w:ascii="Arial Narrow" w:hAnsi="Arial Narrow" w:cs="Arial"/>
          <w:color w:val="000000" w:themeColor="text1"/>
          <w:sz w:val="22"/>
          <w:szCs w:val="22"/>
          <w:u w:val="single"/>
        </w:rPr>
      </w:pPr>
      <w:r w:rsidRPr="002B651B">
        <w:rPr>
          <w:rFonts w:ascii="Arial Narrow" w:hAnsi="Arial Narrow" w:cs="Arial"/>
          <w:color w:val="000000" w:themeColor="text1"/>
          <w:sz w:val="22"/>
          <w:szCs w:val="22"/>
          <w:u w:val="single"/>
        </w:rPr>
        <w:t>Background</w:t>
      </w:r>
      <w:r w:rsidR="00FA513C" w:rsidRPr="002B651B">
        <w:rPr>
          <w:rFonts w:ascii="Arial Narrow" w:hAnsi="Arial Narrow" w:cs="Arial"/>
          <w:color w:val="000000" w:themeColor="text1"/>
          <w:sz w:val="22"/>
          <w:szCs w:val="22"/>
          <w:u w:val="single"/>
        </w:rPr>
        <w:t xml:space="preserve">: </w:t>
      </w:r>
    </w:p>
    <w:p w14:paraId="0125EC73" w14:textId="6991BCAB" w:rsidR="003D4379" w:rsidRPr="002B651B" w:rsidRDefault="00B96399" w:rsidP="00DE40C6">
      <w:pPr>
        <w:keepNext/>
        <w:keepLines/>
        <w:ind w:firstLine="720"/>
        <w:rPr>
          <w:rFonts w:ascii="Arial Narrow" w:hAnsi="Arial Narrow" w:cs="Arial"/>
          <w:color w:val="000000" w:themeColor="text1"/>
          <w:sz w:val="22"/>
          <w:szCs w:val="22"/>
          <w:u w:val="single"/>
        </w:rPr>
      </w:pPr>
      <w:r w:rsidRPr="002B651B">
        <w:rPr>
          <w:rFonts w:ascii="Arial Narrow" w:hAnsi="Arial Narrow" w:cs="Arial"/>
          <w:sz w:val="22"/>
          <w:szCs w:val="22"/>
        </w:rPr>
        <w:t>Programs such as residential gardening or walking/hiking groups can be seen as an activity more suited to the underserved older adult population by being cost-efficient and flexible</w:t>
      </w:r>
      <w:r w:rsidR="006E6A9B" w:rsidRPr="002B651B">
        <w:rPr>
          <w:rFonts w:ascii="Arial Narrow" w:hAnsi="Arial Narrow" w:cs="Arial"/>
          <w:sz w:val="22"/>
          <w:szCs w:val="22"/>
        </w:rPr>
        <w:t xml:space="preserve"> regarding there implementation</w:t>
      </w:r>
      <w:r w:rsidRPr="002B651B">
        <w:rPr>
          <w:rFonts w:ascii="Arial Narrow" w:hAnsi="Arial Narrow" w:cs="Arial"/>
          <w:sz w:val="22"/>
          <w:szCs w:val="22"/>
        </w:rPr>
        <w:t xml:space="preserve">.  They can be completed within the community so that the skills learned can be transferred to independent participation at home with a spouse or </w:t>
      </w:r>
      <w:proofErr w:type="gramStart"/>
      <w:r w:rsidRPr="002B651B">
        <w:rPr>
          <w:rFonts w:ascii="Arial Narrow" w:hAnsi="Arial Narrow" w:cs="Arial"/>
          <w:sz w:val="22"/>
          <w:szCs w:val="22"/>
        </w:rPr>
        <w:t>family.</w:t>
      </w:r>
      <w:r w:rsidR="00222591" w:rsidRPr="002B651B">
        <w:rPr>
          <w:rFonts w:ascii="Arial Narrow" w:hAnsi="Arial Narrow" w:cs="Arial"/>
          <w:sz w:val="22"/>
          <w:szCs w:val="22"/>
          <w:vertAlign w:val="superscript"/>
        </w:rPr>
        <w:t>11</w:t>
      </w:r>
      <w:r w:rsidRPr="002B651B">
        <w:rPr>
          <w:rFonts w:ascii="Arial Narrow" w:hAnsi="Arial Narrow" w:cs="Arial"/>
          <w:sz w:val="22"/>
          <w:szCs w:val="22"/>
        </w:rPr>
        <w:t xml:space="preserve">  A</w:t>
      </w:r>
      <w:proofErr w:type="gramEnd"/>
      <w:r w:rsidRPr="002B651B">
        <w:rPr>
          <w:rFonts w:ascii="Arial Narrow" w:hAnsi="Arial Narrow" w:cs="Arial"/>
          <w:sz w:val="22"/>
          <w:szCs w:val="22"/>
        </w:rPr>
        <w:t xml:space="preserve"> majority of rurally based elderly adults have prior vocational experience and/or strongly associate with task-based labor occupations within the industrial or agricultural setting.  As such, implementation of a community gardening program is more tailored to the elderly population; more apt to generate larger</w:t>
      </w:r>
      <w:r w:rsidR="00DE40C6">
        <w:rPr>
          <w:rFonts w:ascii="Arial Narrow" w:hAnsi="Arial Narrow" w:cs="Arial"/>
          <w:sz w:val="22"/>
          <w:szCs w:val="22"/>
        </w:rPr>
        <w:t xml:space="preserve"> initial and long-term interest and </w:t>
      </w:r>
      <w:r w:rsidRPr="002B651B">
        <w:rPr>
          <w:rFonts w:ascii="Arial Narrow" w:hAnsi="Arial Narrow" w:cs="Arial"/>
          <w:sz w:val="22"/>
          <w:szCs w:val="22"/>
        </w:rPr>
        <w:t>participation through continued motivation,</w:t>
      </w:r>
      <w:r w:rsidR="002C4294" w:rsidRPr="002B651B">
        <w:rPr>
          <w:rFonts w:ascii="Arial Narrow" w:hAnsi="Arial Narrow" w:cs="Arial"/>
          <w:sz w:val="22"/>
          <w:szCs w:val="22"/>
        </w:rPr>
        <w:t xml:space="preserve"> positive reinforcement,</w:t>
      </w:r>
      <w:r w:rsidRPr="002B651B">
        <w:rPr>
          <w:rFonts w:ascii="Arial Narrow" w:hAnsi="Arial Narrow" w:cs="Arial"/>
          <w:sz w:val="22"/>
          <w:szCs w:val="22"/>
        </w:rPr>
        <w:t xml:space="preserve"> increased self-efficacy</w:t>
      </w:r>
      <w:r w:rsidR="002C4294" w:rsidRPr="002B651B">
        <w:rPr>
          <w:rFonts w:ascii="Arial Narrow" w:hAnsi="Arial Narrow" w:cs="Arial"/>
          <w:sz w:val="22"/>
          <w:szCs w:val="22"/>
        </w:rPr>
        <w:t xml:space="preserve"> and reconnection with </w:t>
      </w:r>
      <w:r w:rsidRPr="002B651B">
        <w:rPr>
          <w:rFonts w:ascii="Arial Narrow" w:hAnsi="Arial Narrow" w:cs="Arial"/>
          <w:sz w:val="22"/>
          <w:szCs w:val="22"/>
        </w:rPr>
        <w:t>previous life roles and family connections.</w:t>
      </w:r>
      <w:r w:rsidRPr="002B651B">
        <w:rPr>
          <w:rFonts w:ascii="Arial Narrow" w:hAnsi="Arial Narrow" w:cs="Arial"/>
          <w:sz w:val="22"/>
          <w:szCs w:val="22"/>
          <w:vertAlign w:val="superscript"/>
        </w:rPr>
        <w:t>11</w:t>
      </w:r>
      <w:r w:rsidRPr="002B651B">
        <w:rPr>
          <w:rFonts w:ascii="Arial Narrow" w:hAnsi="Arial Narrow" w:cs="Arial"/>
          <w:sz w:val="22"/>
          <w:szCs w:val="22"/>
        </w:rPr>
        <w:t xml:space="preserve">. </w:t>
      </w:r>
      <w:r w:rsidR="00C16357" w:rsidRPr="002B651B">
        <w:rPr>
          <w:rFonts w:ascii="Arial Narrow" w:hAnsi="Arial Narrow" w:cs="Arial"/>
          <w:sz w:val="22"/>
          <w:szCs w:val="22"/>
        </w:rPr>
        <w:t xml:space="preserve">Older-adults tend to rank gardening as </w:t>
      </w:r>
      <w:r w:rsidR="001E2848" w:rsidRPr="002B651B">
        <w:rPr>
          <w:rFonts w:ascii="Arial Narrow" w:hAnsi="Arial Narrow" w:cs="Arial"/>
          <w:sz w:val="22"/>
          <w:szCs w:val="22"/>
        </w:rPr>
        <w:t xml:space="preserve">their </w:t>
      </w:r>
      <w:r w:rsidR="00C16357" w:rsidRPr="002B651B">
        <w:rPr>
          <w:rFonts w:ascii="Arial Narrow" w:hAnsi="Arial Narrow" w:cs="Arial"/>
          <w:sz w:val="22"/>
          <w:szCs w:val="22"/>
        </w:rPr>
        <w:t>second most popular activity behind “socializing with friends”</w:t>
      </w:r>
      <w:proofErr w:type="gramStart"/>
      <w:r w:rsidR="00C16357" w:rsidRPr="002B651B">
        <w:rPr>
          <w:rFonts w:ascii="Arial Narrow" w:hAnsi="Arial Narrow" w:cs="Arial"/>
          <w:sz w:val="22"/>
          <w:szCs w:val="22"/>
        </w:rPr>
        <w:t>.</w:t>
      </w:r>
      <w:r w:rsidR="00222591" w:rsidRPr="002B651B">
        <w:rPr>
          <w:rFonts w:ascii="Arial Narrow" w:hAnsi="Arial Narrow" w:cs="Arial"/>
          <w:sz w:val="22"/>
          <w:szCs w:val="22"/>
          <w:vertAlign w:val="superscript"/>
        </w:rPr>
        <w:t>12</w:t>
      </w:r>
      <w:proofErr w:type="gramEnd"/>
      <w:r w:rsidR="00222591" w:rsidRPr="002B651B">
        <w:rPr>
          <w:rFonts w:ascii="Arial Narrow" w:hAnsi="Arial Narrow" w:cs="Arial"/>
          <w:sz w:val="22"/>
          <w:szCs w:val="22"/>
          <w:vertAlign w:val="superscript"/>
        </w:rPr>
        <w:t xml:space="preserve"> </w:t>
      </w:r>
      <w:r w:rsidR="00C16357" w:rsidRPr="002B651B">
        <w:rPr>
          <w:rFonts w:ascii="Arial Narrow" w:hAnsi="Arial Narrow" w:cs="Arial"/>
          <w:sz w:val="22"/>
          <w:szCs w:val="22"/>
          <w:vertAlign w:val="superscript"/>
        </w:rPr>
        <w:t xml:space="preserve"> </w:t>
      </w:r>
      <w:r w:rsidRPr="002B651B">
        <w:rPr>
          <w:rFonts w:ascii="Arial Narrow" w:hAnsi="Arial Narrow" w:cs="Arial"/>
          <w:sz w:val="22"/>
          <w:szCs w:val="22"/>
        </w:rPr>
        <w:t>Horticulture is thought to facilitate gains in emotional</w:t>
      </w:r>
      <w:r w:rsidR="00C16357" w:rsidRPr="002B651B">
        <w:rPr>
          <w:rFonts w:ascii="Arial Narrow" w:hAnsi="Arial Narrow" w:cs="Arial"/>
          <w:sz w:val="22"/>
          <w:szCs w:val="22"/>
        </w:rPr>
        <w:t xml:space="preserve"> status and functional mobility in the older </w:t>
      </w:r>
      <w:r w:rsidRPr="002B651B">
        <w:rPr>
          <w:rFonts w:ascii="Arial Narrow" w:hAnsi="Arial Narrow" w:cs="Arial"/>
          <w:sz w:val="22"/>
          <w:szCs w:val="22"/>
        </w:rPr>
        <w:t xml:space="preserve"> adult</w:t>
      </w:r>
      <w:r w:rsidR="00C16357" w:rsidRPr="002B651B">
        <w:rPr>
          <w:rFonts w:ascii="Arial Narrow" w:hAnsi="Arial Narrow" w:cs="Arial"/>
          <w:sz w:val="22"/>
          <w:szCs w:val="22"/>
          <w:vertAlign w:val="superscript"/>
        </w:rPr>
        <w:t xml:space="preserve"> </w:t>
      </w:r>
      <w:r w:rsidRPr="002B651B">
        <w:rPr>
          <w:rFonts w:ascii="Arial Narrow" w:hAnsi="Arial Narrow" w:cs="Arial"/>
          <w:sz w:val="22"/>
          <w:szCs w:val="22"/>
        </w:rPr>
        <w:t xml:space="preserve"> t</w:t>
      </w:r>
      <w:r w:rsidR="00C16357" w:rsidRPr="002B651B">
        <w:rPr>
          <w:rFonts w:ascii="Arial Narrow" w:hAnsi="Arial Narrow" w:cs="Arial"/>
          <w:sz w:val="22"/>
          <w:szCs w:val="22"/>
        </w:rPr>
        <w:t xml:space="preserve">hrough reestablishing </w:t>
      </w:r>
      <w:r w:rsidRPr="002B651B">
        <w:rPr>
          <w:rFonts w:ascii="Arial Narrow" w:hAnsi="Arial Narrow" w:cs="Arial"/>
          <w:sz w:val="22"/>
          <w:szCs w:val="22"/>
        </w:rPr>
        <w:t xml:space="preserve"> mutual accountability, responsibility, accomplishment, fulfillment and self-esteem while working with others</w:t>
      </w:r>
      <w:r w:rsidR="00DE40C6">
        <w:rPr>
          <w:rFonts w:ascii="Arial Narrow" w:hAnsi="Arial Narrow" w:cs="Arial"/>
          <w:sz w:val="22"/>
          <w:szCs w:val="22"/>
        </w:rPr>
        <w:t xml:space="preserve"> and</w:t>
      </w:r>
      <w:r w:rsidRPr="002B651B">
        <w:rPr>
          <w:rFonts w:ascii="Arial Narrow" w:hAnsi="Arial Narrow" w:cs="Arial"/>
          <w:sz w:val="22"/>
          <w:szCs w:val="22"/>
        </w:rPr>
        <w:t xml:space="preserve"> provide positive reinforcement for the maintenance of behavior change.</w:t>
      </w:r>
      <w:r w:rsidR="003D4379" w:rsidRPr="002B651B">
        <w:rPr>
          <w:rFonts w:ascii="Arial Narrow" w:hAnsi="Arial Narrow" w:cs="Arial"/>
          <w:sz w:val="22"/>
          <w:szCs w:val="22"/>
          <w:vertAlign w:val="superscript"/>
        </w:rPr>
        <w:t>8</w:t>
      </w:r>
      <w:r w:rsidR="00DE40C6">
        <w:rPr>
          <w:rFonts w:ascii="Arial Narrow" w:hAnsi="Arial Narrow" w:cs="Arial"/>
          <w:sz w:val="22"/>
          <w:szCs w:val="22"/>
          <w:vertAlign w:val="superscript"/>
        </w:rPr>
        <w:t>,9</w:t>
      </w:r>
    </w:p>
    <w:p w14:paraId="27A9E78B" w14:textId="16FFD805" w:rsidR="00BC2CE5" w:rsidRPr="002B651B" w:rsidRDefault="00B96399" w:rsidP="00F64053">
      <w:pPr>
        <w:keepNext/>
        <w:keepLines/>
        <w:widowControl w:val="0"/>
        <w:autoSpaceDE w:val="0"/>
        <w:autoSpaceDN w:val="0"/>
        <w:adjustRightInd w:val="0"/>
        <w:ind w:firstLine="720"/>
        <w:rPr>
          <w:rFonts w:ascii="Arial Narrow" w:hAnsi="Arial Narrow" w:cs="Arial"/>
          <w:sz w:val="22"/>
          <w:szCs w:val="22"/>
          <w:u w:val="single"/>
          <w:vertAlign w:val="superscript"/>
        </w:rPr>
      </w:pPr>
      <w:r w:rsidRPr="002B651B">
        <w:rPr>
          <w:rFonts w:ascii="Arial Narrow" w:hAnsi="Arial Narrow" w:cs="Arial"/>
          <w:sz w:val="22"/>
          <w:szCs w:val="22"/>
          <w:vertAlign w:val="superscript"/>
        </w:rPr>
        <w:t xml:space="preserve"> </w:t>
      </w:r>
      <w:r w:rsidR="006524A5" w:rsidRPr="002B651B">
        <w:rPr>
          <w:rFonts w:ascii="Arial Narrow" w:hAnsi="Arial Narrow" w:cs="Arial"/>
          <w:sz w:val="22"/>
          <w:szCs w:val="22"/>
        </w:rPr>
        <w:t xml:space="preserve"> </w:t>
      </w:r>
      <w:r w:rsidR="000A003C" w:rsidRPr="002B651B">
        <w:rPr>
          <w:rFonts w:ascii="Arial Narrow" w:hAnsi="Arial Narrow" w:cs="Arial"/>
          <w:sz w:val="22"/>
          <w:szCs w:val="22"/>
        </w:rPr>
        <w:t>Produce gardening with nutrition programs would increase availability and intake of macronutrient-rich foods at a decreased overall cost to elder-adults who participate. A 2007 study by Houston et al. examined the effects of macronutrient deficiency and rela</w:t>
      </w:r>
      <w:r w:rsidR="00250888" w:rsidRPr="002B651B">
        <w:rPr>
          <w:rFonts w:ascii="Arial Narrow" w:hAnsi="Arial Narrow" w:cs="Arial"/>
          <w:sz w:val="22"/>
          <w:szCs w:val="22"/>
        </w:rPr>
        <w:t>t</w:t>
      </w:r>
      <w:r w:rsidR="000457EF" w:rsidRPr="002B651B">
        <w:rPr>
          <w:rFonts w:ascii="Arial Narrow" w:hAnsi="Arial Narrow" w:cs="Arial"/>
          <w:sz w:val="22"/>
          <w:szCs w:val="22"/>
        </w:rPr>
        <w:t xml:space="preserve">ionship to </w:t>
      </w:r>
      <w:proofErr w:type="gramStart"/>
      <w:r w:rsidR="000457EF" w:rsidRPr="002B651B">
        <w:rPr>
          <w:rFonts w:ascii="Arial Narrow" w:hAnsi="Arial Narrow" w:cs="Arial"/>
          <w:sz w:val="22"/>
          <w:szCs w:val="22"/>
        </w:rPr>
        <w:t>frailty.</w:t>
      </w:r>
      <w:r w:rsidR="00DE40C6">
        <w:rPr>
          <w:rFonts w:ascii="Arial Narrow" w:hAnsi="Arial Narrow" w:cs="Arial"/>
          <w:sz w:val="22"/>
          <w:szCs w:val="22"/>
          <w:vertAlign w:val="superscript"/>
        </w:rPr>
        <w:t>12</w:t>
      </w:r>
      <w:r w:rsidR="000457EF" w:rsidRPr="002B651B">
        <w:rPr>
          <w:rFonts w:ascii="Arial Narrow" w:hAnsi="Arial Narrow" w:cs="Arial"/>
          <w:sz w:val="22"/>
          <w:szCs w:val="22"/>
        </w:rPr>
        <w:t xml:space="preserve">  The</w:t>
      </w:r>
      <w:proofErr w:type="gramEnd"/>
      <w:r w:rsidR="000457EF" w:rsidRPr="002B651B">
        <w:rPr>
          <w:rFonts w:ascii="Arial Narrow" w:hAnsi="Arial Narrow" w:cs="Arial"/>
          <w:sz w:val="22"/>
          <w:szCs w:val="22"/>
        </w:rPr>
        <w:t xml:space="preserve"> authors found</w:t>
      </w:r>
      <w:r w:rsidR="002F2A37" w:rsidRPr="002B651B">
        <w:rPr>
          <w:rFonts w:ascii="Arial Narrow" w:hAnsi="Arial Narrow" w:cs="Arial"/>
          <w:sz w:val="22"/>
          <w:szCs w:val="22"/>
        </w:rPr>
        <w:t xml:space="preserve"> with daily caloric intake &lt;/= 21 kilocalories/kilogram BW/day was strongly associated with becoming frail</w:t>
      </w:r>
      <w:r w:rsidR="002F2A37" w:rsidRPr="002B651B">
        <w:rPr>
          <w:rFonts w:ascii="Arial Narrow" w:hAnsi="Arial Narrow" w:cs="Arial"/>
          <w:sz w:val="22"/>
          <w:szCs w:val="22"/>
          <w:vertAlign w:val="superscript"/>
        </w:rPr>
        <w:t xml:space="preserve">12 </w:t>
      </w:r>
      <w:r w:rsidR="002F2A37" w:rsidRPr="002B651B">
        <w:rPr>
          <w:rFonts w:ascii="Arial Narrow" w:hAnsi="Arial Narrow" w:cs="Arial"/>
          <w:sz w:val="22"/>
          <w:szCs w:val="22"/>
        </w:rPr>
        <w:t xml:space="preserve">and prevalent in the older-adult population </w:t>
      </w:r>
      <w:r w:rsidR="001E2848" w:rsidRPr="002B651B">
        <w:rPr>
          <w:rFonts w:ascii="Arial Narrow" w:hAnsi="Arial Narrow" w:cs="Arial"/>
          <w:sz w:val="22"/>
          <w:szCs w:val="22"/>
        </w:rPr>
        <w:t xml:space="preserve">at </w:t>
      </w:r>
      <w:r w:rsidR="000A003C" w:rsidRPr="002B651B">
        <w:rPr>
          <w:rFonts w:ascii="Arial Narrow" w:hAnsi="Arial Narrow" w:cs="Arial"/>
          <w:sz w:val="22"/>
          <w:szCs w:val="22"/>
        </w:rPr>
        <w:t xml:space="preserve">20% of the total study </w:t>
      </w:r>
      <w:r w:rsidR="001040D6" w:rsidRPr="002B651B">
        <w:rPr>
          <w:rFonts w:ascii="Arial Narrow" w:hAnsi="Arial Narrow" w:cs="Arial"/>
          <w:sz w:val="22"/>
          <w:szCs w:val="22"/>
        </w:rPr>
        <w:t>population.</w:t>
      </w:r>
      <w:r w:rsidR="001040D6" w:rsidRPr="002B651B">
        <w:rPr>
          <w:rFonts w:ascii="Arial Narrow" w:hAnsi="Arial Narrow" w:cs="Arial"/>
          <w:sz w:val="22"/>
          <w:szCs w:val="22"/>
          <w:vertAlign w:val="superscript"/>
        </w:rPr>
        <w:t xml:space="preserve">12 </w:t>
      </w:r>
      <w:r w:rsidR="001040D6" w:rsidRPr="002B651B">
        <w:rPr>
          <w:rFonts w:ascii="Arial Narrow" w:hAnsi="Arial Narrow" w:cs="Arial"/>
          <w:sz w:val="22"/>
          <w:szCs w:val="22"/>
        </w:rPr>
        <w:t>The</w:t>
      </w:r>
      <w:r w:rsidR="002F2A37" w:rsidRPr="002B651B">
        <w:rPr>
          <w:rFonts w:ascii="Arial Narrow" w:hAnsi="Arial Narrow" w:cs="Arial"/>
          <w:sz w:val="22"/>
          <w:szCs w:val="22"/>
        </w:rPr>
        <w:t xml:space="preserve"> authors also found</w:t>
      </w:r>
      <w:r w:rsidR="00FD40F7" w:rsidRPr="002B651B">
        <w:rPr>
          <w:rFonts w:ascii="Arial Narrow" w:hAnsi="Arial Narrow" w:cs="Arial"/>
          <w:sz w:val="22"/>
          <w:szCs w:val="22"/>
        </w:rPr>
        <w:t xml:space="preserve"> </w:t>
      </w:r>
      <w:r w:rsidR="002F2A37" w:rsidRPr="002B651B">
        <w:rPr>
          <w:rFonts w:ascii="Arial Narrow" w:hAnsi="Arial Narrow" w:cs="Arial"/>
          <w:sz w:val="22"/>
          <w:szCs w:val="22"/>
        </w:rPr>
        <w:t xml:space="preserve">a </w:t>
      </w:r>
      <w:r w:rsidR="000457EF" w:rsidRPr="002B651B">
        <w:rPr>
          <w:rFonts w:ascii="Arial Narrow" w:hAnsi="Arial Narrow" w:cs="Arial"/>
          <w:sz w:val="22"/>
          <w:szCs w:val="22"/>
        </w:rPr>
        <w:t xml:space="preserve">strong </w:t>
      </w:r>
      <w:r w:rsidR="00FD40F7" w:rsidRPr="002B651B">
        <w:rPr>
          <w:rFonts w:ascii="Arial Narrow" w:hAnsi="Arial Narrow" w:cs="Arial"/>
          <w:sz w:val="22"/>
          <w:szCs w:val="22"/>
        </w:rPr>
        <w:t>causal</w:t>
      </w:r>
      <w:r w:rsidR="000457EF" w:rsidRPr="002B651B">
        <w:rPr>
          <w:rFonts w:ascii="Arial Narrow" w:hAnsi="Arial Narrow" w:cs="Arial"/>
          <w:sz w:val="22"/>
          <w:szCs w:val="22"/>
        </w:rPr>
        <w:t xml:space="preserve"> relationship</w:t>
      </w:r>
      <w:r w:rsidR="00FD40F7" w:rsidRPr="002B651B">
        <w:rPr>
          <w:rFonts w:ascii="Arial Narrow" w:hAnsi="Arial Narrow" w:cs="Arial"/>
          <w:sz w:val="22"/>
          <w:szCs w:val="22"/>
        </w:rPr>
        <w:t xml:space="preserve"> and positive correlation </w:t>
      </w:r>
      <w:r w:rsidR="002F2A37" w:rsidRPr="002B651B">
        <w:rPr>
          <w:rFonts w:ascii="Arial Narrow" w:hAnsi="Arial Narrow" w:cs="Arial"/>
          <w:sz w:val="22"/>
          <w:szCs w:val="22"/>
        </w:rPr>
        <w:t>regarding the</w:t>
      </w:r>
      <w:r w:rsidR="00FD40F7" w:rsidRPr="002B651B">
        <w:rPr>
          <w:rFonts w:ascii="Arial Narrow" w:hAnsi="Arial Narrow" w:cs="Arial"/>
          <w:sz w:val="22"/>
          <w:szCs w:val="22"/>
        </w:rPr>
        <w:t xml:space="preserve"> presence of</w:t>
      </w:r>
      <w:r w:rsidR="002F2A37" w:rsidRPr="002B651B">
        <w:rPr>
          <w:rFonts w:ascii="Arial Narrow" w:hAnsi="Arial Narrow" w:cs="Arial"/>
          <w:sz w:val="22"/>
          <w:szCs w:val="22"/>
        </w:rPr>
        <w:t xml:space="preserve"> macronutrient deficiency and becoming frail; finding</w:t>
      </w:r>
      <w:r w:rsidR="00FD40F7" w:rsidRPr="002B651B">
        <w:rPr>
          <w:rFonts w:ascii="Arial Narrow" w:hAnsi="Arial Narrow" w:cs="Arial"/>
          <w:sz w:val="22"/>
          <w:szCs w:val="22"/>
        </w:rPr>
        <w:t xml:space="preserve"> </w:t>
      </w:r>
      <w:r w:rsidR="000457EF" w:rsidRPr="002B651B">
        <w:rPr>
          <w:rFonts w:ascii="Arial Narrow" w:hAnsi="Arial Narrow" w:cs="Arial"/>
          <w:sz w:val="22"/>
          <w:szCs w:val="22"/>
        </w:rPr>
        <w:t>50% of frail subjects having</w:t>
      </w:r>
      <w:r w:rsidR="000A003C" w:rsidRPr="002B651B">
        <w:rPr>
          <w:rFonts w:ascii="Arial Narrow" w:hAnsi="Arial Narrow" w:cs="Arial"/>
          <w:sz w:val="22"/>
          <w:szCs w:val="22"/>
        </w:rPr>
        <w:t xml:space="preserve"> at least one macronutrient deficiency</w:t>
      </w:r>
      <w:r w:rsidR="002F2A37" w:rsidRPr="002B651B">
        <w:rPr>
          <w:rFonts w:ascii="Arial Narrow" w:hAnsi="Arial Narrow" w:cs="Arial"/>
          <w:sz w:val="22"/>
          <w:szCs w:val="22"/>
        </w:rPr>
        <w:t xml:space="preserve"> and thought to be twice as likely to become frail</w:t>
      </w:r>
      <w:r w:rsidR="00FD40F7" w:rsidRPr="002B651B">
        <w:rPr>
          <w:rFonts w:ascii="Arial Narrow" w:hAnsi="Arial Narrow" w:cs="Arial"/>
          <w:sz w:val="22"/>
          <w:szCs w:val="22"/>
        </w:rPr>
        <w:t xml:space="preserve"> with three or more macronutrient deficiencies</w:t>
      </w:r>
      <w:r w:rsidR="000A003C" w:rsidRPr="002B651B">
        <w:rPr>
          <w:rFonts w:ascii="Arial Narrow" w:hAnsi="Arial Narrow" w:cs="Arial"/>
          <w:sz w:val="22"/>
          <w:szCs w:val="22"/>
        </w:rPr>
        <w:t>.</w:t>
      </w:r>
      <w:r w:rsidR="002F2A37" w:rsidRPr="002B651B">
        <w:rPr>
          <w:rFonts w:ascii="Arial Narrow" w:hAnsi="Arial Narrow" w:cs="Arial"/>
          <w:sz w:val="22"/>
          <w:szCs w:val="22"/>
          <w:vertAlign w:val="superscript"/>
        </w:rPr>
        <w:t>12</w:t>
      </w:r>
      <w:r w:rsidR="000A003C" w:rsidRPr="002B651B">
        <w:rPr>
          <w:rFonts w:ascii="Arial Narrow" w:hAnsi="Arial Narrow" w:cs="Arial"/>
          <w:sz w:val="22"/>
          <w:szCs w:val="22"/>
          <w:vertAlign w:val="superscript"/>
        </w:rPr>
        <w:t xml:space="preserve"> </w:t>
      </w:r>
      <w:r w:rsidR="000A003C" w:rsidRPr="002B651B">
        <w:rPr>
          <w:rFonts w:ascii="Arial Narrow" w:hAnsi="Arial Narrow" w:cs="Arial"/>
          <w:sz w:val="22"/>
          <w:szCs w:val="22"/>
        </w:rPr>
        <w:t xml:space="preserve">A 2007 study by </w:t>
      </w:r>
      <w:proofErr w:type="spellStart"/>
      <w:r w:rsidR="000A003C" w:rsidRPr="002B651B">
        <w:rPr>
          <w:rFonts w:ascii="Arial Narrow" w:hAnsi="Arial Narrow" w:cs="Arial"/>
          <w:sz w:val="22"/>
          <w:szCs w:val="22"/>
        </w:rPr>
        <w:t>Scmba</w:t>
      </w:r>
      <w:proofErr w:type="spellEnd"/>
      <w:r w:rsidR="000A003C" w:rsidRPr="002B651B">
        <w:rPr>
          <w:rFonts w:ascii="Arial Narrow" w:hAnsi="Arial Narrow" w:cs="Arial"/>
          <w:sz w:val="22"/>
          <w:szCs w:val="22"/>
        </w:rPr>
        <w:t xml:space="preserve"> et al. found that increased concentration of free radicals (protein carbonyls) and oxidative stressors indicative of malnutrition and macronutrient deficiency, were associated with decreased walking speed (&lt; 0.4 m/sec) and walking ability over 36 months.</w:t>
      </w:r>
      <w:r w:rsidR="000A003C" w:rsidRPr="002B651B">
        <w:rPr>
          <w:rFonts w:ascii="Arial Narrow" w:hAnsi="Arial Narrow" w:cs="Arial"/>
          <w:sz w:val="22"/>
          <w:szCs w:val="22"/>
          <w:vertAlign w:val="superscript"/>
        </w:rPr>
        <w:t>2</w:t>
      </w:r>
      <w:r w:rsidR="001E2848" w:rsidRPr="002B651B">
        <w:rPr>
          <w:rFonts w:ascii="Arial Narrow" w:hAnsi="Arial Narrow" w:cs="Arial"/>
          <w:sz w:val="22"/>
          <w:szCs w:val="22"/>
          <w:vertAlign w:val="superscript"/>
        </w:rPr>
        <w:t xml:space="preserve"> </w:t>
      </w:r>
      <w:r w:rsidR="001E2848" w:rsidRPr="002B651B">
        <w:rPr>
          <w:rFonts w:ascii="Arial Narrow" w:hAnsi="Arial Narrow" w:cs="Arial"/>
          <w:sz w:val="22"/>
          <w:szCs w:val="22"/>
        </w:rPr>
        <w:t>Therefore, a program that improves availability of nutritious foods for older adults ma</w:t>
      </w:r>
      <w:r w:rsidR="00677FC2" w:rsidRPr="002B651B">
        <w:rPr>
          <w:rFonts w:ascii="Arial Narrow" w:hAnsi="Arial Narrow" w:cs="Arial"/>
          <w:sz w:val="22"/>
          <w:szCs w:val="22"/>
        </w:rPr>
        <w:t>y serve to decrease incidence of frailty whilst improving overall functional mobility and activity tolerance.</w:t>
      </w:r>
    </w:p>
    <w:p w14:paraId="4C478376" w14:textId="0CBF600C" w:rsidR="000A003C" w:rsidRPr="002B651B" w:rsidRDefault="000A003C" w:rsidP="00F64053">
      <w:pPr>
        <w:keepNext/>
        <w:keepLines/>
        <w:widowControl w:val="0"/>
        <w:autoSpaceDE w:val="0"/>
        <w:autoSpaceDN w:val="0"/>
        <w:adjustRightInd w:val="0"/>
        <w:ind w:firstLine="720"/>
        <w:rPr>
          <w:rFonts w:ascii="Arial Narrow" w:hAnsi="Arial Narrow" w:cs="Arial"/>
          <w:sz w:val="22"/>
          <w:szCs w:val="22"/>
        </w:rPr>
      </w:pPr>
      <w:r w:rsidRPr="002B651B">
        <w:rPr>
          <w:rFonts w:ascii="Arial Narrow" w:hAnsi="Arial Narrow" w:cs="Arial"/>
          <w:sz w:val="22"/>
          <w:szCs w:val="22"/>
        </w:rPr>
        <w:t xml:space="preserve">Gerontologists have suggested for some time that </w:t>
      </w:r>
      <w:r w:rsidR="00420CD3" w:rsidRPr="002B651B">
        <w:rPr>
          <w:rFonts w:ascii="Arial Narrow" w:hAnsi="Arial Narrow" w:cs="Arial"/>
          <w:sz w:val="22"/>
          <w:szCs w:val="22"/>
        </w:rPr>
        <w:t>the durability with health behavior change is</w:t>
      </w:r>
      <w:r w:rsidRPr="002B651B">
        <w:rPr>
          <w:rFonts w:ascii="Arial Narrow" w:hAnsi="Arial Narrow" w:cs="Arial"/>
          <w:sz w:val="22"/>
          <w:szCs w:val="22"/>
        </w:rPr>
        <w:t xml:space="preserve"> proportional to the degree of active, rather than passive participation of the older learner</w:t>
      </w:r>
      <w:r w:rsidR="002F2A37" w:rsidRPr="002B651B">
        <w:rPr>
          <w:rFonts w:ascii="Arial Narrow" w:hAnsi="Arial Narrow" w:cs="Arial"/>
          <w:sz w:val="22"/>
          <w:szCs w:val="22"/>
        </w:rPr>
        <w:t>.</w:t>
      </w:r>
      <w:r w:rsidR="002F2A37" w:rsidRPr="002B651B">
        <w:rPr>
          <w:rFonts w:ascii="Arial Narrow" w:hAnsi="Arial Narrow" w:cs="Arial"/>
          <w:sz w:val="22"/>
          <w:szCs w:val="22"/>
          <w:vertAlign w:val="superscript"/>
        </w:rPr>
        <w:t>3</w:t>
      </w:r>
      <w:r w:rsidRPr="002B651B">
        <w:rPr>
          <w:rFonts w:ascii="Arial Narrow" w:hAnsi="Arial Narrow" w:cs="Arial"/>
          <w:sz w:val="22"/>
          <w:szCs w:val="22"/>
        </w:rPr>
        <w:t xml:space="preserve"> </w:t>
      </w:r>
      <w:r w:rsidR="00DC1A69" w:rsidRPr="002B651B">
        <w:rPr>
          <w:rFonts w:ascii="Arial Narrow" w:hAnsi="Arial Narrow" w:cs="Arial"/>
          <w:sz w:val="22"/>
          <w:szCs w:val="22"/>
        </w:rPr>
        <w:t xml:space="preserve">The implementation of a community gardening program would provide a supportive atmosphere in which a variety of health and psychosocial concerns can be directly and indirectly addressed through incorporation </w:t>
      </w:r>
      <w:r w:rsidRPr="002B651B">
        <w:rPr>
          <w:rFonts w:ascii="Arial Narrow" w:hAnsi="Arial Narrow" w:cs="Arial"/>
          <w:sz w:val="22"/>
          <w:szCs w:val="22"/>
        </w:rPr>
        <w:t>of an educational framewor</w:t>
      </w:r>
      <w:r w:rsidR="00420CD3" w:rsidRPr="002B651B">
        <w:rPr>
          <w:rFonts w:ascii="Arial Narrow" w:hAnsi="Arial Narrow" w:cs="Arial"/>
          <w:sz w:val="22"/>
          <w:szCs w:val="22"/>
        </w:rPr>
        <w:t>k centered on participant contribution of</w:t>
      </w:r>
      <w:r w:rsidRPr="002B651B">
        <w:rPr>
          <w:rFonts w:ascii="Arial Narrow" w:hAnsi="Arial Narrow" w:cs="Arial"/>
          <w:sz w:val="22"/>
          <w:szCs w:val="22"/>
        </w:rPr>
        <w:t xml:space="preserve"> their knowled</w:t>
      </w:r>
      <w:r w:rsidR="00420CD3" w:rsidRPr="002B651B">
        <w:rPr>
          <w:rFonts w:ascii="Arial Narrow" w:hAnsi="Arial Narrow" w:cs="Arial"/>
          <w:sz w:val="22"/>
          <w:szCs w:val="22"/>
        </w:rPr>
        <w:t>ge</w:t>
      </w:r>
      <w:r w:rsidR="00DC1A69" w:rsidRPr="002B651B">
        <w:rPr>
          <w:rFonts w:ascii="Arial Narrow" w:hAnsi="Arial Narrow" w:cs="Arial"/>
          <w:sz w:val="22"/>
          <w:szCs w:val="22"/>
        </w:rPr>
        <w:t>, life experiences and wisdom,</w:t>
      </w:r>
      <w:r w:rsidR="00420CD3" w:rsidRPr="002B651B">
        <w:rPr>
          <w:rFonts w:ascii="Arial Narrow" w:hAnsi="Arial Narrow" w:cs="Arial"/>
          <w:sz w:val="22"/>
          <w:szCs w:val="22"/>
        </w:rPr>
        <w:t xml:space="preserve"> better enlist</w:t>
      </w:r>
      <w:r w:rsidR="00DC1A69" w:rsidRPr="002B651B">
        <w:rPr>
          <w:rFonts w:ascii="Arial Narrow" w:hAnsi="Arial Narrow" w:cs="Arial"/>
          <w:sz w:val="22"/>
          <w:szCs w:val="22"/>
        </w:rPr>
        <w:t>ing</w:t>
      </w:r>
      <w:r w:rsidR="00420CD3" w:rsidRPr="002B651B">
        <w:rPr>
          <w:rFonts w:ascii="Arial Narrow" w:hAnsi="Arial Narrow" w:cs="Arial"/>
          <w:sz w:val="22"/>
          <w:szCs w:val="22"/>
        </w:rPr>
        <w:t xml:space="preserve"> the individual and group</w:t>
      </w:r>
      <w:r w:rsidRPr="002B651B">
        <w:rPr>
          <w:rFonts w:ascii="Arial Narrow" w:hAnsi="Arial Narrow" w:cs="Arial"/>
          <w:sz w:val="22"/>
          <w:szCs w:val="22"/>
        </w:rPr>
        <w:t xml:space="preserve"> in </w:t>
      </w:r>
      <w:r w:rsidR="00DC1A69" w:rsidRPr="002B651B">
        <w:rPr>
          <w:rFonts w:ascii="Arial Narrow" w:hAnsi="Arial Narrow" w:cs="Arial"/>
          <w:sz w:val="22"/>
          <w:szCs w:val="22"/>
        </w:rPr>
        <w:t>the change process and create</w:t>
      </w:r>
      <w:r w:rsidR="00420CD3" w:rsidRPr="002B651B">
        <w:rPr>
          <w:rFonts w:ascii="Arial Narrow" w:hAnsi="Arial Narrow" w:cs="Arial"/>
          <w:sz w:val="22"/>
          <w:szCs w:val="22"/>
        </w:rPr>
        <w:t xml:space="preserve"> a dynamic, interactive environment </w:t>
      </w:r>
      <w:r w:rsidR="00DC1A69" w:rsidRPr="002B651B">
        <w:rPr>
          <w:rFonts w:ascii="Arial Narrow" w:hAnsi="Arial Narrow" w:cs="Arial"/>
          <w:sz w:val="22"/>
          <w:szCs w:val="22"/>
        </w:rPr>
        <w:t>specificity</w:t>
      </w:r>
      <w:r w:rsidR="00420CD3" w:rsidRPr="002B651B">
        <w:rPr>
          <w:rFonts w:ascii="Arial Narrow" w:hAnsi="Arial Narrow" w:cs="Arial"/>
          <w:sz w:val="22"/>
          <w:szCs w:val="22"/>
        </w:rPr>
        <w:t xml:space="preserve"> targeted for the elderly to </w:t>
      </w:r>
      <w:r w:rsidRPr="002B651B">
        <w:rPr>
          <w:rFonts w:ascii="Arial Narrow" w:hAnsi="Arial Narrow" w:cs="Arial"/>
          <w:sz w:val="22"/>
          <w:szCs w:val="22"/>
        </w:rPr>
        <w:t>learn</w:t>
      </w:r>
      <w:r w:rsidR="00420CD3" w:rsidRPr="002B651B">
        <w:rPr>
          <w:rFonts w:ascii="Arial Narrow" w:hAnsi="Arial Narrow" w:cs="Arial"/>
          <w:sz w:val="22"/>
          <w:szCs w:val="22"/>
        </w:rPr>
        <w:t xml:space="preserve"> and adopt good</w:t>
      </w:r>
      <w:r w:rsidRPr="002B651B">
        <w:rPr>
          <w:rFonts w:ascii="Arial Narrow" w:hAnsi="Arial Narrow" w:cs="Arial"/>
          <w:sz w:val="22"/>
          <w:szCs w:val="22"/>
        </w:rPr>
        <w:t xml:space="preserve"> nutrition</w:t>
      </w:r>
      <w:r w:rsidR="00420CD3" w:rsidRPr="002B651B">
        <w:rPr>
          <w:rFonts w:ascii="Arial Narrow" w:hAnsi="Arial Narrow" w:cs="Arial"/>
          <w:sz w:val="22"/>
          <w:szCs w:val="22"/>
        </w:rPr>
        <w:t xml:space="preserve"> habits</w:t>
      </w:r>
      <w:r w:rsidRPr="002B651B">
        <w:rPr>
          <w:rFonts w:ascii="Arial Narrow" w:hAnsi="Arial Narrow" w:cs="Arial"/>
          <w:sz w:val="22"/>
          <w:szCs w:val="22"/>
        </w:rPr>
        <w:t>.</w:t>
      </w:r>
      <w:r w:rsidR="00420CD3" w:rsidRPr="002B651B">
        <w:rPr>
          <w:rFonts w:ascii="Arial Narrow" w:hAnsi="Arial Narrow" w:cs="Arial"/>
          <w:sz w:val="22"/>
          <w:szCs w:val="22"/>
          <w:vertAlign w:val="superscript"/>
        </w:rPr>
        <w:t>3</w:t>
      </w:r>
      <w:r w:rsidRPr="002B651B">
        <w:rPr>
          <w:rFonts w:ascii="Arial Narrow" w:hAnsi="Arial Narrow" w:cs="Arial"/>
          <w:sz w:val="22"/>
          <w:szCs w:val="22"/>
          <w:vertAlign w:val="superscript"/>
        </w:rPr>
        <w:t xml:space="preserve"> </w:t>
      </w:r>
      <w:r w:rsidRPr="002B651B">
        <w:rPr>
          <w:rFonts w:ascii="Arial Narrow" w:hAnsi="Arial Narrow" w:cs="Arial"/>
          <w:sz w:val="22"/>
          <w:szCs w:val="22"/>
        </w:rPr>
        <w:t>Hackman et al assessed nutrition education through gardening programs with seniors</w:t>
      </w:r>
      <w:r w:rsidR="00DC1A69" w:rsidRPr="002B651B">
        <w:rPr>
          <w:rFonts w:ascii="Arial Narrow" w:hAnsi="Arial Narrow" w:cs="Arial"/>
          <w:sz w:val="22"/>
          <w:szCs w:val="22"/>
        </w:rPr>
        <w:t xml:space="preserve"> (&gt;/= 62 years)</w:t>
      </w:r>
      <w:r w:rsidRPr="002B651B">
        <w:rPr>
          <w:rFonts w:ascii="Arial Narrow" w:hAnsi="Arial Narrow" w:cs="Arial"/>
          <w:sz w:val="22"/>
          <w:szCs w:val="22"/>
        </w:rPr>
        <w:t xml:space="preserve">, measuring pre-to post-test changes of dietary behaviors and psychological </w:t>
      </w:r>
      <w:r w:rsidR="000A54B4" w:rsidRPr="002B651B">
        <w:rPr>
          <w:rFonts w:ascii="Arial Narrow" w:hAnsi="Arial Narrow" w:cs="Arial"/>
          <w:sz w:val="22"/>
          <w:szCs w:val="22"/>
        </w:rPr>
        <w:t>well-being</w:t>
      </w:r>
      <w:r w:rsidRPr="002B651B">
        <w:rPr>
          <w:rFonts w:ascii="Arial Narrow" w:hAnsi="Arial Narrow" w:cs="Arial"/>
          <w:sz w:val="22"/>
          <w:szCs w:val="22"/>
        </w:rPr>
        <w:t>. The program was conducted over two gardening seasons</w:t>
      </w:r>
      <w:r w:rsidR="005F2E23" w:rsidRPr="002B651B">
        <w:rPr>
          <w:rFonts w:ascii="Arial Narrow" w:hAnsi="Arial Narrow" w:cs="Arial"/>
          <w:sz w:val="22"/>
          <w:szCs w:val="22"/>
        </w:rPr>
        <w:t>.</w:t>
      </w:r>
      <w:r w:rsidRPr="002B651B">
        <w:rPr>
          <w:rFonts w:ascii="Arial Narrow" w:hAnsi="Arial Narrow" w:cs="Arial"/>
          <w:sz w:val="22"/>
          <w:szCs w:val="22"/>
          <w:vertAlign w:val="superscript"/>
        </w:rPr>
        <w:t>5</w:t>
      </w:r>
      <w:r w:rsidRPr="002B651B">
        <w:rPr>
          <w:rFonts w:ascii="Arial Narrow" w:hAnsi="Arial Narrow" w:cs="Arial"/>
          <w:sz w:val="22"/>
          <w:szCs w:val="22"/>
        </w:rPr>
        <w:t xml:space="preserve"> Monthly gardening classes provided technical information for the appropriate stage of the season</w:t>
      </w:r>
      <w:r w:rsidR="00651941" w:rsidRPr="002B651B">
        <w:rPr>
          <w:rFonts w:ascii="Arial Narrow" w:hAnsi="Arial Narrow" w:cs="Arial"/>
          <w:sz w:val="22"/>
          <w:szCs w:val="22"/>
        </w:rPr>
        <w:t>. N</w:t>
      </w:r>
      <w:r w:rsidRPr="002B651B">
        <w:rPr>
          <w:rFonts w:ascii="Arial Narrow" w:hAnsi="Arial Narrow" w:cs="Arial"/>
          <w:sz w:val="22"/>
          <w:szCs w:val="22"/>
        </w:rPr>
        <w:t>utrition classes were conducted every-other week for 90 minutes in a facilitative manner, to enhance perception of</w:t>
      </w:r>
      <w:r w:rsidR="00651941" w:rsidRPr="002B651B">
        <w:rPr>
          <w:rFonts w:ascii="Arial Narrow" w:hAnsi="Arial Narrow" w:cs="Arial"/>
          <w:sz w:val="22"/>
          <w:szCs w:val="22"/>
        </w:rPr>
        <w:t xml:space="preserve"> self-</w:t>
      </w:r>
      <w:r w:rsidRPr="002B651B">
        <w:rPr>
          <w:rFonts w:ascii="Arial Narrow" w:hAnsi="Arial Narrow" w:cs="Arial"/>
          <w:sz w:val="22"/>
          <w:szCs w:val="22"/>
        </w:rPr>
        <w:t>control and</w:t>
      </w:r>
      <w:r w:rsidR="000A54B4" w:rsidRPr="002B651B">
        <w:rPr>
          <w:rFonts w:ascii="Arial Narrow" w:hAnsi="Arial Narrow" w:cs="Arial"/>
          <w:sz w:val="22"/>
          <w:szCs w:val="22"/>
        </w:rPr>
        <w:t xml:space="preserve"> a</w:t>
      </w:r>
      <w:r w:rsidRPr="002B651B">
        <w:rPr>
          <w:rFonts w:ascii="Arial Narrow" w:hAnsi="Arial Narrow" w:cs="Arial"/>
          <w:sz w:val="22"/>
          <w:szCs w:val="22"/>
        </w:rPr>
        <w:t xml:space="preserve"> social support</w:t>
      </w:r>
      <w:r w:rsidR="000A54B4" w:rsidRPr="002B651B">
        <w:rPr>
          <w:rFonts w:ascii="Arial Narrow" w:hAnsi="Arial Narrow" w:cs="Arial"/>
          <w:sz w:val="22"/>
          <w:szCs w:val="22"/>
        </w:rPr>
        <w:t xml:space="preserve"> system</w:t>
      </w:r>
      <w:r w:rsidRPr="002B651B">
        <w:rPr>
          <w:rFonts w:ascii="Arial Narrow" w:hAnsi="Arial Narrow" w:cs="Arial"/>
          <w:sz w:val="22"/>
          <w:szCs w:val="22"/>
        </w:rPr>
        <w:t>.</w:t>
      </w:r>
      <w:r w:rsidR="000A54B4" w:rsidRPr="002B651B">
        <w:rPr>
          <w:rFonts w:ascii="Arial Narrow" w:hAnsi="Arial Narrow" w:cs="Arial"/>
          <w:sz w:val="22"/>
          <w:szCs w:val="22"/>
          <w:vertAlign w:val="superscript"/>
        </w:rPr>
        <w:t>5</w:t>
      </w:r>
      <w:r w:rsidRPr="002B651B">
        <w:rPr>
          <w:rFonts w:ascii="Arial Narrow" w:hAnsi="Arial Narrow" w:cs="Arial"/>
          <w:sz w:val="22"/>
          <w:szCs w:val="22"/>
        </w:rPr>
        <w:t xml:space="preserve"> Each nutritional </w:t>
      </w:r>
      <w:r w:rsidR="00651941" w:rsidRPr="002B651B">
        <w:rPr>
          <w:rFonts w:ascii="Arial Narrow" w:hAnsi="Arial Narrow" w:cs="Arial"/>
          <w:sz w:val="22"/>
          <w:szCs w:val="22"/>
        </w:rPr>
        <w:t>meeting allotted a 30 minute period for each of</w:t>
      </w:r>
      <w:r w:rsidRPr="002B651B">
        <w:rPr>
          <w:rFonts w:ascii="Arial Narrow" w:hAnsi="Arial Narrow" w:cs="Arial"/>
          <w:sz w:val="22"/>
          <w:szCs w:val="22"/>
        </w:rPr>
        <w:t xml:space="preserve"> three key elements of the educational intervention: a) providing nutrition information, b) developing an action plan to implement dietary improvements, and c) sharing successes and brainstorming ways to help each other eat </w:t>
      </w:r>
      <w:r w:rsidR="001040D6" w:rsidRPr="002B651B">
        <w:rPr>
          <w:rFonts w:ascii="Arial Narrow" w:hAnsi="Arial Narrow" w:cs="Arial"/>
          <w:sz w:val="22"/>
          <w:szCs w:val="22"/>
        </w:rPr>
        <w:t>well.</w:t>
      </w:r>
      <w:r w:rsidR="001040D6" w:rsidRPr="002B651B">
        <w:rPr>
          <w:rFonts w:ascii="Arial Narrow" w:hAnsi="Arial Narrow" w:cs="Arial"/>
          <w:sz w:val="22"/>
          <w:szCs w:val="22"/>
          <w:vertAlign w:val="superscript"/>
        </w:rPr>
        <w:t xml:space="preserve">5 </w:t>
      </w:r>
      <w:r w:rsidR="001040D6" w:rsidRPr="002B651B">
        <w:rPr>
          <w:rFonts w:ascii="Arial Narrow" w:hAnsi="Arial Narrow" w:cs="Arial"/>
          <w:sz w:val="22"/>
          <w:szCs w:val="22"/>
        </w:rPr>
        <w:t>Implementation</w:t>
      </w:r>
      <w:r w:rsidR="006B27B9" w:rsidRPr="002B651B">
        <w:rPr>
          <w:rFonts w:ascii="Arial Narrow" w:hAnsi="Arial Narrow" w:cs="Arial"/>
          <w:sz w:val="22"/>
          <w:szCs w:val="22"/>
        </w:rPr>
        <w:t xml:space="preserve"> </w:t>
      </w:r>
      <w:r w:rsidR="007C32F1" w:rsidRPr="002B651B">
        <w:rPr>
          <w:rFonts w:ascii="Arial Narrow" w:hAnsi="Arial Narrow" w:cs="Arial"/>
          <w:sz w:val="22"/>
          <w:szCs w:val="22"/>
        </w:rPr>
        <w:t>of functional task training and pe</w:t>
      </w:r>
      <w:r w:rsidR="00CA12D0" w:rsidRPr="002B651B">
        <w:rPr>
          <w:rFonts w:ascii="Arial Narrow" w:hAnsi="Arial Narrow" w:cs="Arial"/>
          <w:sz w:val="22"/>
          <w:szCs w:val="22"/>
        </w:rPr>
        <w:t xml:space="preserve">er-based education </w:t>
      </w:r>
      <w:r w:rsidR="007C32F1" w:rsidRPr="002B651B">
        <w:rPr>
          <w:rFonts w:ascii="Arial Narrow" w:hAnsi="Arial Narrow" w:cs="Arial"/>
          <w:sz w:val="22"/>
          <w:szCs w:val="22"/>
        </w:rPr>
        <w:t xml:space="preserve">led to </w:t>
      </w:r>
      <w:r w:rsidRPr="002B651B">
        <w:rPr>
          <w:rFonts w:ascii="Arial Narrow" w:hAnsi="Arial Narrow" w:cs="Arial"/>
          <w:sz w:val="22"/>
          <w:szCs w:val="22"/>
        </w:rPr>
        <w:t>significant increase</w:t>
      </w:r>
      <w:r w:rsidR="007C32F1" w:rsidRPr="002B651B">
        <w:rPr>
          <w:rFonts w:ascii="Arial Narrow" w:hAnsi="Arial Narrow" w:cs="Arial"/>
          <w:sz w:val="22"/>
          <w:szCs w:val="22"/>
        </w:rPr>
        <w:t>s in dietary intake of all</w:t>
      </w:r>
      <w:r w:rsidRPr="002B651B">
        <w:rPr>
          <w:rFonts w:ascii="Arial Narrow" w:hAnsi="Arial Narrow" w:cs="Arial"/>
          <w:sz w:val="22"/>
          <w:szCs w:val="22"/>
        </w:rPr>
        <w:t xml:space="preserve"> 7</w:t>
      </w:r>
      <w:r w:rsidR="007C32F1" w:rsidRPr="002B651B">
        <w:rPr>
          <w:rFonts w:ascii="Arial Narrow" w:hAnsi="Arial Narrow" w:cs="Arial"/>
          <w:sz w:val="22"/>
          <w:szCs w:val="22"/>
        </w:rPr>
        <w:t xml:space="preserve"> food groups of focus</w:t>
      </w:r>
      <w:r w:rsidR="00CA12D0" w:rsidRPr="002B651B">
        <w:rPr>
          <w:rFonts w:ascii="Arial Narrow" w:hAnsi="Arial Narrow" w:cs="Arial"/>
          <w:sz w:val="22"/>
          <w:szCs w:val="22"/>
        </w:rPr>
        <w:t>.</w:t>
      </w:r>
      <w:r w:rsidR="00CA12D0" w:rsidRPr="002B651B">
        <w:rPr>
          <w:rFonts w:ascii="Arial Narrow" w:hAnsi="Arial Narrow" w:cs="Arial"/>
          <w:sz w:val="22"/>
          <w:szCs w:val="22"/>
          <w:vertAlign w:val="superscript"/>
        </w:rPr>
        <w:t>5</w:t>
      </w:r>
      <w:r w:rsidR="00CA12D0" w:rsidRPr="002B651B">
        <w:rPr>
          <w:rFonts w:ascii="Arial Narrow" w:hAnsi="Arial Narrow" w:cs="Arial"/>
          <w:sz w:val="22"/>
          <w:szCs w:val="22"/>
        </w:rPr>
        <w:t xml:space="preserve"> </w:t>
      </w:r>
      <w:r w:rsidR="001040D6" w:rsidRPr="002B651B">
        <w:rPr>
          <w:rFonts w:ascii="Arial Narrow" w:hAnsi="Arial Narrow" w:cs="Arial"/>
          <w:sz w:val="22"/>
          <w:szCs w:val="22"/>
        </w:rPr>
        <w:t>The implementation of a community gardening program enhanced neighborhood aesthetics and promoted social interactions associated  with concordant task-based nutritional education and facilitated increased mean fruit and vegetable intake which meet or exceeded the 5 serving national recommendation.</w:t>
      </w:r>
      <w:r w:rsidR="001040D6" w:rsidRPr="002B651B">
        <w:rPr>
          <w:rFonts w:ascii="Arial Narrow" w:hAnsi="Arial Narrow" w:cs="Arial"/>
          <w:sz w:val="22"/>
          <w:szCs w:val="22"/>
          <w:vertAlign w:val="superscript"/>
        </w:rPr>
        <w:t>8</w:t>
      </w:r>
      <w:r w:rsidR="00CA12D0" w:rsidRPr="002B651B">
        <w:rPr>
          <w:rFonts w:ascii="Arial Narrow" w:hAnsi="Arial Narrow" w:cs="Arial"/>
          <w:sz w:val="22"/>
          <w:szCs w:val="22"/>
        </w:rPr>
        <w:t xml:space="preserve"> The combination of functional tasks and educational recourses also promoted an</w:t>
      </w:r>
      <w:r w:rsidRPr="002B651B">
        <w:rPr>
          <w:rFonts w:ascii="Arial Narrow" w:hAnsi="Arial Narrow" w:cs="Arial"/>
          <w:sz w:val="22"/>
          <w:szCs w:val="22"/>
        </w:rPr>
        <w:t xml:space="preserve"> </w:t>
      </w:r>
      <w:r w:rsidR="007C32F1" w:rsidRPr="002B651B">
        <w:rPr>
          <w:rFonts w:ascii="Arial Narrow" w:hAnsi="Arial Narrow" w:cs="Arial"/>
          <w:sz w:val="22"/>
          <w:szCs w:val="22"/>
        </w:rPr>
        <w:t xml:space="preserve">enhanced </w:t>
      </w:r>
      <w:r w:rsidR="00CA12D0" w:rsidRPr="002B651B">
        <w:rPr>
          <w:rFonts w:ascii="Arial Narrow" w:hAnsi="Arial Narrow" w:cs="Arial"/>
          <w:sz w:val="22"/>
          <w:szCs w:val="22"/>
        </w:rPr>
        <w:t>attitudinal change</w:t>
      </w:r>
      <w:r w:rsidR="007C32F1" w:rsidRPr="002B651B">
        <w:rPr>
          <w:rFonts w:ascii="Arial Narrow" w:hAnsi="Arial Narrow" w:cs="Arial"/>
          <w:sz w:val="22"/>
          <w:szCs w:val="22"/>
        </w:rPr>
        <w:t xml:space="preserve"> regarding nutrition fluency</w:t>
      </w:r>
      <w:r w:rsidRPr="002B651B">
        <w:rPr>
          <w:rFonts w:ascii="Arial Narrow" w:hAnsi="Arial Narrow" w:cs="Arial"/>
          <w:sz w:val="22"/>
          <w:szCs w:val="22"/>
        </w:rPr>
        <w:t xml:space="preserve"> </w:t>
      </w:r>
      <w:r w:rsidR="00CA12D0" w:rsidRPr="002B651B">
        <w:rPr>
          <w:rFonts w:ascii="Arial Narrow" w:hAnsi="Arial Narrow" w:cs="Arial"/>
          <w:sz w:val="22"/>
          <w:szCs w:val="22"/>
        </w:rPr>
        <w:t>and gardening.</w:t>
      </w:r>
      <w:r w:rsidR="00CA12D0" w:rsidRPr="002B651B">
        <w:rPr>
          <w:rFonts w:ascii="Arial Narrow" w:hAnsi="Arial Narrow" w:cs="Arial"/>
          <w:sz w:val="22"/>
          <w:szCs w:val="22"/>
          <w:vertAlign w:val="superscript"/>
        </w:rPr>
        <w:t xml:space="preserve">5 </w:t>
      </w:r>
      <w:r w:rsidR="00CA12D0" w:rsidRPr="002B651B">
        <w:rPr>
          <w:rFonts w:ascii="Arial Narrow" w:hAnsi="Arial Narrow" w:cs="Arial"/>
          <w:sz w:val="22"/>
          <w:szCs w:val="22"/>
        </w:rPr>
        <w:t xml:space="preserve"> Therefore, implementing dual-task health promotion programs which focus on task implementation and participant </w:t>
      </w:r>
      <w:r w:rsidR="001040D6" w:rsidRPr="002B651B">
        <w:rPr>
          <w:rFonts w:ascii="Arial Narrow" w:hAnsi="Arial Narrow" w:cs="Arial"/>
          <w:sz w:val="22"/>
          <w:szCs w:val="22"/>
        </w:rPr>
        <w:t>education</w:t>
      </w:r>
      <w:r w:rsidR="00E91F53" w:rsidRPr="002B651B">
        <w:rPr>
          <w:rFonts w:ascii="Arial Narrow" w:hAnsi="Arial Narrow" w:cs="Arial"/>
          <w:sz w:val="22"/>
          <w:szCs w:val="22"/>
        </w:rPr>
        <w:t xml:space="preserve"> </w:t>
      </w:r>
      <w:r w:rsidR="00CA12D0" w:rsidRPr="002B651B">
        <w:rPr>
          <w:rFonts w:ascii="Arial Narrow" w:hAnsi="Arial Narrow" w:cs="Arial"/>
          <w:sz w:val="22"/>
          <w:szCs w:val="22"/>
        </w:rPr>
        <w:t xml:space="preserve">can possibly promote </w:t>
      </w:r>
      <w:r w:rsidR="00E91F53" w:rsidRPr="002B651B">
        <w:rPr>
          <w:rFonts w:ascii="Arial Narrow" w:hAnsi="Arial Narrow" w:cs="Arial"/>
          <w:sz w:val="22"/>
          <w:szCs w:val="22"/>
        </w:rPr>
        <w:t>adoption of</w:t>
      </w:r>
      <w:r w:rsidR="007C32F1" w:rsidRPr="002B651B">
        <w:rPr>
          <w:rFonts w:ascii="Arial Narrow" w:hAnsi="Arial Narrow" w:cs="Arial"/>
          <w:sz w:val="22"/>
          <w:szCs w:val="22"/>
        </w:rPr>
        <w:t xml:space="preserve"> positive heath behavior change with a greater likel</w:t>
      </w:r>
      <w:ins w:id="1" w:author="Carla Hill" w:date="2014-11-13T19:28:00Z">
        <w:r w:rsidR="001E2848" w:rsidRPr="002B651B">
          <w:rPr>
            <w:rFonts w:ascii="Arial Narrow" w:hAnsi="Arial Narrow" w:cs="Arial"/>
            <w:sz w:val="22"/>
            <w:szCs w:val="22"/>
          </w:rPr>
          <w:t>i</w:t>
        </w:r>
      </w:ins>
      <w:r w:rsidR="007C32F1" w:rsidRPr="002B651B">
        <w:rPr>
          <w:rFonts w:ascii="Arial Narrow" w:hAnsi="Arial Narrow" w:cs="Arial"/>
          <w:sz w:val="22"/>
          <w:szCs w:val="22"/>
        </w:rPr>
        <w:t>hood</w:t>
      </w:r>
      <w:r w:rsidR="00E91F53" w:rsidRPr="002B651B">
        <w:rPr>
          <w:rFonts w:ascii="Arial Narrow" w:hAnsi="Arial Narrow" w:cs="Arial"/>
          <w:sz w:val="22"/>
          <w:szCs w:val="22"/>
        </w:rPr>
        <w:t xml:space="preserve"> of</w:t>
      </w:r>
      <w:r w:rsidR="001040D6" w:rsidRPr="002B651B">
        <w:rPr>
          <w:rFonts w:ascii="Arial Narrow" w:hAnsi="Arial Narrow" w:cs="Arial"/>
          <w:sz w:val="22"/>
          <w:szCs w:val="22"/>
        </w:rPr>
        <w:t xml:space="preserve"> long-term</w:t>
      </w:r>
      <w:r w:rsidR="007C32F1" w:rsidRPr="002B651B">
        <w:rPr>
          <w:rFonts w:ascii="Arial Narrow" w:hAnsi="Arial Narrow" w:cs="Arial"/>
          <w:sz w:val="22"/>
          <w:szCs w:val="22"/>
        </w:rPr>
        <w:t xml:space="preserve"> </w:t>
      </w:r>
      <w:r w:rsidR="00E91F53" w:rsidRPr="002B651B">
        <w:rPr>
          <w:rFonts w:ascii="Arial Narrow" w:hAnsi="Arial Narrow" w:cs="Arial"/>
          <w:sz w:val="22"/>
          <w:szCs w:val="22"/>
        </w:rPr>
        <w:t>maintenance</w:t>
      </w:r>
      <w:r w:rsidR="001040D6" w:rsidRPr="002B651B">
        <w:rPr>
          <w:rFonts w:ascii="Arial Narrow" w:hAnsi="Arial Narrow" w:cs="Arial"/>
          <w:sz w:val="22"/>
          <w:szCs w:val="22"/>
        </w:rPr>
        <w:t xml:space="preserve"> of health behavior change.  </w:t>
      </w:r>
    </w:p>
    <w:p w14:paraId="6DB60D1C" w14:textId="41C1BE3C" w:rsidR="000A003C" w:rsidRPr="002B651B" w:rsidRDefault="00671F85" w:rsidP="00F64053">
      <w:pPr>
        <w:keepNext/>
        <w:keepLines/>
        <w:widowControl w:val="0"/>
        <w:autoSpaceDE w:val="0"/>
        <w:autoSpaceDN w:val="0"/>
        <w:adjustRightInd w:val="0"/>
        <w:spacing w:after="180"/>
        <w:ind w:firstLine="720"/>
        <w:jc w:val="both"/>
        <w:rPr>
          <w:rFonts w:ascii="Arial Narrow" w:hAnsi="Arial Narrow" w:cs="Arial"/>
          <w:sz w:val="22"/>
          <w:szCs w:val="22"/>
        </w:rPr>
      </w:pPr>
      <w:r w:rsidRPr="002B651B">
        <w:rPr>
          <w:rFonts w:ascii="Arial Narrow" w:eastAsia="Arial Unicode MS" w:hAnsi="Arial Narrow" w:cs="Arial"/>
          <w:color w:val="232323"/>
          <w:sz w:val="22"/>
          <w:szCs w:val="22"/>
        </w:rPr>
        <w:t>Intra</w:t>
      </w:r>
      <w:r w:rsidR="00A1609E" w:rsidRPr="002B651B">
        <w:rPr>
          <w:rFonts w:ascii="Arial Narrow" w:eastAsia="Arial Unicode MS" w:hAnsi="Arial Narrow" w:cs="Arial"/>
          <w:color w:val="232323"/>
          <w:sz w:val="22"/>
          <w:szCs w:val="22"/>
        </w:rPr>
        <w:t xml:space="preserve">personal factors can be </w:t>
      </w:r>
      <w:r w:rsidRPr="002B651B">
        <w:rPr>
          <w:rFonts w:ascii="Arial Narrow" w:eastAsia="Arial Unicode MS" w:hAnsi="Arial Narrow" w:cs="Arial"/>
          <w:color w:val="232323"/>
          <w:sz w:val="22"/>
          <w:szCs w:val="22"/>
        </w:rPr>
        <w:t xml:space="preserve">considered physiological </w:t>
      </w:r>
      <w:r w:rsidR="00A1609E" w:rsidRPr="002B651B">
        <w:rPr>
          <w:rFonts w:ascii="Arial Narrow" w:eastAsia="Arial Unicode MS" w:hAnsi="Arial Narrow" w:cs="Arial"/>
          <w:color w:val="232323"/>
          <w:sz w:val="22"/>
          <w:szCs w:val="22"/>
        </w:rPr>
        <w:t>characteristics central to a population and central determinant to achieving positive outcomes from program interventions.   Older adults</w:t>
      </w:r>
      <w:r w:rsidRPr="002B651B">
        <w:rPr>
          <w:rFonts w:ascii="Arial Narrow" w:eastAsia="Arial Unicode MS" w:hAnsi="Arial Narrow" w:cs="Arial"/>
          <w:color w:val="232323"/>
          <w:sz w:val="22"/>
          <w:szCs w:val="22"/>
        </w:rPr>
        <w:t xml:space="preserve"> tend to have difficulty</w:t>
      </w:r>
      <w:r w:rsidR="000A003C" w:rsidRPr="002B651B">
        <w:rPr>
          <w:rFonts w:ascii="Arial Narrow" w:eastAsia="Arial Unicode MS" w:hAnsi="Arial Narrow" w:cs="Arial"/>
          <w:color w:val="232323"/>
          <w:sz w:val="22"/>
          <w:szCs w:val="22"/>
        </w:rPr>
        <w:t xml:space="preserve"> </w:t>
      </w:r>
      <w:r w:rsidR="00A1609E" w:rsidRPr="002B651B">
        <w:rPr>
          <w:rFonts w:ascii="Arial Narrow" w:eastAsia="Arial Unicode MS" w:hAnsi="Arial Narrow" w:cs="Arial"/>
          <w:color w:val="232323"/>
          <w:sz w:val="22"/>
          <w:szCs w:val="22"/>
        </w:rPr>
        <w:t>controlling</w:t>
      </w:r>
      <w:r w:rsidR="000A003C" w:rsidRPr="002B651B">
        <w:rPr>
          <w:rFonts w:ascii="Arial Narrow" w:eastAsia="Arial Unicode MS" w:hAnsi="Arial Narrow" w:cs="Arial"/>
          <w:color w:val="232323"/>
          <w:sz w:val="22"/>
          <w:szCs w:val="22"/>
        </w:rPr>
        <w:t xml:space="preserve"> their center of mass (COM)</w:t>
      </w:r>
      <w:r w:rsidRPr="002B651B">
        <w:rPr>
          <w:rFonts w:ascii="Arial Narrow" w:eastAsia="Arial Unicode MS" w:hAnsi="Arial Narrow" w:cs="Arial"/>
          <w:color w:val="232323"/>
          <w:sz w:val="22"/>
          <w:szCs w:val="22"/>
        </w:rPr>
        <w:t xml:space="preserve"> over their base of support</w:t>
      </w:r>
      <w:r w:rsidR="000A003C" w:rsidRPr="002B651B">
        <w:rPr>
          <w:rFonts w:ascii="Arial Narrow" w:eastAsia="Arial Unicode MS" w:hAnsi="Arial Narrow" w:cs="Arial"/>
          <w:color w:val="232323"/>
          <w:sz w:val="22"/>
          <w:szCs w:val="22"/>
        </w:rPr>
        <w:t xml:space="preserve"> as they step over, walk around and duck under objects to avoid imbalance</w:t>
      </w:r>
      <w:r w:rsidRPr="002B651B">
        <w:rPr>
          <w:rFonts w:ascii="Arial Narrow" w:eastAsia="Arial Unicode MS" w:hAnsi="Arial Narrow" w:cs="Arial"/>
          <w:color w:val="232323"/>
          <w:sz w:val="22"/>
          <w:szCs w:val="22"/>
        </w:rPr>
        <w:t xml:space="preserve"> and subsequent </w:t>
      </w:r>
      <w:r w:rsidR="005F2E23" w:rsidRPr="002B651B">
        <w:rPr>
          <w:rFonts w:ascii="Arial Narrow" w:eastAsia="Arial Unicode MS" w:hAnsi="Arial Narrow" w:cs="Arial"/>
          <w:color w:val="232323"/>
          <w:sz w:val="22"/>
          <w:szCs w:val="22"/>
        </w:rPr>
        <w:t>fall.</w:t>
      </w:r>
      <w:r w:rsidR="00DA320D" w:rsidRPr="002B651B">
        <w:rPr>
          <w:rFonts w:ascii="Arial Narrow" w:eastAsia="Arial Unicode MS" w:hAnsi="Arial Narrow" w:cs="Arial"/>
          <w:color w:val="232323"/>
          <w:sz w:val="22"/>
          <w:szCs w:val="22"/>
          <w:vertAlign w:val="superscript"/>
        </w:rPr>
        <w:t xml:space="preserve"> 8</w:t>
      </w:r>
      <w:r w:rsidR="000A003C" w:rsidRPr="002B651B">
        <w:rPr>
          <w:rFonts w:ascii="Arial Narrow" w:eastAsia="Arial Unicode MS" w:hAnsi="Arial Narrow" w:cs="Arial"/>
          <w:color w:val="232323"/>
          <w:sz w:val="22"/>
          <w:szCs w:val="22"/>
        </w:rPr>
        <w:t xml:space="preserve"> Increased instances of imbalance are considered a major risk factor for falling among elderly </w:t>
      </w:r>
      <w:r w:rsidR="005F2E23" w:rsidRPr="002B651B">
        <w:rPr>
          <w:rFonts w:ascii="Arial Narrow" w:eastAsia="Arial Unicode MS" w:hAnsi="Arial Narrow" w:cs="Arial"/>
          <w:color w:val="232323"/>
          <w:sz w:val="22"/>
          <w:szCs w:val="22"/>
        </w:rPr>
        <w:t>individuals.</w:t>
      </w:r>
      <w:r w:rsidR="00DA320D" w:rsidRPr="002B651B">
        <w:rPr>
          <w:rFonts w:ascii="Arial Narrow" w:eastAsia="Arial Unicode MS" w:hAnsi="Arial Narrow" w:cs="Arial"/>
          <w:color w:val="232323"/>
          <w:sz w:val="22"/>
          <w:szCs w:val="22"/>
          <w:vertAlign w:val="superscript"/>
        </w:rPr>
        <w:t xml:space="preserve"> 8</w:t>
      </w:r>
      <w:r w:rsidR="000A003C" w:rsidRPr="002B651B">
        <w:rPr>
          <w:rFonts w:ascii="Arial Narrow" w:eastAsia="Arial Unicode MS" w:hAnsi="Arial Narrow" w:cs="Arial"/>
          <w:color w:val="232323"/>
          <w:sz w:val="22"/>
          <w:szCs w:val="22"/>
        </w:rPr>
        <w:t xml:space="preserve"> Many studies have investigated how older adults step over single, ground-based obstacles in their path and have provided insight into potential risk factors for falling during maladaptive locomotion such as step parameters and foot clearance</w:t>
      </w:r>
      <w:proofErr w:type="gramStart"/>
      <w:r w:rsidR="000A003C" w:rsidRPr="002B651B">
        <w:rPr>
          <w:rFonts w:ascii="Arial Narrow" w:eastAsia="Arial Unicode MS" w:hAnsi="Arial Narrow" w:cs="Arial"/>
          <w:color w:val="232323"/>
          <w:sz w:val="22"/>
          <w:szCs w:val="22"/>
        </w:rPr>
        <w:t>.</w:t>
      </w:r>
      <w:r w:rsidR="000A003C" w:rsidRPr="002B651B">
        <w:rPr>
          <w:rFonts w:ascii="Arial Narrow" w:eastAsia="Arial Unicode MS" w:hAnsi="Arial Narrow" w:cs="Arial"/>
          <w:color w:val="232323"/>
          <w:sz w:val="22"/>
          <w:szCs w:val="22"/>
          <w:vertAlign w:val="superscript"/>
        </w:rPr>
        <w:t>(</w:t>
      </w:r>
      <w:proofErr w:type="gramEnd"/>
      <w:r w:rsidR="000A003C" w:rsidRPr="002B651B">
        <w:rPr>
          <w:rFonts w:ascii="Arial Narrow" w:eastAsia="Arial Unicode MS" w:hAnsi="Arial Narrow" w:cs="Arial"/>
          <w:color w:val="232323"/>
          <w:sz w:val="22"/>
          <w:szCs w:val="22"/>
          <w:vertAlign w:val="superscript"/>
        </w:rPr>
        <w:t>10)</w:t>
      </w:r>
      <w:r w:rsidR="000A003C" w:rsidRPr="002B651B">
        <w:rPr>
          <w:rFonts w:ascii="Arial Narrow" w:eastAsia="Arial Unicode MS" w:hAnsi="Arial Narrow" w:cs="Arial"/>
          <w:color w:val="232323"/>
          <w:sz w:val="22"/>
          <w:szCs w:val="22"/>
        </w:rPr>
        <w:t xml:space="preserve"> However, older adults often encounter more than one obstacle in their path and usually over varied surfaces in and out </w:t>
      </w:r>
      <w:r w:rsidRPr="002B651B">
        <w:rPr>
          <w:rFonts w:ascii="Arial Narrow" w:eastAsia="Arial Unicode MS" w:hAnsi="Arial Narrow" w:cs="Arial"/>
          <w:color w:val="232323"/>
          <w:sz w:val="22"/>
          <w:szCs w:val="22"/>
        </w:rPr>
        <w:t xml:space="preserve">of the home that require real-time conscious or </w:t>
      </w:r>
      <w:r w:rsidR="005F2E23" w:rsidRPr="002B651B">
        <w:rPr>
          <w:rFonts w:ascii="Arial Narrow" w:eastAsia="Arial Unicode MS" w:hAnsi="Arial Narrow" w:cs="Arial"/>
          <w:color w:val="232323"/>
          <w:sz w:val="22"/>
          <w:szCs w:val="22"/>
        </w:rPr>
        <w:t>unconscious</w:t>
      </w:r>
      <w:r w:rsidRPr="002B651B">
        <w:rPr>
          <w:rFonts w:ascii="Arial Narrow" w:eastAsia="Arial Unicode MS" w:hAnsi="Arial Narrow" w:cs="Arial"/>
          <w:color w:val="232323"/>
          <w:sz w:val="22"/>
          <w:szCs w:val="22"/>
        </w:rPr>
        <w:t xml:space="preserve"> adjustment</w:t>
      </w:r>
      <w:r w:rsidR="000A003C" w:rsidRPr="002B651B">
        <w:rPr>
          <w:rFonts w:ascii="Arial Narrow" w:eastAsia="Arial Unicode MS" w:hAnsi="Arial Narrow" w:cs="Arial"/>
          <w:color w:val="232323"/>
          <w:sz w:val="22"/>
          <w:szCs w:val="22"/>
        </w:rPr>
        <w:t xml:space="preserve"> in their posture and gait pattern </w:t>
      </w:r>
      <w:r w:rsidR="005F2E23" w:rsidRPr="002B651B">
        <w:rPr>
          <w:rFonts w:ascii="Arial Narrow" w:eastAsia="Arial Unicode MS" w:hAnsi="Arial Narrow" w:cs="Arial"/>
          <w:color w:val="232323"/>
          <w:sz w:val="22"/>
          <w:szCs w:val="22"/>
        </w:rPr>
        <w:t>accordingly.</w:t>
      </w:r>
      <w:r w:rsidR="000F249F" w:rsidRPr="002B651B">
        <w:rPr>
          <w:rFonts w:ascii="Arial Narrow" w:eastAsia="Arial Unicode MS" w:hAnsi="Arial Narrow" w:cs="Arial"/>
          <w:color w:val="232323"/>
          <w:sz w:val="22"/>
          <w:szCs w:val="22"/>
          <w:vertAlign w:val="superscript"/>
        </w:rPr>
        <w:t>8</w:t>
      </w:r>
      <w:r w:rsidR="00A1609E" w:rsidRPr="002B651B">
        <w:rPr>
          <w:rFonts w:ascii="Arial Narrow" w:eastAsia="Arial Unicode MS" w:hAnsi="Arial Narrow" w:cs="Arial"/>
          <w:color w:val="232323"/>
          <w:sz w:val="22"/>
          <w:szCs w:val="22"/>
          <w:vertAlign w:val="superscript"/>
        </w:rPr>
        <w:t xml:space="preserve"> </w:t>
      </w:r>
      <w:r w:rsidR="00FA7DE8" w:rsidRPr="002B651B">
        <w:rPr>
          <w:rFonts w:ascii="Arial Narrow" w:eastAsia="Arial Unicode MS" w:hAnsi="Arial Narrow" w:cs="Arial"/>
          <w:color w:val="232323"/>
          <w:sz w:val="22"/>
          <w:szCs w:val="22"/>
        </w:rPr>
        <w:t xml:space="preserve"> Integration of </w:t>
      </w:r>
      <w:r w:rsidR="00FA7DE8" w:rsidRPr="002B651B">
        <w:rPr>
          <w:rFonts w:ascii="Arial Narrow" w:hAnsi="Arial Narrow" w:cs="Arial"/>
          <w:sz w:val="22"/>
          <w:szCs w:val="22"/>
        </w:rPr>
        <w:t>functional environment</w:t>
      </w:r>
      <w:r w:rsidR="00D45ABD" w:rsidRPr="002B651B">
        <w:rPr>
          <w:rFonts w:ascii="Arial Narrow" w:hAnsi="Arial Narrow" w:cs="Arial"/>
          <w:sz w:val="22"/>
          <w:szCs w:val="22"/>
        </w:rPr>
        <w:t xml:space="preserve">s with </w:t>
      </w:r>
      <w:r w:rsidR="00FA7DE8" w:rsidRPr="002B651B">
        <w:rPr>
          <w:rFonts w:ascii="Arial Narrow" w:hAnsi="Arial Narrow" w:cs="Arial"/>
          <w:sz w:val="22"/>
          <w:szCs w:val="22"/>
        </w:rPr>
        <w:t>task-base</w:t>
      </w:r>
      <w:r w:rsidR="00D45ABD" w:rsidRPr="002B651B">
        <w:rPr>
          <w:rFonts w:ascii="Arial Narrow" w:hAnsi="Arial Narrow" w:cs="Arial"/>
          <w:sz w:val="22"/>
          <w:szCs w:val="22"/>
        </w:rPr>
        <w:t>d therapeutic activities associated with</w:t>
      </w:r>
      <w:r w:rsidR="00FA7DE8" w:rsidRPr="002B651B">
        <w:rPr>
          <w:rFonts w:ascii="Arial Narrow" w:hAnsi="Arial Narrow" w:cs="Arial"/>
          <w:sz w:val="22"/>
          <w:szCs w:val="22"/>
        </w:rPr>
        <w:t xml:space="preserve"> gardening or walking/hiking outdoors</w:t>
      </w:r>
      <w:r w:rsidR="00D45ABD" w:rsidRPr="002B651B">
        <w:rPr>
          <w:rFonts w:ascii="Arial Narrow" w:hAnsi="Arial Narrow" w:cs="Arial"/>
          <w:sz w:val="22"/>
          <w:szCs w:val="22"/>
        </w:rPr>
        <w:t xml:space="preserve"> </w:t>
      </w:r>
      <w:r w:rsidR="00A1609E" w:rsidRPr="002B651B">
        <w:rPr>
          <w:rFonts w:ascii="Arial Narrow" w:hAnsi="Arial Narrow" w:cs="Arial"/>
          <w:sz w:val="22"/>
          <w:szCs w:val="22"/>
        </w:rPr>
        <w:t>include</w:t>
      </w:r>
      <w:r w:rsidR="00D45ABD" w:rsidRPr="002B651B">
        <w:rPr>
          <w:rFonts w:ascii="Arial Narrow" w:hAnsi="Arial Narrow" w:cs="Arial"/>
          <w:sz w:val="22"/>
          <w:szCs w:val="22"/>
        </w:rPr>
        <w:t xml:space="preserve"> walking over variable uneven surfaces, digging</w:t>
      </w:r>
      <w:r w:rsidR="00A1609E" w:rsidRPr="002B651B">
        <w:rPr>
          <w:rFonts w:ascii="Arial Narrow" w:hAnsi="Arial Narrow" w:cs="Arial"/>
          <w:sz w:val="22"/>
          <w:szCs w:val="22"/>
        </w:rPr>
        <w:t>, lifting or</w:t>
      </w:r>
      <w:r w:rsidR="00D45ABD" w:rsidRPr="002B651B">
        <w:rPr>
          <w:rFonts w:ascii="Arial Narrow" w:hAnsi="Arial Narrow" w:cs="Arial"/>
          <w:sz w:val="22"/>
          <w:szCs w:val="22"/>
        </w:rPr>
        <w:t xml:space="preserve"> squatting</w:t>
      </w:r>
      <w:r w:rsidR="00A1609E" w:rsidRPr="002B651B">
        <w:rPr>
          <w:rFonts w:ascii="Arial Narrow" w:hAnsi="Arial Narrow" w:cs="Arial"/>
          <w:sz w:val="22"/>
          <w:szCs w:val="22"/>
        </w:rPr>
        <w:t xml:space="preserve"> and more able to </w:t>
      </w:r>
      <w:r w:rsidR="00FA7DE8" w:rsidRPr="002B651B">
        <w:rPr>
          <w:rFonts w:ascii="Arial Narrow" w:hAnsi="Arial Narrow" w:cs="Arial"/>
          <w:sz w:val="22"/>
          <w:szCs w:val="22"/>
        </w:rPr>
        <w:t>incorporate multisensory balance training</w:t>
      </w:r>
      <w:r w:rsidR="00A1609E" w:rsidRPr="002B651B">
        <w:rPr>
          <w:rFonts w:ascii="Arial Narrow" w:hAnsi="Arial Narrow" w:cs="Arial"/>
          <w:sz w:val="22"/>
          <w:szCs w:val="22"/>
        </w:rPr>
        <w:t>, postural stability,</w:t>
      </w:r>
      <w:r w:rsidR="00D45ABD" w:rsidRPr="002B651B">
        <w:rPr>
          <w:rFonts w:ascii="Arial Narrow" w:hAnsi="Arial Narrow" w:cs="Arial"/>
          <w:sz w:val="22"/>
          <w:szCs w:val="22"/>
        </w:rPr>
        <w:t xml:space="preserve"> </w:t>
      </w:r>
      <w:r w:rsidR="00A1609E" w:rsidRPr="002B651B">
        <w:rPr>
          <w:rFonts w:ascii="Arial Narrow" w:hAnsi="Arial Narrow" w:cs="Arial"/>
          <w:sz w:val="22"/>
          <w:szCs w:val="22"/>
        </w:rPr>
        <w:t xml:space="preserve">dual-task performance, </w:t>
      </w:r>
      <w:r w:rsidR="00490862" w:rsidRPr="002B651B">
        <w:rPr>
          <w:rFonts w:ascii="Arial Narrow" w:hAnsi="Arial Narrow" w:cs="Arial"/>
          <w:sz w:val="22"/>
          <w:szCs w:val="22"/>
        </w:rPr>
        <w:t>increased weight-bearing at the uppe</w:t>
      </w:r>
      <w:r w:rsidR="00FA7DE8" w:rsidRPr="002B651B">
        <w:rPr>
          <w:rFonts w:ascii="Arial Narrow" w:hAnsi="Arial Narrow" w:cs="Arial"/>
          <w:sz w:val="22"/>
          <w:szCs w:val="22"/>
        </w:rPr>
        <w:t xml:space="preserve">r and lower extremities, </w:t>
      </w:r>
      <w:r w:rsidR="000A003C" w:rsidRPr="002B651B">
        <w:rPr>
          <w:rFonts w:ascii="Arial Narrow" w:hAnsi="Arial Narrow" w:cs="Arial"/>
          <w:sz w:val="22"/>
          <w:szCs w:val="22"/>
        </w:rPr>
        <w:t>mu</w:t>
      </w:r>
      <w:r w:rsidR="00A1609E" w:rsidRPr="002B651B">
        <w:rPr>
          <w:rFonts w:ascii="Arial Narrow" w:hAnsi="Arial Narrow" w:cs="Arial"/>
          <w:sz w:val="22"/>
          <w:szCs w:val="22"/>
        </w:rPr>
        <w:t xml:space="preserve">lti-joint coordination along with increased </w:t>
      </w:r>
      <w:r w:rsidR="00FA7DE8" w:rsidRPr="002B651B">
        <w:rPr>
          <w:rFonts w:ascii="Arial Narrow" w:hAnsi="Arial Narrow" w:cs="Arial"/>
          <w:sz w:val="22"/>
          <w:szCs w:val="22"/>
        </w:rPr>
        <w:t>strength/endurance of skeletal muscle and</w:t>
      </w:r>
      <w:r w:rsidR="000A003C" w:rsidRPr="002B651B">
        <w:rPr>
          <w:rFonts w:ascii="Arial Narrow" w:hAnsi="Arial Narrow" w:cs="Arial"/>
          <w:sz w:val="22"/>
          <w:szCs w:val="22"/>
        </w:rPr>
        <w:t xml:space="preserve"> aerob</w:t>
      </w:r>
      <w:r w:rsidR="00FA7DE8" w:rsidRPr="002B651B">
        <w:rPr>
          <w:rFonts w:ascii="Arial Narrow" w:hAnsi="Arial Narrow" w:cs="Arial"/>
          <w:sz w:val="22"/>
          <w:szCs w:val="22"/>
        </w:rPr>
        <w:t>ic capacity</w:t>
      </w:r>
      <w:r w:rsidR="001338F4" w:rsidRPr="002B651B">
        <w:rPr>
          <w:rFonts w:ascii="Arial Narrow" w:hAnsi="Arial Narrow" w:cs="Arial"/>
          <w:sz w:val="22"/>
          <w:szCs w:val="22"/>
          <w:vertAlign w:val="superscript"/>
        </w:rPr>
        <w:t>8</w:t>
      </w:r>
      <w:r w:rsidR="001338F4" w:rsidRPr="002B651B">
        <w:rPr>
          <w:rFonts w:ascii="Arial Narrow" w:hAnsi="Arial Narrow" w:cs="Arial"/>
          <w:sz w:val="22"/>
          <w:szCs w:val="22"/>
        </w:rPr>
        <w:t xml:space="preserve">; </w:t>
      </w:r>
      <w:r w:rsidR="005F2E23" w:rsidRPr="002B651B">
        <w:rPr>
          <w:rFonts w:ascii="Arial Narrow" w:hAnsi="Arial Narrow" w:cs="Arial"/>
          <w:sz w:val="22"/>
          <w:szCs w:val="22"/>
        </w:rPr>
        <w:t>leading</w:t>
      </w:r>
      <w:r w:rsidR="001338F4" w:rsidRPr="002B651B">
        <w:rPr>
          <w:rFonts w:ascii="Arial Narrow" w:hAnsi="Arial Narrow" w:cs="Arial"/>
          <w:sz w:val="22"/>
          <w:szCs w:val="22"/>
        </w:rPr>
        <w:t xml:space="preserve"> to</w:t>
      </w:r>
      <w:r w:rsidR="00563F53" w:rsidRPr="002B651B">
        <w:rPr>
          <w:rFonts w:ascii="Arial Narrow" w:hAnsi="Arial Narrow" w:cs="Arial"/>
          <w:sz w:val="22"/>
          <w:szCs w:val="22"/>
        </w:rPr>
        <w:t xml:space="preserve"> greater adaptation</w:t>
      </w:r>
      <w:r w:rsidR="001338F4" w:rsidRPr="002B651B">
        <w:rPr>
          <w:rFonts w:ascii="Arial Narrow" w:hAnsi="Arial Narrow" w:cs="Arial"/>
          <w:sz w:val="22"/>
          <w:szCs w:val="22"/>
        </w:rPr>
        <w:t>s</w:t>
      </w:r>
      <w:r w:rsidR="00563F53" w:rsidRPr="002B651B">
        <w:rPr>
          <w:rFonts w:ascii="Arial Narrow" w:hAnsi="Arial Narrow" w:cs="Arial"/>
          <w:sz w:val="22"/>
          <w:szCs w:val="22"/>
        </w:rPr>
        <w:t xml:space="preserve"> in postural control as well as </w:t>
      </w:r>
      <w:r w:rsidR="001338F4" w:rsidRPr="002B651B">
        <w:rPr>
          <w:rFonts w:ascii="Arial Narrow" w:hAnsi="Arial Narrow" w:cs="Arial"/>
          <w:sz w:val="22"/>
          <w:szCs w:val="22"/>
        </w:rPr>
        <w:t xml:space="preserve">demonstrate consistent, </w:t>
      </w:r>
      <w:r w:rsidR="00563F53" w:rsidRPr="002B651B">
        <w:rPr>
          <w:rFonts w:ascii="Arial Narrow" w:hAnsi="Arial Narrow" w:cs="Arial"/>
          <w:sz w:val="22"/>
          <w:szCs w:val="22"/>
        </w:rPr>
        <w:t>accurate</w:t>
      </w:r>
      <w:r w:rsidR="001338F4" w:rsidRPr="002B651B">
        <w:rPr>
          <w:rFonts w:ascii="Arial Narrow" w:hAnsi="Arial Narrow" w:cs="Arial"/>
          <w:sz w:val="22"/>
          <w:szCs w:val="22"/>
        </w:rPr>
        <w:t>, and appropriate</w:t>
      </w:r>
      <w:r w:rsidR="00563F53" w:rsidRPr="002B651B">
        <w:rPr>
          <w:rFonts w:ascii="Arial Narrow" w:hAnsi="Arial Narrow" w:cs="Arial"/>
          <w:sz w:val="22"/>
          <w:szCs w:val="22"/>
        </w:rPr>
        <w:t xml:space="preserve"> feed-forward proximal joint stability, automatic postural response</w:t>
      </w:r>
      <w:r w:rsidR="001338F4" w:rsidRPr="002B651B">
        <w:rPr>
          <w:rFonts w:ascii="Arial Narrow" w:hAnsi="Arial Narrow" w:cs="Arial"/>
          <w:sz w:val="22"/>
          <w:szCs w:val="22"/>
        </w:rPr>
        <w:t>s</w:t>
      </w:r>
      <w:r w:rsidR="00563F53" w:rsidRPr="002B651B">
        <w:rPr>
          <w:rFonts w:ascii="Arial Narrow" w:hAnsi="Arial Narrow" w:cs="Arial"/>
          <w:sz w:val="22"/>
          <w:szCs w:val="22"/>
        </w:rPr>
        <w:t xml:space="preserve"> and movement </w:t>
      </w:r>
      <w:r w:rsidR="005F2E23" w:rsidRPr="002B651B">
        <w:rPr>
          <w:rFonts w:ascii="Arial Narrow" w:hAnsi="Arial Narrow" w:cs="Arial"/>
          <w:sz w:val="22"/>
          <w:szCs w:val="22"/>
        </w:rPr>
        <w:t>adaptation.</w:t>
      </w:r>
      <w:r w:rsidR="000F249F" w:rsidRPr="002B651B">
        <w:rPr>
          <w:rFonts w:ascii="Arial Narrow" w:hAnsi="Arial Narrow" w:cs="Arial"/>
          <w:sz w:val="22"/>
          <w:szCs w:val="22"/>
          <w:vertAlign w:val="superscript"/>
        </w:rPr>
        <w:t>8</w:t>
      </w:r>
      <w:r w:rsidR="00563F53" w:rsidRPr="002B651B">
        <w:rPr>
          <w:rFonts w:ascii="Arial Narrow" w:hAnsi="Arial Narrow" w:cs="Arial"/>
          <w:sz w:val="22"/>
          <w:szCs w:val="22"/>
        </w:rPr>
        <w:t xml:space="preserve"> </w:t>
      </w:r>
      <w:r w:rsidR="001338F4" w:rsidRPr="002B651B">
        <w:rPr>
          <w:rFonts w:ascii="Arial Narrow" w:hAnsi="Arial Narrow" w:cs="Arial"/>
          <w:sz w:val="22"/>
          <w:szCs w:val="22"/>
        </w:rPr>
        <w:t>U</w:t>
      </w:r>
      <w:r w:rsidR="00A15871" w:rsidRPr="002B651B">
        <w:rPr>
          <w:rFonts w:ascii="Arial Narrow" w:hAnsi="Arial Narrow" w:cs="Arial"/>
          <w:sz w:val="22"/>
          <w:szCs w:val="22"/>
        </w:rPr>
        <w:t>tilizing these alternative for</w:t>
      </w:r>
      <w:r w:rsidR="00D45ABD" w:rsidRPr="002B651B">
        <w:rPr>
          <w:rFonts w:ascii="Arial Narrow" w:hAnsi="Arial Narrow" w:cs="Arial"/>
          <w:sz w:val="22"/>
          <w:szCs w:val="22"/>
        </w:rPr>
        <w:t xml:space="preserve">ms of therapeutic activity may be </w:t>
      </w:r>
      <w:r w:rsidR="00F958A6" w:rsidRPr="002B651B">
        <w:rPr>
          <w:rFonts w:ascii="Arial Narrow" w:hAnsi="Arial Narrow" w:cs="Arial"/>
          <w:sz w:val="22"/>
          <w:szCs w:val="22"/>
        </w:rPr>
        <w:t xml:space="preserve">well </w:t>
      </w:r>
      <w:r w:rsidR="00D45ABD" w:rsidRPr="002B651B">
        <w:rPr>
          <w:rFonts w:ascii="Arial Narrow" w:hAnsi="Arial Narrow" w:cs="Arial"/>
          <w:sz w:val="22"/>
          <w:szCs w:val="22"/>
        </w:rPr>
        <w:t>suited to</w:t>
      </w:r>
      <w:r w:rsidR="00637FB6" w:rsidRPr="002B651B">
        <w:rPr>
          <w:rFonts w:ascii="Arial Narrow" w:hAnsi="Arial Narrow" w:cs="Arial"/>
          <w:sz w:val="22"/>
          <w:szCs w:val="22"/>
        </w:rPr>
        <w:t xml:space="preserve"> decrease falls-risk and better prevent acute injury or development of musculoskeletal pathology </w:t>
      </w:r>
      <w:r w:rsidR="00563F53" w:rsidRPr="002B651B">
        <w:rPr>
          <w:rFonts w:ascii="Arial Narrow" w:hAnsi="Arial Narrow" w:cs="Arial"/>
          <w:sz w:val="22"/>
          <w:szCs w:val="22"/>
        </w:rPr>
        <w:t>within the elderly population</w:t>
      </w:r>
      <w:r w:rsidR="00B3412C" w:rsidRPr="002B651B">
        <w:rPr>
          <w:rFonts w:ascii="Arial Narrow" w:hAnsi="Arial Narrow" w:cs="Arial"/>
          <w:sz w:val="22"/>
          <w:szCs w:val="22"/>
          <w:vertAlign w:val="superscript"/>
        </w:rPr>
        <w:t>11</w:t>
      </w:r>
      <w:r w:rsidR="00811D75" w:rsidRPr="002B651B">
        <w:rPr>
          <w:rFonts w:ascii="Arial Narrow" w:hAnsi="Arial Narrow" w:cs="Arial"/>
          <w:sz w:val="22"/>
          <w:szCs w:val="22"/>
        </w:rPr>
        <w:t xml:space="preserve"> </w:t>
      </w:r>
    </w:p>
    <w:p w14:paraId="5F8EAEBC" w14:textId="77777777" w:rsidR="00FA513C" w:rsidRPr="002B651B" w:rsidRDefault="000A003C" w:rsidP="00F64053">
      <w:pPr>
        <w:keepNext/>
        <w:keepLines/>
        <w:widowControl w:val="0"/>
        <w:autoSpaceDE w:val="0"/>
        <w:autoSpaceDN w:val="0"/>
        <w:adjustRightInd w:val="0"/>
        <w:spacing w:after="180"/>
        <w:ind w:firstLine="720"/>
        <w:jc w:val="both"/>
        <w:rPr>
          <w:rFonts w:ascii="Arial Narrow" w:hAnsi="Arial Narrow" w:cs="Arial"/>
          <w:sz w:val="22"/>
          <w:szCs w:val="22"/>
          <w:vertAlign w:val="superscript"/>
        </w:rPr>
      </w:pPr>
      <w:r w:rsidRPr="002B651B">
        <w:rPr>
          <w:rFonts w:ascii="Arial Narrow" w:hAnsi="Arial Narrow" w:cs="Arial"/>
          <w:sz w:val="22"/>
          <w:szCs w:val="22"/>
        </w:rPr>
        <w:t xml:space="preserve"> The American College of Sports Medicine (ACSM) and American Heart Association (AHA) recomme</w:t>
      </w:r>
      <w:r w:rsidR="00563F53" w:rsidRPr="002B651B">
        <w:rPr>
          <w:rFonts w:ascii="Arial Narrow" w:hAnsi="Arial Narrow" w:cs="Arial"/>
          <w:sz w:val="22"/>
          <w:szCs w:val="22"/>
        </w:rPr>
        <w:t>nd those &lt;/= 65 years of age complete</w:t>
      </w:r>
      <w:r w:rsidRPr="002B651B">
        <w:rPr>
          <w:rFonts w:ascii="Arial Narrow" w:hAnsi="Arial Narrow" w:cs="Arial"/>
          <w:sz w:val="22"/>
          <w:szCs w:val="22"/>
        </w:rPr>
        <w:t xml:space="preserve"> modera</w:t>
      </w:r>
      <w:r w:rsidR="00563F53" w:rsidRPr="002B651B">
        <w:rPr>
          <w:rFonts w:ascii="Arial Narrow" w:hAnsi="Arial Narrow" w:cs="Arial"/>
          <w:sz w:val="22"/>
          <w:szCs w:val="22"/>
        </w:rPr>
        <w:t>te-high intensity aerobic activity for a minimum of 20-30 minutes, 3-5 days/week, respectively</w:t>
      </w:r>
      <w:r w:rsidRPr="002B651B">
        <w:rPr>
          <w:rFonts w:ascii="Arial Narrow" w:hAnsi="Arial Narrow" w:cs="Arial"/>
          <w:sz w:val="22"/>
          <w:szCs w:val="22"/>
        </w:rPr>
        <w:t>.</w:t>
      </w:r>
      <w:r w:rsidR="00DA320D" w:rsidRPr="002B651B">
        <w:rPr>
          <w:rFonts w:ascii="Arial Narrow" w:hAnsi="Arial Narrow" w:cs="Arial"/>
          <w:sz w:val="22"/>
          <w:szCs w:val="22"/>
          <w:vertAlign w:val="superscript"/>
        </w:rPr>
        <w:t>19</w:t>
      </w:r>
      <w:r w:rsidR="00541F12" w:rsidRPr="002B651B">
        <w:rPr>
          <w:rFonts w:ascii="Arial Narrow" w:hAnsi="Arial Narrow" w:cs="Arial"/>
          <w:sz w:val="22"/>
          <w:szCs w:val="22"/>
        </w:rPr>
        <w:t xml:space="preserve"> The i</w:t>
      </w:r>
      <w:r w:rsidRPr="002B651B">
        <w:rPr>
          <w:rFonts w:ascii="Arial Narrow" w:hAnsi="Arial Narrow" w:cs="Arial"/>
          <w:sz w:val="22"/>
          <w:szCs w:val="22"/>
        </w:rPr>
        <w:t>ntensity</w:t>
      </w:r>
      <w:r w:rsidR="00541F12" w:rsidRPr="002B651B">
        <w:rPr>
          <w:rFonts w:ascii="Arial Narrow" w:hAnsi="Arial Narrow" w:cs="Arial"/>
          <w:sz w:val="22"/>
          <w:szCs w:val="22"/>
        </w:rPr>
        <w:t xml:space="preserve"> of aerobic or anaerobic activities are defined by</w:t>
      </w:r>
      <w:r w:rsidR="00541F12" w:rsidRPr="002B651B">
        <w:rPr>
          <w:rFonts w:ascii="Arial Narrow" w:hAnsi="Arial Narrow" w:cs="Arial"/>
          <w:color w:val="1C1C1C"/>
          <w:sz w:val="22"/>
          <w:szCs w:val="22"/>
        </w:rPr>
        <w:t xml:space="preserve"> </w:t>
      </w:r>
      <w:r w:rsidR="00541F12" w:rsidRPr="002B651B">
        <w:rPr>
          <w:rFonts w:ascii="Arial Narrow" w:hAnsi="Arial Narrow" w:cs="Arial"/>
          <w:color w:val="000000" w:themeColor="text1"/>
          <w:sz w:val="22"/>
          <w:szCs w:val="22"/>
        </w:rPr>
        <w:t xml:space="preserve">The </w:t>
      </w:r>
      <w:r w:rsidR="00541F12" w:rsidRPr="002B651B">
        <w:rPr>
          <w:rFonts w:ascii="Arial Narrow" w:hAnsi="Arial Narrow" w:cs="Arial"/>
          <w:bCs/>
          <w:color w:val="000000" w:themeColor="text1"/>
          <w:sz w:val="22"/>
          <w:szCs w:val="22"/>
        </w:rPr>
        <w:t>Metabolic Equivalent of Task (MET)</w:t>
      </w:r>
      <w:r w:rsidR="00541F12" w:rsidRPr="002B651B">
        <w:rPr>
          <w:rFonts w:ascii="Arial Narrow" w:hAnsi="Arial Narrow" w:cs="Arial"/>
          <w:color w:val="000000" w:themeColor="text1"/>
          <w:sz w:val="22"/>
          <w:szCs w:val="22"/>
        </w:rPr>
        <w:t xml:space="preserve">; a </w:t>
      </w:r>
      <w:hyperlink r:id="rId9" w:history="1">
        <w:r w:rsidR="00541F12" w:rsidRPr="002B651B">
          <w:rPr>
            <w:rFonts w:ascii="Arial Narrow" w:hAnsi="Arial Narrow" w:cs="Arial"/>
            <w:color w:val="000000" w:themeColor="text1"/>
            <w:sz w:val="22"/>
            <w:szCs w:val="22"/>
          </w:rPr>
          <w:t>physiological</w:t>
        </w:r>
      </w:hyperlink>
      <w:r w:rsidR="00541F12" w:rsidRPr="002B651B">
        <w:rPr>
          <w:rFonts w:ascii="Arial Narrow" w:hAnsi="Arial Narrow" w:cs="Arial"/>
          <w:color w:val="000000" w:themeColor="text1"/>
          <w:sz w:val="22"/>
          <w:szCs w:val="22"/>
        </w:rPr>
        <w:t xml:space="preserve"> measure expressing the energy cost of a physical activity.  The MET is defined by a ratio that compares the rate of energy consumption during a specific physical activity to a reference metabolic rate, set by convention to 3.5 ml O</w:t>
      </w:r>
      <w:r w:rsidR="00541F12" w:rsidRPr="002B651B">
        <w:rPr>
          <w:rFonts w:ascii="Arial Narrow" w:hAnsi="Arial Narrow" w:cs="Arial"/>
          <w:color w:val="000000" w:themeColor="text1"/>
          <w:sz w:val="22"/>
          <w:szCs w:val="22"/>
          <w:vertAlign w:val="subscript"/>
        </w:rPr>
        <w:t>2</w:t>
      </w:r>
      <w:r w:rsidR="00541F12" w:rsidRPr="002B651B">
        <w:rPr>
          <w:rFonts w:ascii="Arial Narrow" w:hAnsi="Arial Narrow" w:cs="Arial"/>
          <w:color w:val="000000" w:themeColor="text1"/>
          <w:sz w:val="22"/>
          <w:szCs w:val="22"/>
        </w:rPr>
        <w:t>·kg</w:t>
      </w:r>
      <w:r w:rsidR="00541F12" w:rsidRPr="002B651B">
        <w:rPr>
          <w:rFonts w:ascii="Arial Narrow" w:hAnsi="Arial Narrow" w:cs="Times New Roman"/>
          <w:color w:val="000000" w:themeColor="text1"/>
          <w:sz w:val="22"/>
          <w:szCs w:val="22"/>
          <w:vertAlign w:val="superscript"/>
        </w:rPr>
        <w:t>−</w:t>
      </w:r>
      <w:r w:rsidR="00541F12" w:rsidRPr="002B651B">
        <w:rPr>
          <w:rFonts w:ascii="Arial Narrow" w:hAnsi="Arial Narrow" w:cs="Arial"/>
          <w:color w:val="000000" w:themeColor="text1"/>
          <w:sz w:val="22"/>
          <w:szCs w:val="22"/>
          <w:vertAlign w:val="superscript"/>
        </w:rPr>
        <w:t>1</w:t>
      </w:r>
      <w:r w:rsidR="00541F12" w:rsidRPr="002B651B">
        <w:rPr>
          <w:rFonts w:ascii="Arial Narrow" w:hAnsi="Arial Narrow" w:cs="Arial"/>
          <w:color w:val="000000" w:themeColor="text1"/>
          <w:sz w:val="22"/>
          <w:szCs w:val="22"/>
        </w:rPr>
        <w:t>·</w:t>
      </w:r>
      <w:r w:rsidR="00490F37" w:rsidRPr="002B651B">
        <w:rPr>
          <w:rFonts w:ascii="Arial Narrow" w:hAnsi="Arial Narrow" w:cs="Arial"/>
          <w:color w:val="000000" w:themeColor="text1"/>
          <w:sz w:val="22"/>
          <w:szCs w:val="22"/>
        </w:rPr>
        <w:t>min</w:t>
      </w:r>
      <w:r w:rsidR="00490F37" w:rsidRPr="002B651B">
        <w:rPr>
          <w:rFonts w:ascii="Arial Narrow" w:hAnsi="Arial Narrow" w:cs="Times New Roman"/>
          <w:color w:val="000000" w:themeColor="text1"/>
          <w:sz w:val="22"/>
          <w:szCs w:val="22"/>
          <w:vertAlign w:val="superscript"/>
        </w:rPr>
        <w:t>−</w:t>
      </w:r>
      <w:r w:rsidR="00490F37" w:rsidRPr="002B651B">
        <w:rPr>
          <w:rFonts w:ascii="Arial Narrow" w:hAnsi="Arial Narrow" w:cs="Arial"/>
          <w:color w:val="000000" w:themeColor="text1"/>
          <w:sz w:val="22"/>
          <w:szCs w:val="22"/>
          <w:vertAlign w:val="superscript"/>
        </w:rPr>
        <w:t>1</w:t>
      </w:r>
      <w:r w:rsidR="00490F37" w:rsidRPr="002B651B">
        <w:rPr>
          <w:rFonts w:ascii="Arial Narrow" w:hAnsi="Arial Narrow" w:cs="Arial"/>
          <w:color w:val="000000" w:themeColor="text1"/>
          <w:sz w:val="22"/>
          <w:szCs w:val="22"/>
        </w:rPr>
        <w:t>.</w:t>
      </w:r>
      <w:r w:rsidR="00DA320D" w:rsidRPr="002B651B">
        <w:rPr>
          <w:rFonts w:ascii="Arial Narrow" w:hAnsi="Arial Narrow" w:cs="Arial"/>
          <w:color w:val="000000" w:themeColor="text1"/>
          <w:sz w:val="22"/>
          <w:szCs w:val="22"/>
          <w:vertAlign w:val="superscript"/>
        </w:rPr>
        <w:t>19</w:t>
      </w:r>
      <w:r w:rsidR="00490F37" w:rsidRPr="002B651B">
        <w:rPr>
          <w:rFonts w:ascii="Arial Narrow" w:hAnsi="Arial Narrow" w:cs="Arial"/>
          <w:sz w:val="22"/>
          <w:szCs w:val="22"/>
        </w:rPr>
        <w:t xml:space="preserve"> Activities</w:t>
      </w:r>
      <w:r w:rsidR="00297B1C" w:rsidRPr="002B651B">
        <w:rPr>
          <w:rFonts w:ascii="Arial Narrow" w:hAnsi="Arial Narrow" w:cs="Arial"/>
          <w:sz w:val="22"/>
          <w:szCs w:val="22"/>
        </w:rPr>
        <w:t xml:space="preserve"> of moderate intensity</w:t>
      </w:r>
      <w:r w:rsidRPr="002B651B">
        <w:rPr>
          <w:rFonts w:ascii="Arial Narrow" w:hAnsi="Arial Narrow" w:cs="Arial"/>
          <w:sz w:val="22"/>
          <w:szCs w:val="22"/>
        </w:rPr>
        <w:t xml:space="preserve"> (3 to 6 MET</w:t>
      </w:r>
      <w:r w:rsidR="00297B1C" w:rsidRPr="002B651B">
        <w:rPr>
          <w:rFonts w:ascii="Arial Narrow" w:hAnsi="Arial Narrow" w:cs="Arial"/>
          <w:sz w:val="22"/>
          <w:szCs w:val="22"/>
        </w:rPr>
        <w:t>s) should noticeably accelerate the individuals heart rate.  Alternativ</w:t>
      </w:r>
      <w:r w:rsidR="00490F37" w:rsidRPr="002B651B">
        <w:rPr>
          <w:rFonts w:ascii="Arial Narrow" w:hAnsi="Arial Narrow" w:cs="Arial"/>
          <w:sz w:val="22"/>
          <w:szCs w:val="22"/>
        </w:rPr>
        <w:t>ely, the recommended duration of moderate-level physical activity may be</w:t>
      </w:r>
      <w:r w:rsidRPr="002B651B">
        <w:rPr>
          <w:rFonts w:ascii="Arial Narrow" w:hAnsi="Arial Narrow" w:cs="Arial"/>
          <w:sz w:val="22"/>
          <w:szCs w:val="22"/>
        </w:rPr>
        <w:t xml:space="preserve"> accumulated by performing </w:t>
      </w:r>
      <w:r w:rsidR="00490F37" w:rsidRPr="002B651B">
        <w:rPr>
          <w:rFonts w:ascii="Arial Narrow" w:hAnsi="Arial Narrow" w:cs="Arial"/>
          <w:sz w:val="22"/>
          <w:szCs w:val="22"/>
        </w:rPr>
        <w:t xml:space="preserve">intermittent bouts </w:t>
      </w:r>
      <w:r w:rsidRPr="002B651B">
        <w:rPr>
          <w:rFonts w:ascii="Arial Narrow" w:hAnsi="Arial Narrow" w:cs="Arial"/>
          <w:sz w:val="22"/>
          <w:szCs w:val="22"/>
        </w:rPr>
        <w:t>lasting 10 or more minutes</w:t>
      </w:r>
      <w:r w:rsidR="00297B1C" w:rsidRPr="002B651B">
        <w:rPr>
          <w:rFonts w:ascii="Arial Narrow" w:hAnsi="Arial Narrow" w:cs="Arial"/>
          <w:sz w:val="22"/>
          <w:szCs w:val="22"/>
        </w:rPr>
        <w:t xml:space="preserve"> rather than a continuous 30 minu</w:t>
      </w:r>
      <w:r w:rsidR="00490F37" w:rsidRPr="002B651B">
        <w:rPr>
          <w:rFonts w:ascii="Arial Narrow" w:hAnsi="Arial Narrow" w:cs="Arial"/>
          <w:sz w:val="22"/>
          <w:szCs w:val="22"/>
        </w:rPr>
        <w:t>te bout</w:t>
      </w:r>
      <w:r w:rsidR="006A4F6E" w:rsidRPr="002B651B">
        <w:rPr>
          <w:rFonts w:ascii="Arial Narrow" w:hAnsi="Arial Narrow" w:cs="Arial"/>
          <w:sz w:val="22"/>
          <w:szCs w:val="22"/>
        </w:rPr>
        <w:t>.</w:t>
      </w:r>
      <w:r w:rsidR="00DA320D" w:rsidRPr="002B651B">
        <w:rPr>
          <w:rFonts w:ascii="Arial Narrow" w:hAnsi="Arial Narrow" w:cs="Arial"/>
          <w:sz w:val="22"/>
          <w:szCs w:val="22"/>
          <w:vertAlign w:val="superscript"/>
        </w:rPr>
        <w:t>19</w:t>
      </w:r>
      <w:r w:rsidR="006A4F6E" w:rsidRPr="002B651B">
        <w:rPr>
          <w:rFonts w:ascii="Arial Narrow" w:hAnsi="Arial Narrow" w:cs="Arial"/>
          <w:sz w:val="22"/>
          <w:szCs w:val="22"/>
        </w:rPr>
        <w:t xml:space="preserve"> Therefore, </w:t>
      </w:r>
      <w:r w:rsidRPr="002B651B">
        <w:rPr>
          <w:rFonts w:ascii="Arial Narrow" w:hAnsi="Arial Narrow" w:cs="Arial"/>
          <w:sz w:val="22"/>
          <w:szCs w:val="22"/>
        </w:rPr>
        <w:t>functional t</w:t>
      </w:r>
      <w:r w:rsidR="006A4F6E" w:rsidRPr="002B651B">
        <w:rPr>
          <w:rFonts w:ascii="Arial Narrow" w:hAnsi="Arial Narrow" w:cs="Arial"/>
          <w:sz w:val="22"/>
          <w:szCs w:val="22"/>
        </w:rPr>
        <w:t>asks incorporated during gardening or hiking such as walking at a brisk pace (5.0 METs), light digging (3.0 METs), walking/hiking at moderate pace and grade (7 METs), carrying moderate loads (7.5 METs) or moderate to heavy digging (6.6-8.0 METs) are</w:t>
      </w:r>
      <w:r w:rsidR="00490F37" w:rsidRPr="002B651B">
        <w:rPr>
          <w:rFonts w:ascii="Arial Narrow" w:hAnsi="Arial Narrow" w:cs="Arial"/>
          <w:sz w:val="22"/>
          <w:szCs w:val="22"/>
        </w:rPr>
        <w:t xml:space="preserve"> evidence-based</w:t>
      </w:r>
      <w:r w:rsidR="006A4F6E" w:rsidRPr="002B651B">
        <w:rPr>
          <w:rFonts w:ascii="Arial Narrow" w:hAnsi="Arial Narrow" w:cs="Arial"/>
          <w:sz w:val="22"/>
          <w:szCs w:val="22"/>
        </w:rPr>
        <w:t xml:space="preserve"> with achieving improvements with individual aerobic capacity or activity tolerance.</w:t>
      </w:r>
      <w:r w:rsidR="00DA320D" w:rsidRPr="002B651B">
        <w:rPr>
          <w:rFonts w:ascii="Arial Narrow" w:hAnsi="Arial Narrow" w:cs="Arial"/>
          <w:sz w:val="22"/>
          <w:szCs w:val="22"/>
          <w:vertAlign w:val="superscript"/>
        </w:rPr>
        <w:t>19</w:t>
      </w:r>
      <w:r w:rsidRPr="002B651B">
        <w:rPr>
          <w:rFonts w:ascii="Arial Narrow" w:hAnsi="Arial Narrow" w:cs="Arial"/>
          <w:sz w:val="22"/>
          <w:szCs w:val="22"/>
          <w:vertAlign w:val="superscript"/>
        </w:rPr>
        <w:t xml:space="preserve"> </w:t>
      </w:r>
    </w:p>
    <w:p w14:paraId="387E3F98" w14:textId="7FD25D53" w:rsidR="000A003C" w:rsidRPr="002B651B" w:rsidRDefault="005F2E23" w:rsidP="000E0AA1">
      <w:pPr>
        <w:keepNext/>
        <w:keepLines/>
        <w:widowControl w:val="0"/>
        <w:autoSpaceDE w:val="0"/>
        <w:autoSpaceDN w:val="0"/>
        <w:adjustRightInd w:val="0"/>
        <w:spacing w:after="180"/>
        <w:ind w:firstLine="720"/>
        <w:jc w:val="both"/>
        <w:rPr>
          <w:rFonts w:ascii="Arial Narrow" w:hAnsi="Arial Narrow" w:cs="Arial"/>
          <w:sz w:val="22"/>
          <w:szCs w:val="22"/>
          <w:vertAlign w:val="superscript"/>
        </w:rPr>
      </w:pPr>
      <w:r w:rsidRPr="002B651B">
        <w:rPr>
          <w:rFonts w:ascii="Arial Narrow" w:hAnsi="Arial Narrow" w:cs="Arial"/>
          <w:sz w:val="22"/>
          <w:szCs w:val="22"/>
        </w:rPr>
        <w:t>Recently completed 2014 randomized control trials (RCT) have presented evidence that indicates long term completion (9 months) of a one easy to moderate hiking session (500 meter altitude gain in 3 hours) per week elicited a mean net energy expenditure between 445-574 kcal per hike and thought to be a safe and viable means to elicit gains in aerobic capacity and improving severity of hypertension in the elderly adult.</w:t>
      </w:r>
      <w:r w:rsidR="00222591" w:rsidRPr="002B651B">
        <w:rPr>
          <w:rFonts w:ascii="Arial Narrow" w:hAnsi="Arial Narrow" w:cs="Arial"/>
          <w:sz w:val="22"/>
          <w:szCs w:val="22"/>
          <w:vertAlign w:val="superscript"/>
        </w:rPr>
        <w:t>21</w:t>
      </w:r>
      <w:r w:rsidRPr="002B651B">
        <w:rPr>
          <w:rFonts w:ascii="Arial Narrow" w:hAnsi="Arial Narrow" w:cs="Arial"/>
          <w:sz w:val="22"/>
          <w:szCs w:val="22"/>
        </w:rPr>
        <w:t xml:space="preserve"> A RCT by </w:t>
      </w:r>
      <w:proofErr w:type="spellStart"/>
      <w:r w:rsidRPr="002B651B">
        <w:rPr>
          <w:rFonts w:ascii="Arial Narrow" w:hAnsi="Arial Narrow" w:cs="Arial"/>
          <w:sz w:val="22"/>
          <w:szCs w:val="22"/>
        </w:rPr>
        <w:t>Neumayr</w:t>
      </w:r>
      <w:proofErr w:type="spellEnd"/>
      <w:r w:rsidRPr="002B651B">
        <w:rPr>
          <w:rFonts w:ascii="Arial Narrow" w:hAnsi="Arial Narrow" w:cs="Arial"/>
          <w:sz w:val="22"/>
          <w:szCs w:val="22"/>
        </w:rPr>
        <w:t xml:space="preserve"> et al investigated the cardiovascular effects of a 3-week hiking program g</w:t>
      </w:r>
      <w:r w:rsidR="001040D6" w:rsidRPr="002B651B">
        <w:rPr>
          <w:rFonts w:ascii="Arial Narrow" w:hAnsi="Arial Narrow" w:cs="Arial"/>
          <w:sz w:val="22"/>
          <w:szCs w:val="22"/>
        </w:rPr>
        <w:t>uided by health professionals four</w:t>
      </w:r>
      <w:r w:rsidRPr="002B651B">
        <w:rPr>
          <w:rFonts w:ascii="Arial Narrow" w:hAnsi="Arial Narrow" w:cs="Arial"/>
          <w:sz w:val="22"/>
          <w:szCs w:val="22"/>
        </w:rPr>
        <w:t xml:space="preserve"> </w:t>
      </w:r>
      <w:r w:rsidR="00F958A6" w:rsidRPr="002B651B">
        <w:rPr>
          <w:rFonts w:ascii="Arial Narrow" w:hAnsi="Arial Narrow" w:cs="Arial"/>
          <w:sz w:val="22"/>
          <w:szCs w:val="22"/>
        </w:rPr>
        <w:t>hours per week</w:t>
      </w:r>
      <w:r w:rsidRPr="002B651B">
        <w:rPr>
          <w:rFonts w:ascii="Arial Narrow" w:hAnsi="Arial Narrow" w:cs="Arial"/>
          <w:sz w:val="22"/>
          <w:szCs w:val="22"/>
        </w:rPr>
        <w:t xml:space="preserve">, average duration 2.5 hours per bout at 55-65% </w:t>
      </w:r>
      <w:r w:rsidR="001040D6" w:rsidRPr="002B651B">
        <w:rPr>
          <w:rFonts w:ascii="Arial Narrow" w:hAnsi="Arial Narrow" w:cs="Arial"/>
          <w:sz w:val="22"/>
          <w:szCs w:val="22"/>
        </w:rPr>
        <w:t xml:space="preserve">of  maximum heart rate </w:t>
      </w:r>
      <w:r w:rsidRPr="002B651B">
        <w:rPr>
          <w:rFonts w:ascii="Arial Narrow" w:hAnsi="Arial Narrow" w:cs="Arial"/>
          <w:sz w:val="22"/>
          <w:szCs w:val="22"/>
        </w:rPr>
        <w:t>with</w:t>
      </w:r>
      <w:r w:rsidR="001040D6" w:rsidRPr="002B651B">
        <w:rPr>
          <w:rFonts w:ascii="Arial Narrow" w:hAnsi="Arial Narrow" w:cs="Arial"/>
          <w:sz w:val="22"/>
          <w:szCs w:val="22"/>
        </w:rPr>
        <w:t>in a cohort of</w:t>
      </w:r>
      <w:r w:rsidRPr="002B651B">
        <w:rPr>
          <w:rFonts w:ascii="Arial Narrow" w:hAnsi="Arial Narrow" w:cs="Arial"/>
          <w:sz w:val="22"/>
          <w:szCs w:val="22"/>
        </w:rPr>
        <w:t xml:space="preserve"> elderly males possessing multiple cardiovascular risk factors. The results showed similar benefits including signif</w:t>
      </w:r>
      <w:r w:rsidR="001040D6" w:rsidRPr="002B651B">
        <w:rPr>
          <w:rFonts w:ascii="Arial Narrow" w:hAnsi="Arial Narrow" w:cs="Arial"/>
          <w:sz w:val="22"/>
          <w:szCs w:val="22"/>
        </w:rPr>
        <w:t xml:space="preserve">icant decreases in body weight, </w:t>
      </w:r>
      <w:r w:rsidR="0063361E" w:rsidRPr="002B651B">
        <w:rPr>
          <w:rFonts w:ascii="Arial Narrow" w:hAnsi="Arial Narrow" w:cs="Arial"/>
          <w:sz w:val="22"/>
          <w:szCs w:val="22"/>
        </w:rPr>
        <w:t xml:space="preserve">subject’s </w:t>
      </w:r>
      <w:r w:rsidR="001040D6" w:rsidRPr="002B651B">
        <w:rPr>
          <w:rFonts w:ascii="Arial Narrow" w:hAnsi="Arial Narrow" w:cs="Arial"/>
          <w:sz w:val="22"/>
          <w:szCs w:val="22"/>
        </w:rPr>
        <w:t>weight to height ratio</w:t>
      </w:r>
      <w:r w:rsidR="0063361E" w:rsidRPr="002B651B">
        <w:rPr>
          <w:rStyle w:val="CommentReference"/>
          <w:rFonts w:ascii="Arial Narrow" w:hAnsi="Arial Narrow"/>
          <w:sz w:val="22"/>
          <w:szCs w:val="22"/>
        </w:rPr>
        <w:t xml:space="preserve">, </w:t>
      </w:r>
      <w:r w:rsidRPr="002B651B">
        <w:rPr>
          <w:rFonts w:ascii="Arial Narrow" w:hAnsi="Arial Narrow" w:cs="Arial"/>
          <w:sz w:val="22"/>
          <w:szCs w:val="22"/>
        </w:rPr>
        <w:t>decreased body fat percentage and waist circumference.</w:t>
      </w:r>
      <w:r w:rsidR="00222591" w:rsidRPr="002B651B">
        <w:rPr>
          <w:rFonts w:ascii="Arial Narrow" w:hAnsi="Arial Narrow" w:cs="Arial"/>
          <w:sz w:val="22"/>
          <w:szCs w:val="22"/>
          <w:vertAlign w:val="superscript"/>
        </w:rPr>
        <w:t>22</w:t>
      </w:r>
      <w:r w:rsidRPr="002B651B">
        <w:rPr>
          <w:rFonts w:ascii="Arial Narrow" w:hAnsi="Arial Narrow" w:cs="Arial"/>
          <w:sz w:val="22"/>
          <w:szCs w:val="22"/>
          <w:vertAlign w:val="superscript"/>
        </w:rPr>
        <w:t xml:space="preserve"> </w:t>
      </w:r>
      <w:r w:rsidRPr="002B651B">
        <w:rPr>
          <w:rFonts w:ascii="Arial Narrow" w:hAnsi="Arial Narrow" w:cs="Arial"/>
          <w:sz w:val="22"/>
          <w:szCs w:val="22"/>
        </w:rPr>
        <w:t xml:space="preserve">The hiking regimen again showed </w:t>
      </w:r>
      <w:proofErr w:type="gramStart"/>
      <w:r w:rsidR="0063361E" w:rsidRPr="002B651B">
        <w:rPr>
          <w:rFonts w:ascii="Arial Narrow" w:hAnsi="Arial Narrow" w:cs="Arial"/>
          <w:sz w:val="22"/>
          <w:szCs w:val="22"/>
        </w:rPr>
        <w:t xml:space="preserve">a </w:t>
      </w:r>
      <w:r w:rsidRPr="002B651B">
        <w:rPr>
          <w:rFonts w:ascii="Arial Narrow" w:hAnsi="Arial Narrow" w:cs="Arial"/>
          <w:sz w:val="22"/>
          <w:szCs w:val="22"/>
        </w:rPr>
        <w:t xml:space="preserve"> lowering</w:t>
      </w:r>
      <w:proofErr w:type="gramEnd"/>
      <w:r w:rsidRPr="002B651B">
        <w:rPr>
          <w:rFonts w:ascii="Arial Narrow" w:hAnsi="Arial Narrow" w:cs="Arial"/>
          <w:sz w:val="22"/>
          <w:szCs w:val="22"/>
        </w:rPr>
        <w:t xml:space="preserve"> effect</w:t>
      </w:r>
      <w:r w:rsidR="0063361E" w:rsidRPr="002B651B">
        <w:rPr>
          <w:rFonts w:ascii="Arial Narrow" w:hAnsi="Arial Narrow" w:cs="Arial"/>
          <w:sz w:val="22"/>
          <w:szCs w:val="22"/>
        </w:rPr>
        <w:t xml:space="preserve"> in the blood pressure of participants; </w:t>
      </w:r>
      <w:r w:rsidRPr="002B651B">
        <w:rPr>
          <w:rFonts w:ascii="Arial Narrow" w:hAnsi="Arial Narrow" w:cs="Arial"/>
          <w:sz w:val="22"/>
          <w:szCs w:val="22"/>
        </w:rPr>
        <w:t>with deductions in SBP,DBP, mean arterial blood press</w:t>
      </w:r>
      <w:r w:rsidR="0063361E" w:rsidRPr="002B651B">
        <w:rPr>
          <w:rFonts w:ascii="Arial Narrow" w:hAnsi="Arial Narrow" w:cs="Arial"/>
          <w:sz w:val="22"/>
          <w:szCs w:val="22"/>
        </w:rPr>
        <w:t>ure as well as promoted lower heart rate</w:t>
      </w:r>
      <w:r w:rsidRPr="002B651B">
        <w:rPr>
          <w:rFonts w:ascii="Arial Narrow" w:hAnsi="Arial Narrow" w:cs="Arial"/>
          <w:sz w:val="22"/>
          <w:szCs w:val="22"/>
        </w:rPr>
        <w:t xml:space="preserve"> with mean decrease</w:t>
      </w:r>
      <w:r w:rsidR="0063361E" w:rsidRPr="002B651B">
        <w:rPr>
          <w:rFonts w:ascii="Arial Narrow" w:hAnsi="Arial Narrow" w:cs="Arial"/>
          <w:sz w:val="22"/>
          <w:szCs w:val="22"/>
        </w:rPr>
        <w:t>s between</w:t>
      </w:r>
      <w:r w:rsidRPr="002B651B">
        <w:rPr>
          <w:rFonts w:ascii="Arial Narrow" w:hAnsi="Arial Narrow" w:cs="Arial"/>
          <w:sz w:val="22"/>
          <w:szCs w:val="22"/>
        </w:rPr>
        <w:t xml:space="preserve"> 3-5 beats/min.</w:t>
      </w:r>
      <w:r w:rsidR="00222591" w:rsidRPr="002B651B">
        <w:rPr>
          <w:rFonts w:ascii="Arial Narrow" w:hAnsi="Arial Narrow" w:cs="Arial"/>
          <w:sz w:val="22"/>
          <w:szCs w:val="22"/>
          <w:vertAlign w:val="superscript"/>
        </w:rPr>
        <w:t>22</w:t>
      </w:r>
      <w:r w:rsidRPr="002B651B">
        <w:rPr>
          <w:rFonts w:ascii="Arial Narrow" w:hAnsi="Arial Narrow" w:cs="Arial"/>
          <w:sz w:val="22"/>
          <w:szCs w:val="22"/>
          <w:vertAlign w:val="superscript"/>
        </w:rPr>
        <w:t xml:space="preserve"> </w:t>
      </w:r>
      <w:r w:rsidRPr="002B651B">
        <w:rPr>
          <w:rFonts w:ascii="Arial Narrow" w:hAnsi="Arial Narrow" w:cs="Arial"/>
          <w:sz w:val="22"/>
          <w:szCs w:val="22"/>
        </w:rPr>
        <w:t xml:space="preserve"> These results are again intervention specific and support hiking as an evidenced based means of achieving positive outcomes related to participation in outdoor hiking and the prevention and/or reversal of risk factors associated with the targeted chronic disease condition/s and prospective population of elder-adults within our health promotion model. Furthermore, the importance of integrating trained health care professionals such as physical therapist to ensure hiking and other forms of functional activity in more unpredictable outdoor environments are safe for elder adults with or without the presence of cardiovascular risk factors.</w:t>
      </w:r>
      <w:r w:rsidR="00357BCC" w:rsidRPr="002B651B">
        <w:rPr>
          <w:rFonts w:ascii="Arial Narrow" w:hAnsi="Arial Narrow" w:cs="Arial"/>
          <w:sz w:val="22"/>
          <w:szCs w:val="22"/>
        </w:rPr>
        <w:t xml:space="preserve">  Body weight is a </w:t>
      </w:r>
      <w:r w:rsidR="00C16357" w:rsidRPr="002B651B">
        <w:rPr>
          <w:rFonts w:ascii="Arial Narrow" w:hAnsi="Arial Narrow" w:cs="Arial"/>
          <w:sz w:val="22"/>
          <w:szCs w:val="22"/>
        </w:rPr>
        <w:t>common</w:t>
      </w:r>
      <w:r w:rsidR="00357BCC" w:rsidRPr="002B651B">
        <w:rPr>
          <w:rFonts w:ascii="Arial Narrow" w:hAnsi="Arial Narrow" w:cs="Arial"/>
          <w:sz w:val="22"/>
          <w:szCs w:val="22"/>
        </w:rPr>
        <w:t xml:space="preserve"> risk </w:t>
      </w:r>
      <w:r w:rsidR="000F249F" w:rsidRPr="002B651B">
        <w:rPr>
          <w:rFonts w:ascii="Arial Narrow" w:hAnsi="Arial Narrow" w:cs="Arial"/>
          <w:sz w:val="22"/>
          <w:szCs w:val="22"/>
        </w:rPr>
        <w:t>factor, which</w:t>
      </w:r>
      <w:r w:rsidR="00357BCC" w:rsidRPr="002B651B">
        <w:rPr>
          <w:rFonts w:ascii="Arial Narrow" w:hAnsi="Arial Narrow" w:cs="Arial"/>
          <w:sz w:val="22"/>
          <w:szCs w:val="22"/>
        </w:rPr>
        <w:t xml:space="preserve"> lead</w:t>
      </w:r>
      <w:r w:rsidR="000F249F" w:rsidRPr="002B651B">
        <w:rPr>
          <w:rFonts w:ascii="Arial Narrow" w:hAnsi="Arial Narrow" w:cs="Arial"/>
          <w:sz w:val="22"/>
          <w:szCs w:val="22"/>
        </w:rPr>
        <w:t>s</w:t>
      </w:r>
      <w:r w:rsidR="00357BCC" w:rsidRPr="002B651B">
        <w:rPr>
          <w:rFonts w:ascii="Arial Narrow" w:hAnsi="Arial Narrow" w:cs="Arial"/>
          <w:sz w:val="22"/>
          <w:szCs w:val="22"/>
        </w:rPr>
        <w:t xml:space="preserve"> to chronic disease.</w:t>
      </w:r>
      <w:r w:rsidRPr="002B651B">
        <w:rPr>
          <w:rFonts w:ascii="Arial Narrow" w:hAnsi="Arial Narrow" w:cs="Arial"/>
          <w:sz w:val="22"/>
          <w:szCs w:val="22"/>
        </w:rPr>
        <w:t xml:space="preserve"> P</w:t>
      </w:r>
      <w:r w:rsidR="000A003C" w:rsidRPr="002B651B">
        <w:rPr>
          <w:rFonts w:ascii="Arial Narrow" w:hAnsi="Arial Narrow" w:cs="Arial"/>
          <w:sz w:val="22"/>
          <w:szCs w:val="22"/>
        </w:rPr>
        <w:t>articipation in community gardening</w:t>
      </w:r>
      <w:r w:rsidRPr="002B651B">
        <w:rPr>
          <w:rFonts w:ascii="Arial Narrow" w:hAnsi="Arial Narrow" w:cs="Arial"/>
          <w:sz w:val="22"/>
          <w:szCs w:val="22"/>
        </w:rPr>
        <w:t xml:space="preserve"> has been shown to correlate</w:t>
      </w:r>
      <w:r w:rsidR="000A003C" w:rsidRPr="002B651B">
        <w:rPr>
          <w:rFonts w:ascii="Arial Narrow" w:hAnsi="Arial Narrow" w:cs="Arial"/>
          <w:sz w:val="22"/>
          <w:szCs w:val="22"/>
        </w:rPr>
        <w:t xml:space="preserve"> </w:t>
      </w:r>
      <w:r w:rsidRPr="002B651B">
        <w:rPr>
          <w:rFonts w:ascii="Arial Narrow" w:hAnsi="Arial Narrow" w:cs="Arial"/>
          <w:sz w:val="22"/>
          <w:szCs w:val="22"/>
        </w:rPr>
        <w:t>with healthy body weight and appropriate BMI level compared to non-gardening</w:t>
      </w:r>
      <w:r w:rsidR="000A003C" w:rsidRPr="002B651B">
        <w:rPr>
          <w:rFonts w:ascii="Arial Narrow" w:hAnsi="Arial Narrow" w:cs="Arial"/>
          <w:sz w:val="22"/>
          <w:szCs w:val="22"/>
        </w:rPr>
        <w:t xml:space="preserve"> neighbors, siblings and s</w:t>
      </w:r>
      <w:r w:rsidR="00357BCC" w:rsidRPr="002B651B">
        <w:rPr>
          <w:rFonts w:ascii="Arial Narrow" w:hAnsi="Arial Narrow" w:cs="Arial"/>
          <w:sz w:val="22"/>
          <w:szCs w:val="22"/>
        </w:rPr>
        <w:t>pouses adjusted for age and gender</w:t>
      </w:r>
      <w:r w:rsidRPr="002B651B">
        <w:rPr>
          <w:rFonts w:ascii="Arial Narrow" w:hAnsi="Arial Narrow" w:cs="Arial"/>
          <w:sz w:val="22"/>
          <w:szCs w:val="22"/>
        </w:rPr>
        <w:t>. Female</w:t>
      </w:r>
      <w:r w:rsidR="000A003C" w:rsidRPr="002B651B">
        <w:rPr>
          <w:rFonts w:ascii="Arial Narrow" w:hAnsi="Arial Narrow" w:cs="Arial"/>
          <w:sz w:val="22"/>
          <w:szCs w:val="22"/>
        </w:rPr>
        <w:t xml:space="preserve"> community gardeners’ average BMI was 1.48 points lower than their neighbors and were 46% less likely to </w:t>
      </w:r>
      <w:r w:rsidR="006C5C75" w:rsidRPr="002B651B">
        <w:rPr>
          <w:rFonts w:ascii="Arial Narrow" w:hAnsi="Arial Narrow" w:cs="Arial"/>
          <w:sz w:val="22"/>
          <w:szCs w:val="22"/>
        </w:rPr>
        <w:t>be overweight or obese.</w:t>
      </w:r>
      <w:r w:rsidR="00DA320D" w:rsidRPr="002B651B">
        <w:rPr>
          <w:rFonts w:ascii="Arial Narrow" w:hAnsi="Arial Narrow" w:cs="Arial"/>
          <w:sz w:val="22"/>
          <w:szCs w:val="22"/>
          <w:vertAlign w:val="superscript"/>
        </w:rPr>
        <w:t>20</w:t>
      </w:r>
      <w:r w:rsidR="000A003C" w:rsidRPr="002B651B">
        <w:rPr>
          <w:rFonts w:ascii="Arial Narrow" w:hAnsi="Arial Narrow" w:cs="Arial"/>
          <w:sz w:val="22"/>
          <w:szCs w:val="22"/>
        </w:rPr>
        <w:t xml:space="preserve"> Male gardeners had an average BMI that was 2.52 points lower than their neighbors with a 62% reduction in the likelihood of bei</w:t>
      </w:r>
      <w:r w:rsidR="006C5C75" w:rsidRPr="002B651B">
        <w:rPr>
          <w:rFonts w:ascii="Arial Narrow" w:hAnsi="Arial Narrow" w:cs="Arial"/>
          <w:sz w:val="22"/>
          <w:szCs w:val="22"/>
        </w:rPr>
        <w:t xml:space="preserve">ng overweight or </w:t>
      </w:r>
      <w:proofErr w:type="gramStart"/>
      <w:r w:rsidR="006C5C75" w:rsidRPr="002B651B">
        <w:rPr>
          <w:rFonts w:ascii="Arial Narrow" w:hAnsi="Arial Narrow" w:cs="Arial"/>
          <w:sz w:val="22"/>
          <w:szCs w:val="22"/>
        </w:rPr>
        <w:t>obese</w:t>
      </w:r>
      <w:r w:rsidR="000A003C" w:rsidRPr="002B651B">
        <w:rPr>
          <w:rFonts w:ascii="Arial Narrow" w:hAnsi="Arial Narrow" w:cs="Arial"/>
          <w:sz w:val="22"/>
          <w:szCs w:val="22"/>
        </w:rPr>
        <w:t>.</w:t>
      </w:r>
      <w:r w:rsidR="00DA320D" w:rsidRPr="002B651B">
        <w:rPr>
          <w:rFonts w:ascii="Arial Narrow" w:hAnsi="Arial Narrow" w:cs="Arial"/>
          <w:sz w:val="22"/>
          <w:szCs w:val="22"/>
          <w:vertAlign w:val="superscript"/>
        </w:rPr>
        <w:t>20</w:t>
      </w:r>
      <w:r w:rsidR="000A003C" w:rsidRPr="002B651B">
        <w:rPr>
          <w:rFonts w:ascii="Arial Narrow" w:hAnsi="Arial Narrow" w:cs="Arial"/>
          <w:sz w:val="22"/>
          <w:szCs w:val="22"/>
          <w:vertAlign w:val="superscript"/>
        </w:rPr>
        <w:t xml:space="preserve"> </w:t>
      </w:r>
      <w:r w:rsidR="000A003C" w:rsidRPr="002B651B">
        <w:rPr>
          <w:rFonts w:ascii="Arial Narrow" w:hAnsi="Arial Narrow" w:cs="Arial"/>
          <w:sz w:val="22"/>
          <w:szCs w:val="22"/>
        </w:rPr>
        <w:t xml:space="preserve"> This</w:t>
      </w:r>
      <w:proofErr w:type="gramEnd"/>
      <w:r w:rsidR="000A003C" w:rsidRPr="002B651B">
        <w:rPr>
          <w:rFonts w:ascii="Arial Narrow" w:hAnsi="Arial Narrow" w:cs="Arial"/>
          <w:sz w:val="22"/>
          <w:szCs w:val="22"/>
        </w:rPr>
        <w:t xml:space="preserve"> Translated into approximately an 11-pound weight difference for a 5’5” tall woman and 16-pound weight difference for a 5’10” man.</w:t>
      </w:r>
      <w:r w:rsidR="00DA320D" w:rsidRPr="002B651B">
        <w:rPr>
          <w:rFonts w:ascii="Arial Narrow" w:hAnsi="Arial Narrow" w:cs="Arial"/>
          <w:sz w:val="22"/>
          <w:szCs w:val="22"/>
          <w:vertAlign w:val="superscript"/>
        </w:rPr>
        <w:t>20</w:t>
      </w:r>
      <w:r w:rsidR="000A003C" w:rsidRPr="002B651B">
        <w:rPr>
          <w:rFonts w:ascii="Arial Narrow" w:hAnsi="Arial Narrow" w:cs="Arial"/>
          <w:sz w:val="22"/>
          <w:szCs w:val="22"/>
        </w:rPr>
        <w:t xml:space="preserve"> </w:t>
      </w:r>
      <w:r w:rsidR="00B04BB6" w:rsidRPr="002B651B">
        <w:rPr>
          <w:rFonts w:ascii="Arial Narrow" w:hAnsi="Arial Narrow" w:cs="Arial"/>
          <w:sz w:val="22"/>
          <w:szCs w:val="22"/>
        </w:rPr>
        <w:t xml:space="preserve">These results indicate </w:t>
      </w:r>
      <w:r w:rsidR="000A003C" w:rsidRPr="002B651B">
        <w:rPr>
          <w:rFonts w:ascii="Arial Narrow" w:hAnsi="Arial Narrow" w:cs="Arial"/>
          <w:sz w:val="22"/>
          <w:szCs w:val="22"/>
        </w:rPr>
        <w:t>community gardens may be a valuable element of land use diversity that merits consideration by public health officials who want to identify neighborhood features that promote health.</w:t>
      </w:r>
      <w:r w:rsidR="00DA320D" w:rsidRPr="002B651B">
        <w:rPr>
          <w:rFonts w:ascii="Arial Narrow" w:hAnsi="Arial Narrow" w:cs="Arial"/>
          <w:sz w:val="22"/>
          <w:szCs w:val="22"/>
          <w:vertAlign w:val="superscript"/>
        </w:rPr>
        <w:t>20</w:t>
      </w:r>
    </w:p>
    <w:p w14:paraId="4546D4AA" w14:textId="77777777" w:rsidR="00FA513C" w:rsidRPr="002B651B" w:rsidRDefault="00527EA7" w:rsidP="00F64053">
      <w:pPr>
        <w:keepNext/>
        <w:keepLines/>
        <w:widowControl w:val="0"/>
        <w:autoSpaceDE w:val="0"/>
        <w:autoSpaceDN w:val="0"/>
        <w:adjustRightInd w:val="0"/>
        <w:spacing w:after="180"/>
        <w:ind w:firstLine="720"/>
        <w:jc w:val="both"/>
        <w:rPr>
          <w:rFonts w:ascii="Arial Narrow" w:hAnsi="Arial Narrow" w:cs="Arial"/>
          <w:sz w:val="22"/>
          <w:szCs w:val="22"/>
        </w:rPr>
      </w:pPr>
      <w:r w:rsidRPr="002B651B">
        <w:rPr>
          <w:rFonts w:ascii="Arial Narrow" w:hAnsi="Arial Narrow" w:cs="Arial"/>
          <w:sz w:val="22"/>
          <w:szCs w:val="22"/>
        </w:rPr>
        <w:t>Group walks/hikes as</w:t>
      </w:r>
      <w:r w:rsidR="006E6A9B" w:rsidRPr="002B651B">
        <w:rPr>
          <w:rFonts w:ascii="Arial Narrow" w:hAnsi="Arial Narrow" w:cs="Arial"/>
          <w:sz w:val="22"/>
          <w:szCs w:val="22"/>
        </w:rPr>
        <w:t xml:space="preserve"> well as gardening are able to integrate the targeted population’s </w:t>
      </w:r>
      <w:r w:rsidRPr="002B651B">
        <w:rPr>
          <w:rFonts w:ascii="Arial Narrow" w:hAnsi="Arial Narrow" w:cs="Arial"/>
          <w:sz w:val="22"/>
          <w:szCs w:val="22"/>
        </w:rPr>
        <w:t xml:space="preserve">outdoor environment </w:t>
      </w:r>
      <w:r w:rsidR="006E6A9B" w:rsidRPr="002B651B">
        <w:rPr>
          <w:rFonts w:ascii="Arial Narrow" w:hAnsi="Arial Narrow" w:cs="Arial"/>
          <w:sz w:val="22"/>
          <w:szCs w:val="22"/>
        </w:rPr>
        <w:t>and</w:t>
      </w:r>
      <w:r w:rsidR="00CE4B72" w:rsidRPr="002B651B">
        <w:rPr>
          <w:rFonts w:ascii="Arial Narrow" w:hAnsi="Arial Narrow" w:cs="Arial"/>
          <w:sz w:val="22"/>
          <w:szCs w:val="22"/>
        </w:rPr>
        <w:t xml:space="preserve"> </w:t>
      </w:r>
      <w:r w:rsidR="006E6A9B" w:rsidRPr="002B651B">
        <w:rPr>
          <w:rFonts w:ascii="Arial Narrow" w:hAnsi="Arial Narrow" w:cs="Arial"/>
          <w:sz w:val="22"/>
          <w:szCs w:val="22"/>
        </w:rPr>
        <w:t xml:space="preserve">take into account population determinants such as </w:t>
      </w:r>
      <w:r w:rsidRPr="002B651B">
        <w:rPr>
          <w:rFonts w:ascii="Arial Narrow" w:hAnsi="Arial Narrow" w:cs="Arial"/>
          <w:sz w:val="22"/>
          <w:szCs w:val="22"/>
        </w:rPr>
        <w:t>interpersonal as well as intrapersonal</w:t>
      </w:r>
      <w:r w:rsidR="006E6A9B" w:rsidRPr="002B651B">
        <w:rPr>
          <w:rFonts w:ascii="Arial Narrow" w:hAnsi="Arial Narrow" w:cs="Arial"/>
          <w:sz w:val="22"/>
          <w:szCs w:val="22"/>
        </w:rPr>
        <w:t xml:space="preserve"> factors when establishing</w:t>
      </w:r>
      <w:r w:rsidR="00677853" w:rsidRPr="002B651B">
        <w:rPr>
          <w:rFonts w:ascii="Arial Narrow" w:hAnsi="Arial Narrow" w:cs="Arial"/>
          <w:sz w:val="22"/>
          <w:szCs w:val="22"/>
        </w:rPr>
        <w:t xml:space="preserve"> po</w:t>
      </w:r>
      <w:r w:rsidR="006E6A9B" w:rsidRPr="002B651B">
        <w:rPr>
          <w:rFonts w:ascii="Arial Narrow" w:hAnsi="Arial Narrow" w:cs="Arial"/>
          <w:sz w:val="22"/>
          <w:szCs w:val="22"/>
        </w:rPr>
        <w:t>sitive health behavior change.  Taking into account population determinants will</w:t>
      </w:r>
      <w:r w:rsidR="00677853" w:rsidRPr="002B651B">
        <w:rPr>
          <w:rFonts w:ascii="Arial Narrow" w:hAnsi="Arial Narrow" w:cs="Arial"/>
          <w:sz w:val="22"/>
          <w:szCs w:val="22"/>
        </w:rPr>
        <w:t xml:space="preserve"> better</w:t>
      </w:r>
      <w:r w:rsidRPr="002B651B">
        <w:rPr>
          <w:rFonts w:ascii="Arial Narrow" w:hAnsi="Arial Narrow" w:cs="Arial"/>
          <w:sz w:val="22"/>
          <w:szCs w:val="22"/>
        </w:rPr>
        <w:t xml:space="preserve"> facilit</w:t>
      </w:r>
      <w:r w:rsidR="00677853" w:rsidRPr="002B651B">
        <w:rPr>
          <w:rFonts w:ascii="Arial Narrow" w:hAnsi="Arial Narrow" w:cs="Arial"/>
          <w:sz w:val="22"/>
          <w:szCs w:val="22"/>
        </w:rPr>
        <w:t>ate self-enjoyment,</w:t>
      </w:r>
      <w:r w:rsidRPr="002B651B">
        <w:rPr>
          <w:rFonts w:ascii="Arial Narrow" w:hAnsi="Arial Narrow" w:cs="Arial"/>
          <w:sz w:val="22"/>
          <w:szCs w:val="22"/>
        </w:rPr>
        <w:t xml:space="preserve"> </w:t>
      </w:r>
      <w:r w:rsidR="00677853" w:rsidRPr="002B651B">
        <w:rPr>
          <w:rFonts w:ascii="Arial Narrow" w:hAnsi="Arial Narrow" w:cs="Arial"/>
          <w:sz w:val="22"/>
          <w:szCs w:val="22"/>
        </w:rPr>
        <w:t>peer-</w:t>
      </w:r>
      <w:r w:rsidRPr="002B651B">
        <w:rPr>
          <w:rFonts w:ascii="Arial Narrow" w:hAnsi="Arial Narrow" w:cs="Arial"/>
          <w:sz w:val="22"/>
          <w:szCs w:val="22"/>
        </w:rPr>
        <w:t>interaction</w:t>
      </w:r>
      <w:r w:rsidR="00677853" w:rsidRPr="002B651B">
        <w:rPr>
          <w:rFonts w:ascii="Arial Narrow" w:hAnsi="Arial Narrow" w:cs="Arial"/>
          <w:sz w:val="22"/>
          <w:szCs w:val="22"/>
        </w:rPr>
        <w:t xml:space="preserve"> within the community</w:t>
      </w:r>
      <w:r w:rsidRPr="002B651B">
        <w:rPr>
          <w:rFonts w:ascii="Arial Narrow" w:hAnsi="Arial Narrow" w:cs="Arial"/>
          <w:sz w:val="22"/>
          <w:szCs w:val="22"/>
        </w:rPr>
        <w:t xml:space="preserve"> and </w:t>
      </w:r>
      <w:r w:rsidR="006E6A9B" w:rsidRPr="002B651B">
        <w:rPr>
          <w:rFonts w:ascii="Arial Narrow" w:hAnsi="Arial Narrow" w:cs="Arial"/>
          <w:sz w:val="22"/>
          <w:szCs w:val="22"/>
        </w:rPr>
        <w:t xml:space="preserve">help </w:t>
      </w:r>
      <w:r w:rsidRPr="002B651B">
        <w:rPr>
          <w:rFonts w:ascii="Arial Narrow" w:hAnsi="Arial Narrow" w:cs="Arial"/>
          <w:sz w:val="22"/>
          <w:szCs w:val="22"/>
        </w:rPr>
        <w:t>establish an emotional sense of well-being.</w:t>
      </w:r>
      <w:r w:rsidRPr="002B651B">
        <w:rPr>
          <w:rFonts w:ascii="Arial Narrow" w:hAnsi="Arial Narrow" w:cs="Arial"/>
          <w:sz w:val="22"/>
          <w:szCs w:val="22"/>
          <w:vertAlign w:val="superscript"/>
        </w:rPr>
        <w:t>1</w:t>
      </w:r>
      <w:proofErr w:type="gramStart"/>
      <w:r w:rsidRPr="002B651B">
        <w:rPr>
          <w:rFonts w:ascii="Arial Narrow" w:hAnsi="Arial Narrow" w:cs="Arial"/>
          <w:sz w:val="22"/>
          <w:szCs w:val="22"/>
          <w:vertAlign w:val="superscript"/>
        </w:rPr>
        <w:t>,2,4</w:t>
      </w:r>
      <w:proofErr w:type="gramEnd"/>
      <w:r w:rsidRPr="002B651B">
        <w:rPr>
          <w:rFonts w:ascii="Arial Narrow" w:hAnsi="Arial Narrow" w:cs="Arial"/>
          <w:sz w:val="22"/>
          <w:szCs w:val="22"/>
        </w:rPr>
        <w:t xml:space="preserve"> </w:t>
      </w:r>
      <w:r w:rsidR="00331EA4" w:rsidRPr="002B651B">
        <w:rPr>
          <w:rFonts w:ascii="Arial Narrow" w:hAnsi="Arial Narrow" w:cs="Arial"/>
          <w:sz w:val="22"/>
          <w:szCs w:val="22"/>
        </w:rPr>
        <w:t>The Centers for Disease Control and Prevention recommends walking in a group to increase walking behavior, as the social environment of the walking group may augment adherence to walking.</w:t>
      </w:r>
      <w:r w:rsidR="00DA320D" w:rsidRPr="002B651B">
        <w:rPr>
          <w:rFonts w:ascii="Arial Narrow" w:hAnsi="Arial Narrow" w:cs="Arial"/>
          <w:sz w:val="22"/>
          <w:szCs w:val="22"/>
          <w:vertAlign w:val="superscript"/>
        </w:rPr>
        <w:t>(26</w:t>
      </w:r>
      <w:r w:rsidR="00331EA4" w:rsidRPr="002B651B">
        <w:rPr>
          <w:rFonts w:ascii="Arial Narrow" w:hAnsi="Arial Narrow" w:cs="Arial"/>
          <w:sz w:val="22"/>
          <w:szCs w:val="22"/>
          <w:vertAlign w:val="superscript"/>
        </w:rPr>
        <w:t>)</w:t>
      </w:r>
      <w:r w:rsidR="00331EA4" w:rsidRPr="002B651B">
        <w:rPr>
          <w:rFonts w:ascii="Arial Narrow" w:hAnsi="Arial Narrow" w:cs="Arial"/>
          <w:sz w:val="22"/>
          <w:szCs w:val="22"/>
        </w:rPr>
        <w:t xml:space="preserve"> Group walks in the natural environment has been shown to significantly improve emotions and self-esteem when compared to a group walk indoors.</w:t>
      </w:r>
      <w:r w:rsidR="00DA320D" w:rsidRPr="002B651B">
        <w:rPr>
          <w:rFonts w:ascii="Arial Narrow" w:hAnsi="Arial Narrow" w:cs="Arial"/>
          <w:sz w:val="22"/>
          <w:szCs w:val="22"/>
          <w:vertAlign w:val="superscript"/>
        </w:rPr>
        <w:t>23</w:t>
      </w:r>
      <w:r w:rsidR="00331EA4" w:rsidRPr="002B651B">
        <w:rPr>
          <w:rFonts w:ascii="Arial Narrow" w:hAnsi="Arial Narrow" w:cs="Arial"/>
          <w:sz w:val="22"/>
          <w:szCs w:val="22"/>
        </w:rPr>
        <w:t xml:space="preserve"> </w:t>
      </w:r>
      <w:r w:rsidRPr="002B651B">
        <w:rPr>
          <w:rFonts w:ascii="Arial Narrow" w:hAnsi="Arial Narrow" w:cs="Arial"/>
          <w:sz w:val="22"/>
          <w:szCs w:val="22"/>
        </w:rPr>
        <w:t xml:space="preserve"> </w:t>
      </w:r>
      <w:r w:rsidR="00B04BB6" w:rsidRPr="002B651B">
        <w:rPr>
          <w:rFonts w:ascii="Arial Narrow" w:hAnsi="Arial Narrow" w:cs="Arial"/>
          <w:sz w:val="22"/>
          <w:szCs w:val="22"/>
        </w:rPr>
        <w:t>The</w:t>
      </w:r>
      <w:r w:rsidR="00331EA4" w:rsidRPr="002B651B">
        <w:rPr>
          <w:rFonts w:ascii="Arial Narrow" w:hAnsi="Arial Narrow" w:cs="Arial"/>
          <w:sz w:val="22"/>
          <w:szCs w:val="22"/>
        </w:rPr>
        <w:t xml:space="preserve"> rational explaining</w:t>
      </w:r>
      <w:r w:rsidR="00B04BB6" w:rsidRPr="002B651B">
        <w:rPr>
          <w:rFonts w:ascii="Arial Narrow" w:hAnsi="Arial Narrow" w:cs="Arial"/>
          <w:sz w:val="22"/>
          <w:szCs w:val="22"/>
        </w:rPr>
        <w:t xml:space="preserve"> positive affects on emotional we</w:t>
      </w:r>
      <w:r w:rsidRPr="002B651B">
        <w:rPr>
          <w:rFonts w:ascii="Arial Narrow" w:hAnsi="Arial Narrow" w:cs="Arial"/>
          <w:sz w:val="22"/>
          <w:szCs w:val="22"/>
        </w:rPr>
        <w:t>ll being related to natural environment exposure</w:t>
      </w:r>
      <w:r w:rsidR="000A003C" w:rsidRPr="002B651B">
        <w:rPr>
          <w:rFonts w:ascii="Arial Narrow" w:hAnsi="Arial Narrow" w:cs="Arial"/>
          <w:sz w:val="22"/>
          <w:szCs w:val="22"/>
        </w:rPr>
        <w:t xml:space="preserve"> have been extensively reviewed</w:t>
      </w:r>
      <w:r w:rsidRPr="002B651B">
        <w:rPr>
          <w:rFonts w:ascii="Arial Narrow" w:hAnsi="Arial Narrow" w:cs="Arial"/>
          <w:sz w:val="22"/>
          <w:szCs w:val="22"/>
        </w:rPr>
        <w:t xml:space="preserve"> and</w:t>
      </w:r>
      <w:r w:rsidR="00331EA4" w:rsidRPr="002B651B">
        <w:rPr>
          <w:rFonts w:ascii="Arial Narrow" w:hAnsi="Arial Narrow" w:cs="Arial"/>
          <w:sz w:val="22"/>
          <w:szCs w:val="22"/>
        </w:rPr>
        <w:t xml:space="preserve"> </w:t>
      </w:r>
      <w:r w:rsidRPr="002B651B">
        <w:rPr>
          <w:rFonts w:ascii="Arial Narrow" w:hAnsi="Arial Narrow" w:cs="Arial"/>
          <w:sz w:val="22"/>
          <w:szCs w:val="22"/>
        </w:rPr>
        <w:t xml:space="preserve"> a </w:t>
      </w:r>
      <w:r w:rsidR="00AF308D" w:rsidRPr="002B651B">
        <w:rPr>
          <w:rFonts w:ascii="Arial Narrow" w:hAnsi="Arial Narrow" w:cs="Arial"/>
          <w:sz w:val="22"/>
          <w:szCs w:val="22"/>
        </w:rPr>
        <w:t xml:space="preserve"> cornerstone</w:t>
      </w:r>
      <w:r w:rsidRPr="002B651B">
        <w:rPr>
          <w:rFonts w:ascii="Arial Narrow" w:hAnsi="Arial Narrow" w:cs="Arial"/>
          <w:sz w:val="22"/>
          <w:szCs w:val="22"/>
        </w:rPr>
        <w:t xml:space="preserve"> to the </w:t>
      </w:r>
      <w:r w:rsidR="00331EA4" w:rsidRPr="002B651B">
        <w:rPr>
          <w:rFonts w:ascii="Arial Narrow" w:hAnsi="Arial Narrow" w:cs="Arial"/>
          <w:sz w:val="22"/>
          <w:szCs w:val="22"/>
        </w:rPr>
        <w:t>enhanced</w:t>
      </w:r>
      <w:r w:rsidRPr="002B651B">
        <w:rPr>
          <w:rFonts w:ascii="Arial Narrow" w:hAnsi="Arial Narrow" w:cs="Arial"/>
          <w:sz w:val="22"/>
          <w:szCs w:val="22"/>
        </w:rPr>
        <w:t xml:space="preserve"> efficacy of the</w:t>
      </w:r>
      <w:r w:rsidR="00AF308D" w:rsidRPr="002B651B">
        <w:rPr>
          <w:rFonts w:ascii="Arial Narrow" w:hAnsi="Arial Narrow" w:cs="Arial"/>
          <w:sz w:val="22"/>
          <w:szCs w:val="22"/>
        </w:rPr>
        <w:t xml:space="preserve"> health promotion interven</w:t>
      </w:r>
      <w:r w:rsidR="00CE22D0" w:rsidRPr="002B651B">
        <w:rPr>
          <w:rFonts w:ascii="Arial Narrow" w:hAnsi="Arial Narrow" w:cs="Arial"/>
          <w:sz w:val="22"/>
          <w:szCs w:val="22"/>
        </w:rPr>
        <w:t xml:space="preserve">tions </w:t>
      </w:r>
      <w:r w:rsidR="00331EA4" w:rsidRPr="002B651B">
        <w:rPr>
          <w:rFonts w:ascii="Arial Narrow" w:hAnsi="Arial Narrow" w:cs="Arial"/>
          <w:sz w:val="22"/>
          <w:szCs w:val="22"/>
        </w:rPr>
        <w:t>proposed in</w:t>
      </w:r>
      <w:r w:rsidRPr="002B651B">
        <w:rPr>
          <w:rFonts w:ascii="Arial Narrow" w:hAnsi="Arial Narrow" w:cs="Arial"/>
          <w:sz w:val="22"/>
          <w:szCs w:val="22"/>
        </w:rPr>
        <w:t xml:space="preserve"> </w:t>
      </w:r>
      <w:r w:rsidR="00CE22D0" w:rsidRPr="002B651B">
        <w:rPr>
          <w:rFonts w:ascii="Arial Narrow" w:hAnsi="Arial Narrow" w:cs="Arial"/>
          <w:sz w:val="22"/>
          <w:szCs w:val="22"/>
        </w:rPr>
        <w:t>achieving long</w:t>
      </w:r>
      <w:r w:rsidR="00AF308D" w:rsidRPr="002B651B">
        <w:rPr>
          <w:rFonts w:ascii="Arial Narrow" w:hAnsi="Arial Narrow" w:cs="Arial"/>
          <w:sz w:val="22"/>
          <w:szCs w:val="22"/>
        </w:rPr>
        <w:t>-ter</w:t>
      </w:r>
      <w:r w:rsidR="00CE22D0" w:rsidRPr="002B651B">
        <w:rPr>
          <w:rFonts w:ascii="Arial Narrow" w:hAnsi="Arial Narrow" w:cs="Arial"/>
          <w:sz w:val="22"/>
          <w:szCs w:val="22"/>
        </w:rPr>
        <w:t>m behavior change</w:t>
      </w:r>
      <w:r w:rsidRPr="002B651B">
        <w:rPr>
          <w:rFonts w:ascii="Arial Narrow" w:hAnsi="Arial Narrow" w:cs="Arial"/>
          <w:sz w:val="22"/>
          <w:szCs w:val="22"/>
        </w:rPr>
        <w:t xml:space="preserve"> with the older-adult</w:t>
      </w:r>
      <w:r w:rsidR="00331EA4" w:rsidRPr="002B651B">
        <w:rPr>
          <w:rFonts w:ascii="Arial Narrow" w:hAnsi="Arial Narrow" w:cs="Arial"/>
          <w:sz w:val="22"/>
          <w:szCs w:val="22"/>
        </w:rPr>
        <w:t xml:space="preserve"> population</w:t>
      </w:r>
      <w:r w:rsidRPr="002B651B">
        <w:rPr>
          <w:rFonts w:ascii="Arial Narrow" w:hAnsi="Arial Narrow" w:cs="Arial"/>
          <w:sz w:val="22"/>
          <w:szCs w:val="22"/>
        </w:rPr>
        <w:t xml:space="preserve"> and continued success within the rural and underserved community</w:t>
      </w:r>
      <w:r w:rsidR="00CE22D0" w:rsidRPr="002B651B">
        <w:rPr>
          <w:rFonts w:ascii="Arial Narrow" w:hAnsi="Arial Narrow" w:cs="Arial"/>
          <w:sz w:val="22"/>
          <w:szCs w:val="22"/>
        </w:rPr>
        <w:t>.</w:t>
      </w:r>
      <w:r w:rsidR="00CE22D0" w:rsidRPr="002B651B">
        <w:rPr>
          <w:rFonts w:ascii="Arial Narrow" w:hAnsi="Arial Narrow" w:cs="Arial"/>
          <w:sz w:val="22"/>
          <w:szCs w:val="22"/>
          <w:vertAlign w:val="superscript"/>
        </w:rPr>
        <w:t>11,12,13</w:t>
      </w:r>
      <w:r w:rsidR="00AF308D" w:rsidRPr="002B651B">
        <w:rPr>
          <w:rFonts w:ascii="Arial Narrow" w:hAnsi="Arial Narrow" w:cs="Arial"/>
          <w:sz w:val="22"/>
          <w:szCs w:val="22"/>
        </w:rPr>
        <w:t xml:space="preserve"> </w:t>
      </w:r>
      <w:r w:rsidR="000A003C" w:rsidRPr="002B651B">
        <w:rPr>
          <w:rFonts w:ascii="Arial Narrow" w:hAnsi="Arial Narrow" w:cs="Arial"/>
          <w:sz w:val="22"/>
          <w:szCs w:val="22"/>
        </w:rPr>
        <w:t>The Attention Restoration Theory (ART) posits natural environments contain stimuli that allow for the restoration fro</w:t>
      </w:r>
      <w:r w:rsidR="00CE22D0" w:rsidRPr="002B651B">
        <w:rPr>
          <w:rFonts w:ascii="Arial Narrow" w:hAnsi="Arial Narrow" w:cs="Arial"/>
          <w:sz w:val="22"/>
          <w:szCs w:val="22"/>
        </w:rPr>
        <w:t xml:space="preserve">m mental fatigue due to </w:t>
      </w:r>
      <w:r w:rsidRPr="002B651B">
        <w:rPr>
          <w:rFonts w:ascii="Arial Narrow" w:hAnsi="Arial Narrow" w:cs="Arial"/>
          <w:sz w:val="22"/>
          <w:szCs w:val="22"/>
        </w:rPr>
        <w:t>unconscious</w:t>
      </w:r>
      <w:r w:rsidR="000A003C" w:rsidRPr="002B651B">
        <w:rPr>
          <w:rFonts w:ascii="Arial Narrow" w:hAnsi="Arial Narrow" w:cs="Arial"/>
          <w:sz w:val="22"/>
          <w:szCs w:val="22"/>
        </w:rPr>
        <w:t xml:space="preserve"> attract</w:t>
      </w:r>
      <w:r w:rsidR="00CE22D0" w:rsidRPr="002B651B">
        <w:rPr>
          <w:rFonts w:ascii="Arial Narrow" w:hAnsi="Arial Narrow" w:cs="Arial"/>
          <w:sz w:val="22"/>
          <w:szCs w:val="22"/>
        </w:rPr>
        <w:t>ion of an individual</w:t>
      </w:r>
      <w:ins w:id="2" w:author="Carla Hill" w:date="2014-11-13T19:47:00Z">
        <w:r w:rsidR="00CE4B72" w:rsidRPr="002B651B">
          <w:rPr>
            <w:rFonts w:ascii="Arial Narrow" w:hAnsi="Arial Narrow" w:cs="Arial"/>
            <w:sz w:val="22"/>
            <w:szCs w:val="22"/>
          </w:rPr>
          <w:t>’</w:t>
        </w:r>
      </w:ins>
      <w:r w:rsidR="00CE22D0" w:rsidRPr="002B651B">
        <w:rPr>
          <w:rFonts w:ascii="Arial Narrow" w:hAnsi="Arial Narrow" w:cs="Arial"/>
          <w:sz w:val="22"/>
          <w:szCs w:val="22"/>
        </w:rPr>
        <w:t>s</w:t>
      </w:r>
      <w:r w:rsidR="000A003C" w:rsidRPr="002B651B">
        <w:rPr>
          <w:rFonts w:ascii="Arial Narrow" w:hAnsi="Arial Narrow" w:cs="Arial"/>
          <w:sz w:val="22"/>
          <w:szCs w:val="22"/>
        </w:rPr>
        <w:t xml:space="preserve"> involuntary attention, allowing for the restoration of direct attention</w:t>
      </w:r>
      <w:r w:rsidR="00CE22D0" w:rsidRPr="002B651B">
        <w:rPr>
          <w:rFonts w:ascii="Arial Narrow" w:hAnsi="Arial Narrow" w:cs="Arial"/>
          <w:sz w:val="22"/>
          <w:szCs w:val="22"/>
        </w:rPr>
        <w:t xml:space="preserve"> to themselves or others</w:t>
      </w:r>
      <w:r w:rsidR="000A003C" w:rsidRPr="002B651B">
        <w:rPr>
          <w:rFonts w:ascii="Arial Narrow" w:hAnsi="Arial Narrow" w:cs="Arial"/>
          <w:sz w:val="22"/>
          <w:szCs w:val="22"/>
        </w:rPr>
        <w:t>.</w:t>
      </w:r>
      <w:r w:rsidR="00DA320D" w:rsidRPr="002B651B">
        <w:rPr>
          <w:rFonts w:ascii="Arial Narrow" w:hAnsi="Arial Narrow" w:cs="Arial"/>
          <w:sz w:val="22"/>
          <w:szCs w:val="22"/>
          <w:vertAlign w:val="superscript"/>
        </w:rPr>
        <w:t>(23</w:t>
      </w:r>
      <w:r w:rsidR="000A003C" w:rsidRPr="002B651B">
        <w:rPr>
          <w:rFonts w:ascii="Arial Narrow" w:hAnsi="Arial Narrow" w:cs="Arial"/>
          <w:sz w:val="22"/>
          <w:szCs w:val="22"/>
          <w:vertAlign w:val="superscript"/>
        </w:rPr>
        <w:t>)</w:t>
      </w:r>
      <w:r w:rsidR="00CE22D0" w:rsidRPr="002B651B">
        <w:rPr>
          <w:rFonts w:ascii="Arial Narrow" w:hAnsi="Arial Narrow" w:cs="Arial"/>
          <w:sz w:val="22"/>
          <w:szCs w:val="22"/>
        </w:rPr>
        <w:t xml:space="preserve"> The</w:t>
      </w:r>
      <w:r w:rsidR="000A003C" w:rsidRPr="002B651B">
        <w:rPr>
          <w:rFonts w:ascii="Arial Narrow" w:hAnsi="Arial Narrow" w:cs="Arial"/>
          <w:sz w:val="22"/>
          <w:szCs w:val="22"/>
        </w:rPr>
        <w:t xml:space="preserve"> psycho-physiological st</w:t>
      </w:r>
      <w:r w:rsidR="00B04BB6" w:rsidRPr="002B651B">
        <w:rPr>
          <w:rFonts w:ascii="Arial Narrow" w:hAnsi="Arial Narrow" w:cs="Arial"/>
          <w:sz w:val="22"/>
          <w:szCs w:val="22"/>
        </w:rPr>
        <w:t xml:space="preserve">ress reduction framework, </w:t>
      </w:r>
      <w:r w:rsidR="000A003C" w:rsidRPr="002B651B">
        <w:rPr>
          <w:rFonts w:ascii="Arial Narrow" w:hAnsi="Arial Narrow" w:cs="Arial"/>
          <w:sz w:val="22"/>
          <w:szCs w:val="22"/>
        </w:rPr>
        <w:t>posits that nature initiates innate emotional, physiological, cognitive and behavioral responses including reduced negative affe</w:t>
      </w:r>
      <w:r w:rsidR="00CE22D0" w:rsidRPr="002B651B">
        <w:rPr>
          <w:rFonts w:ascii="Arial Narrow" w:hAnsi="Arial Narrow" w:cs="Arial"/>
          <w:sz w:val="22"/>
          <w:szCs w:val="22"/>
        </w:rPr>
        <w:t>ct and physiological arousal as well as</w:t>
      </w:r>
      <w:r w:rsidR="000A003C" w:rsidRPr="002B651B">
        <w:rPr>
          <w:rFonts w:ascii="Arial Narrow" w:hAnsi="Arial Narrow" w:cs="Arial"/>
          <w:sz w:val="22"/>
          <w:szCs w:val="22"/>
        </w:rPr>
        <w:t xml:space="preserve"> enhanced positive effect on attention.</w:t>
      </w:r>
      <w:r w:rsidR="00DA320D" w:rsidRPr="002B651B">
        <w:rPr>
          <w:rFonts w:ascii="Arial Narrow" w:hAnsi="Arial Narrow" w:cs="Arial"/>
          <w:sz w:val="22"/>
          <w:szCs w:val="22"/>
          <w:vertAlign w:val="superscript"/>
        </w:rPr>
        <w:t>24</w:t>
      </w:r>
      <w:r w:rsidR="000A003C" w:rsidRPr="002B651B">
        <w:rPr>
          <w:rFonts w:ascii="Arial Narrow" w:hAnsi="Arial Narrow" w:cs="Arial"/>
          <w:sz w:val="22"/>
          <w:szCs w:val="22"/>
        </w:rPr>
        <w:t xml:space="preserve"> </w:t>
      </w:r>
      <w:r w:rsidR="00E6056C" w:rsidRPr="002B651B">
        <w:rPr>
          <w:rFonts w:ascii="Arial Narrow" w:hAnsi="Arial Narrow" w:cs="Arial"/>
          <w:sz w:val="22"/>
          <w:szCs w:val="22"/>
        </w:rPr>
        <w:t>Evidence also indicates</w:t>
      </w:r>
      <w:r w:rsidR="001338F4" w:rsidRPr="002B651B">
        <w:rPr>
          <w:rFonts w:ascii="Arial Narrow" w:hAnsi="Arial Narrow" w:cs="Arial"/>
          <w:sz w:val="22"/>
          <w:szCs w:val="22"/>
        </w:rPr>
        <w:t xml:space="preserve"> the</w:t>
      </w:r>
      <w:r w:rsidR="00E6056C" w:rsidRPr="002B651B">
        <w:rPr>
          <w:rFonts w:ascii="Arial Narrow" w:hAnsi="Arial Narrow" w:cs="Arial"/>
          <w:sz w:val="22"/>
          <w:szCs w:val="22"/>
        </w:rPr>
        <w:t xml:space="preserve"> specific</w:t>
      </w:r>
      <w:r w:rsidR="001338F4" w:rsidRPr="002B651B">
        <w:rPr>
          <w:rFonts w:ascii="Arial Narrow" w:hAnsi="Arial Narrow" w:cs="Arial"/>
          <w:sz w:val="22"/>
          <w:szCs w:val="22"/>
        </w:rPr>
        <w:t xml:space="preserve"> type of natural environment</w:t>
      </w:r>
      <w:r w:rsidR="00B020CC" w:rsidRPr="002B651B">
        <w:rPr>
          <w:rFonts w:ascii="Arial Narrow" w:hAnsi="Arial Narrow" w:cs="Arial"/>
          <w:sz w:val="22"/>
          <w:szCs w:val="22"/>
        </w:rPr>
        <w:t xml:space="preserve"> and whether this is urbanized or not</w:t>
      </w:r>
      <w:r w:rsidR="001338F4" w:rsidRPr="002B651B">
        <w:rPr>
          <w:rFonts w:ascii="Arial Narrow" w:hAnsi="Arial Narrow" w:cs="Arial"/>
          <w:sz w:val="22"/>
          <w:szCs w:val="22"/>
        </w:rPr>
        <w:t xml:space="preserve"> can affect </w:t>
      </w:r>
      <w:r w:rsidR="00B020CC" w:rsidRPr="002B651B">
        <w:rPr>
          <w:rFonts w:ascii="Arial Narrow" w:hAnsi="Arial Narrow" w:cs="Arial"/>
          <w:sz w:val="22"/>
          <w:szCs w:val="22"/>
        </w:rPr>
        <w:t>individual</w:t>
      </w:r>
      <w:r w:rsidR="000A003C" w:rsidRPr="002B651B">
        <w:rPr>
          <w:rFonts w:ascii="Arial Narrow" w:hAnsi="Arial Narrow" w:cs="Arial"/>
          <w:sz w:val="22"/>
          <w:szCs w:val="22"/>
        </w:rPr>
        <w:t xml:space="preserve"> psychol</w:t>
      </w:r>
      <w:r w:rsidR="00B020CC" w:rsidRPr="002B651B">
        <w:rPr>
          <w:rFonts w:ascii="Arial Narrow" w:hAnsi="Arial Narrow" w:cs="Arial"/>
          <w:sz w:val="22"/>
          <w:szCs w:val="22"/>
        </w:rPr>
        <w:t>ogical/</w:t>
      </w:r>
      <w:r w:rsidR="001338F4" w:rsidRPr="002B651B">
        <w:rPr>
          <w:rFonts w:ascii="Arial Narrow" w:hAnsi="Arial Narrow" w:cs="Arial"/>
          <w:sz w:val="22"/>
          <w:szCs w:val="22"/>
        </w:rPr>
        <w:t>emotional well bein</w:t>
      </w:r>
      <w:r w:rsidR="00B020CC" w:rsidRPr="002B651B">
        <w:rPr>
          <w:rFonts w:ascii="Arial Narrow" w:hAnsi="Arial Narrow" w:cs="Arial"/>
          <w:sz w:val="22"/>
          <w:szCs w:val="22"/>
        </w:rPr>
        <w:t>g,</w:t>
      </w:r>
      <w:r w:rsidR="000A003C" w:rsidRPr="002B651B">
        <w:rPr>
          <w:rFonts w:ascii="Arial Narrow" w:hAnsi="Arial Narrow" w:cs="Arial"/>
          <w:sz w:val="22"/>
          <w:szCs w:val="22"/>
        </w:rPr>
        <w:t xml:space="preserve"> walking behavior and physical activity leve</w:t>
      </w:r>
      <w:r w:rsidR="00B020CC" w:rsidRPr="002B651B">
        <w:rPr>
          <w:rFonts w:ascii="Arial Narrow" w:hAnsi="Arial Narrow" w:cs="Arial"/>
          <w:sz w:val="22"/>
          <w:szCs w:val="22"/>
        </w:rPr>
        <w:t>l</w:t>
      </w:r>
      <w:r w:rsidR="00E6056C" w:rsidRPr="002B651B">
        <w:rPr>
          <w:rFonts w:ascii="Arial Narrow" w:hAnsi="Arial Narrow" w:cs="Arial"/>
          <w:sz w:val="22"/>
          <w:szCs w:val="22"/>
        </w:rPr>
        <w:t xml:space="preserve"> achieve larger positive outcomes and further support implementing walk/hiking groups within the rural and underserved community.</w:t>
      </w:r>
      <w:r w:rsidR="00DA320D" w:rsidRPr="002B651B">
        <w:rPr>
          <w:rFonts w:ascii="Arial Narrow" w:hAnsi="Arial Narrow" w:cs="Arial"/>
          <w:sz w:val="22"/>
          <w:szCs w:val="22"/>
          <w:vertAlign w:val="superscript"/>
        </w:rPr>
        <w:t>25</w:t>
      </w:r>
      <w:r w:rsidR="00E6056C" w:rsidRPr="002B651B">
        <w:rPr>
          <w:rFonts w:ascii="Arial Narrow" w:hAnsi="Arial Narrow" w:cs="Arial"/>
          <w:sz w:val="22"/>
          <w:szCs w:val="22"/>
        </w:rPr>
        <w:t xml:space="preserve"> </w:t>
      </w:r>
      <w:r w:rsidR="001338F4" w:rsidRPr="002B651B">
        <w:rPr>
          <w:rFonts w:ascii="Arial Narrow" w:hAnsi="Arial Narrow" w:cs="Arial"/>
          <w:sz w:val="22"/>
          <w:szCs w:val="22"/>
        </w:rPr>
        <w:t xml:space="preserve">Walking </w:t>
      </w:r>
      <w:r w:rsidR="000A003C" w:rsidRPr="002B651B">
        <w:rPr>
          <w:rFonts w:ascii="Arial Narrow" w:hAnsi="Arial Narrow" w:cs="Arial"/>
          <w:sz w:val="22"/>
          <w:szCs w:val="22"/>
        </w:rPr>
        <w:t>in urban green s</w:t>
      </w:r>
      <w:r w:rsidR="00E6056C" w:rsidRPr="002B651B">
        <w:rPr>
          <w:rFonts w:ascii="Arial Narrow" w:hAnsi="Arial Narrow" w:cs="Arial"/>
          <w:sz w:val="22"/>
          <w:szCs w:val="22"/>
        </w:rPr>
        <w:t xml:space="preserve">pace and urban public space is typically </w:t>
      </w:r>
      <w:r w:rsidR="000A003C" w:rsidRPr="002B651B">
        <w:rPr>
          <w:rFonts w:ascii="Arial Narrow" w:hAnsi="Arial Narrow" w:cs="Arial"/>
          <w:sz w:val="22"/>
          <w:szCs w:val="22"/>
        </w:rPr>
        <w:t>significantly less</w:t>
      </w:r>
      <w:r w:rsidR="00E6056C" w:rsidRPr="002B651B">
        <w:rPr>
          <w:rFonts w:ascii="Arial Narrow" w:hAnsi="Arial Narrow" w:cs="Arial"/>
          <w:sz w:val="22"/>
          <w:szCs w:val="22"/>
        </w:rPr>
        <w:t xml:space="preserve"> in</w:t>
      </w:r>
      <w:r w:rsidR="000A003C" w:rsidRPr="002B651B">
        <w:rPr>
          <w:rFonts w:ascii="Arial Narrow" w:hAnsi="Arial Narrow" w:cs="Arial"/>
          <w:sz w:val="22"/>
          <w:szCs w:val="22"/>
        </w:rPr>
        <w:t xml:space="preserve"> duration compared to walks in natural environments, green corridor, and farmland</w:t>
      </w:r>
      <w:r w:rsidR="00677853" w:rsidRPr="002B651B">
        <w:rPr>
          <w:rFonts w:ascii="Arial Narrow" w:hAnsi="Arial Narrow" w:cs="Arial"/>
          <w:sz w:val="22"/>
          <w:szCs w:val="22"/>
        </w:rPr>
        <w:t>.</w:t>
      </w:r>
      <w:r w:rsidR="00DA320D" w:rsidRPr="002B651B">
        <w:rPr>
          <w:rFonts w:ascii="Arial Narrow" w:hAnsi="Arial Narrow" w:cs="Arial"/>
          <w:sz w:val="22"/>
          <w:szCs w:val="22"/>
          <w:vertAlign w:val="superscript"/>
        </w:rPr>
        <w:t>25</w:t>
      </w:r>
      <w:r w:rsidR="00677853" w:rsidRPr="002B651B">
        <w:rPr>
          <w:rFonts w:ascii="Arial Narrow" w:hAnsi="Arial Narrow" w:cs="Arial"/>
          <w:sz w:val="22"/>
          <w:szCs w:val="22"/>
        </w:rPr>
        <w:t xml:space="preserve"> A</w:t>
      </w:r>
      <w:r w:rsidR="001338F4" w:rsidRPr="002B651B">
        <w:rPr>
          <w:rFonts w:ascii="Arial Narrow" w:hAnsi="Arial Narrow" w:cs="Arial"/>
          <w:sz w:val="22"/>
          <w:szCs w:val="22"/>
        </w:rPr>
        <w:t>dditionally,</w:t>
      </w:r>
      <w:r w:rsidR="000A003C" w:rsidRPr="002B651B">
        <w:rPr>
          <w:rFonts w:ascii="Arial Narrow" w:hAnsi="Arial Narrow" w:cs="Arial"/>
          <w:sz w:val="22"/>
          <w:szCs w:val="22"/>
        </w:rPr>
        <w:t xml:space="preserve"> wal</w:t>
      </w:r>
      <w:r w:rsidR="00E6056C" w:rsidRPr="002B651B">
        <w:rPr>
          <w:rFonts w:ascii="Arial Narrow" w:hAnsi="Arial Narrow" w:cs="Arial"/>
          <w:sz w:val="22"/>
          <w:szCs w:val="22"/>
        </w:rPr>
        <w:t>ks in urban public space tend to be</w:t>
      </w:r>
      <w:r w:rsidR="000A003C" w:rsidRPr="002B651B">
        <w:rPr>
          <w:rFonts w:ascii="Arial Narrow" w:hAnsi="Arial Narrow" w:cs="Arial"/>
          <w:sz w:val="22"/>
          <w:szCs w:val="22"/>
        </w:rPr>
        <w:t xml:space="preserve"> sign</w:t>
      </w:r>
      <w:r w:rsidR="001338F4" w:rsidRPr="002B651B">
        <w:rPr>
          <w:rFonts w:ascii="Arial Narrow" w:hAnsi="Arial Narrow" w:cs="Arial"/>
          <w:sz w:val="22"/>
          <w:szCs w:val="22"/>
        </w:rPr>
        <w:t>ificantly less duration than</w:t>
      </w:r>
      <w:r w:rsidR="000A003C" w:rsidRPr="002B651B">
        <w:rPr>
          <w:rFonts w:ascii="Arial Narrow" w:hAnsi="Arial Narrow" w:cs="Arial"/>
          <w:sz w:val="22"/>
          <w:szCs w:val="22"/>
        </w:rPr>
        <w:t xml:space="preserve"> walks in coastal and mixture environments</w:t>
      </w:r>
      <w:r w:rsidR="00DA320D" w:rsidRPr="002B651B">
        <w:rPr>
          <w:rFonts w:ascii="Arial Narrow" w:hAnsi="Arial Narrow" w:cs="Arial"/>
          <w:sz w:val="22"/>
          <w:szCs w:val="22"/>
          <w:vertAlign w:val="superscript"/>
        </w:rPr>
        <w:t>25</w:t>
      </w:r>
      <w:r w:rsidR="000A003C" w:rsidRPr="002B651B">
        <w:rPr>
          <w:rFonts w:ascii="Arial Narrow" w:hAnsi="Arial Narrow" w:cs="Arial"/>
          <w:sz w:val="22"/>
          <w:szCs w:val="22"/>
        </w:rPr>
        <w:t xml:space="preserve"> Part</w:t>
      </w:r>
      <w:r w:rsidR="00E6056C" w:rsidRPr="002B651B">
        <w:rPr>
          <w:rFonts w:ascii="Arial Narrow" w:hAnsi="Arial Narrow" w:cs="Arial"/>
          <w:sz w:val="22"/>
          <w:szCs w:val="22"/>
        </w:rPr>
        <w:t>icipants who frequently attend</w:t>
      </w:r>
      <w:r w:rsidR="000A003C" w:rsidRPr="002B651B">
        <w:rPr>
          <w:rFonts w:ascii="Arial Narrow" w:hAnsi="Arial Narrow" w:cs="Arial"/>
          <w:sz w:val="22"/>
          <w:szCs w:val="22"/>
        </w:rPr>
        <w:t xml:space="preserve"> group walks in farmland </w:t>
      </w:r>
      <w:r w:rsidR="00E6056C" w:rsidRPr="002B651B">
        <w:rPr>
          <w:rFonts w:ascii="Arial Narrow" w:hAnsi="Arial Narrow" w:cs="Arial"/>
          <w:sz w:val="22"/>
          <w:szCs w:val="22"/>
        </w:rPr>
        <w:t xml:space="preserve">environments are </w:t>
      </w:r>
      <w:r w:rsidR="000A003C" w:rsidRPr="002B651B">
        <w:rPr>
          <w:rFonts w:ascii="Arial Narrow" w:hAnsi="Arial Narrow" w:cs="Arial"/>
          <w:sz w:val="22"/>
          <w:szCs w:val="22"/>
        </w:rPr>
        <w:t xml:space="preserve">associated with greater mental well-being in </w:t>
      </w:r>
      <w:r w:rsidR="00B020CC" w:rsidRPr="002B651B">
        <w:rPr>
          <w:rFonts w:ascii="Arial Narrow" w:hAnsi="Arial Narrow" w:cs="Arial"/>
          <w:sz w:val="22"/>
          <w:szCs w:val="22"/>
        </w:rPr>
        <w:t>comparison with those</w:t>
      </w:r>
      <w:r w:rsidR="000A003C" w:rsidRPr="002B651B">
        <w:rPr>
          <w:rFonts w:ascii="Arial Narrow" w:hAnsi="Arial Narrow" w:cs="Arial"/>
          <w:sz w:val="22"/>
          <w:szCs w:val="22"/>
        </w:rPr>
        <w:t xml:space="preserve"> </w:t>
      </w:r>
      <w:r w:rsidR="00B020CC" w:rsidRPr="002B651B">
        <w:rPr>
          <w:rFonts w:ascii="Arial Narrow" w:hAnsi="Arial Narrow" w:cs="Arial"/>
          <w:sz w:val="22"/>
          <w:szCs w:val="22"/>
        </w:rPr>
        <w:t xml:space="preserve">walking </w:t>
      </w:r>
      <w:r w:rsidR="000A003C" w:rsidRPr="002B651B">
        <w:rPr>
          <w:rFonts w:ascii="Arial Narrow" w:hAnsi="Arial Narrow" w:cs="Arial"/>
          <w:sz w:val="22"/>
          <w:szCs w:val="22"/>
        </w:rPr>
        <w:t>in urban public spaces</w:t>
      </w:r>
      <w:r w:rsidR="00B020CC" w:rsidRPr="002B651B">
        <w:rPr>
          <w:rFonts w:ascii="Arial Narrow" w:hAnsi="Arial Narrow" w:cs="Arial"/>
          <w:sz w:val="22"/>
          <w:szCs w:val="22"/>
        </w:rPr>
        <w:t>.</w:t>
      </w:r>
      <w:r w:rsidR="00DA320D" w:rsidRPr="002B651B">
        <w:rPr>
          <w:rFonts w:ascii="Arial Narrow" w:hAnsi="Arial Narrow" w:cs="Arial"/>
          <w:sz w:val="22"/>
          <w:szCs w:val="22"/>
          <w:vertAlign w:val="superscript"/>
        </w:rPr>
        <w:t>25</w:t>
      </w:r>
    </w:p>
    <w:p w14:paraId="3EF16312" w14:textId="49595C9E" w:rsidR="00CF75AA" w:rsidRPr="002B651B" w:rsidRDefault="005E14EA" w:rsidP="00F64053">
      <w:pPr>
        <w:keepNext/>
        <w:keepLines/>
        <w:widowControl w:val="0"/>
        <w:autoSpaceDE w:val="0"/>
        <w:autoSpaceDN w:val="0"/>
        <w:adjustRightInd w:val="0"/>
        <w:spacing w:after="180"/>
        <w:ind w:firstLine="720"/>
        <w:jc w:val="both"/>
        <w:rPr>
          <w:rFonts w:ascii="Arial Narrow" w:hAnsi="Arial Narrow" w:cs="Arial"/>
          <w:sz w:val="22"/>
          <w:szCs w:val="22"/>
        </w:rPr>
      </w:pPr>
      <w:r w:rsidRPr="002B651B">
        <w:rPr>
          <w:rFonts w:ascii="Arial Narrow" w:hAnsi="Arial Narrow" w:cs="Times New Roman"/>
          <w:sz w:val="22"/>
          <w:szCs w:val="22"/>
        </w:rPr>
        <w:t>Community gardening programs, nature trails, and walking/hiking groups</w:t>
      </w:r>
      <w:r w:rsidR="00826FE6" w:rsidRPr="002B651B">
        <w:rPr>
          <w:rFonts w:ascii="Arial Narrow" w:hAnsi="Arial Narrow" w:cs="Times New Roman"/>
          <w:sz w:val="22"/>
          <w:szCs w:val="22"/>
        </w:rPr>
        <w:t xml:space="preserve"> which take into account both intrinsic and extrinsic motivations for late-life leisure activity</w:t>
      </w:r>
      <w:r w:rsidRPr="002B651B">
        <w:rPr>
          <w:rFonts w:ascii="Arial Narrow" w:hAnsi="Arial Narrow" w:cs="Times New Roman"/>
          <w:sz w:val="22"/>
          <w:szCs w:val="22"/>
        </w:rPr>
        <w:t>.</w:t>
      </w:r>
      <w:r w:rsidRPr="002B651B">
        <w:rPr>
          <w:rFonts w:ascii="Arial Narrow" w:hAnsi="Arial Narrow" w:cs="Times New Roman"/>
          <w:sz w:val="22"/>
          <w:szCs w:val="22"/>
          <w:vertAlign w:val="superscript"/>
        </w:rPr>
        <w:t>32</w:t>
      </w:r>
      <w:r w:rsidRPr="002B651B">
        <w:rPr>
          <w:rFonts w:ascii="Arial Narrow" w:hAnsi="Arial Narrow" w:cs="Times New Roman"/>
          <w:sz w:val="22"/>
          <w:szCs w:val="22"/>
        </w:rPr>
        <w:t xml:space="preserve"> Evidence indicates implementation of such interventions</w:t>
      </w:r>
      <w:r w:rsidR="00826FE6" w:rsidRPr="002B651B">
        <w:rPr>
          <w:rFonts w:ascii="Arial Narrow" w:hAnsi="Arial Narrow" w:cs="Times New Roman"/>
          <w:sz w:val="22"/>
          <w:szCs w:val="22"/>
        </w:rPr>
        <w:t xml:space="preserve"> positively</w:t>
      </w:r>
      <w:r w:rsidRPr="002B651B">
        <w:rPr>
          <w:rFonts w:ascii="Arial Narrow" w:hAnsi="Arial Narrow" w:cs="Times New Roman"/>
          <w:sz w:val="22"/>
          <w:szCs w:val="22"/>
        </w:rPr>
        <w:t xml:space="preserve"> correlate</w:t>
      </w:r>
      <w:r w:rsidR="00826FE6" w:rsidRPr="002B651B">
        <w:rPr>
          <w:rFonts w:ascii="Arial Narrow" w:hAnsi="Arial Narrow" w:cs="Times New Roman"/>
          <w:sz w:val="22"/>
          <w:szCs w:val="22"/>
        </w:rPr>
        <w:t xml:space="preserve"> </w:t>
      </w:r>
      <w:r w:rsidRPr="002B651B">
        <w:rPr>
          <w:rFonts w:ascii="Arial Narrow" w:hAnsi="Arial Narrow" w:cs="Times New Roman"/>
          <w:sz w:val="22"/>
          <w:szCs w:val="22"/>
        </w:rPr>
        <w:t>with</w:t>
      </w:r>
      <w:r w:rsidR="00826FE6" w:rsidRPr="002B651B">
        <w:rPr>
          <w:rFonts w:ascii="Arial Narrow" w:hAnsi="Arial Narrow" w:cs="Times New Roman"/>
          <w:sz w:val="22"/>
          <w:szCs w:val="22"/>
        </w:rPr>
        <w:t xml:space="preserve"> increased</w:t>
      </w:r>
      <w:r w:rsidR="00CE4B72" w:rsidRPr="002B651B">
        <w:rPr>
          <w:rFonts w:ascii="Arial Narrow" w:hAnsi="Arial Narrow" w:cs="Times New Roman"/>
          <w:sz w:val="22"/>
          <w:szCs w:val="22"/>
        </w:rPr>
        <w:t xml:space="preserve"> amount</w:t>
      </w:r>
      <w:r w:rsidR="00826FE6" w:rsidRPr="002B651B">
        <w:rPr>
          <w:rFonts w:ascii="Arial Narrow" w:hAnsi="Arial Narrow" w:cs="Times New Roman"/>
          <w:sz w:val="22"/>
          <w:szCs w:val="22"/>
        </w:rPr>
        <w:t>s</w:t>
      </w:r>
      <w:r w:rsidR="00CE4B72" w:rsidRPr="002B651B">
        <w:rPr>
          <w:rFonts w:ascii="Arial Narrow" w:hAnsi="Arial Narrow" w:cs="Times New Roman"/>
          <w:sz w:val="22"/>
          <w:szCs w:val="22"/>
        </w:rPr>
        <w:t xml:space="preserve"> of moderate</w:t>
      </w:r>
      <w:r w:rsidRPr="002B651B">
        <w:rPr>
          <w:rFonts w:ascii="Arial Narrow" w:hAnsi="Arial Narrow" w:cs="Times New Roman"/>
          <w:sz w:val="22"/>
          <w:szCs w:val="22"/>
        </w:rPr>
        <w:t>-to-high</w:t>
      </w:r>
      <w:r w:rsidR="00CE4B72" w:rsidRPr="002B651B">
        <w:rPr>
          <w:rFonts w:ascii="Arial Narrow" w:hAnsi="Arial Narrow" w:cs="Times New Roman"/>
          <w:sz w:val="22"/>
          <w:szCs w:val="22"/>
        </w:rPr>
        <w:t xml:space="preserve"> level physical </w:t>
      </w:r>
      <w:proofErr w:type="gramStart"/>
      <w:r w:rsidR="00CE4B72" w:rsidRPr="002B651B">
        <w:rPr>
          <w:rFonts w:ascii="Arial Narrow" w:hAnsi="Arial Narrow" w:cs="Times New Roman"/>
          <w:sz w:val="22"/>
          <w:szCs w:val="22"/>
        </w:rPr>
        <w:t>activity</w:t>
      </w:r>
      <w:r w:rsidRPr="002B651B">
        <w:rPr>
          <w:rFonts w:ascii="Arial Narrow" w:hAnsi="Arial Narrow" w:cs="Times New Roman"/>
          <w:sz w:val="22"/>
          <w:szCs w:val="22"/>
        </w:rPr>
        <w:t xml:space="preserve"> </w:t>
      </w:r>
      <w:r w:rsidR="00826FE6" w:rsidRPr="002B651B">
        <w:rPr>
          <w:rFonts w:ascii="Arial Narrow" w:hAnsi="Arial Narrow" w:cs="Times New Roman"/>
          <w:sz w:val="22"/>
          <w:szCs w:val="22"/>
        </w:rPr>
        <w:t xml:space="preserve"> and</w:t>
      </w:r>
      <w:proofErr w:type="gramEnd"/>
      <w:r w:rsidR="00826FE6" w:rsidRPr="002B651B">
        <w:rPr>
          <w:rFonts w:ascii="Arial Narrow" w:hAnsi="Arial Narrow" w:cs="Times New Roman"/>
          <w:sz w:val="22"/>
          <w:szCs w:val="22"/>
        </w:rPr>
        <w:t xml:space="preserve"> improved</w:t>
      </w:r>
      <w:r w:rsidR="00CE4B72" w:rsidRPr="002B651B">
        <w:rPr>
          <w:rFonts w:ascii="Arial Narrow" w:hAnsi="Arial Narrow" w:cs="Times New Roman"/>
          <w:sz w:val="22"/>
          <w:szCs w:val="22"/>
        </w:rPr>
        <w:t xml:space="preserve"> overall health and emotional </w:t>
      </w:r>
      <w:r w:rsidRPr="002B651B">
        <w:rPr>
          <w:rFonts w:ascii="Arial Narrow" w:hAnsi="Arial Narrow" w:cs="Times New Roman"/>
          <w:sz w:val="22"/>
          <w:szCs w:val="22"/>
        </w:rPr>
        <w:t>well-being of those who participate</w:t>
      </w:r>
      <w:r w:rsidR="00826FE6" w:rsidRPr="002B651B">
        <w:rPr>
          <w:rFonts w:ascii="Arial Narrow" w:hAnsi="Arial Narrow" w:cs="Times New Roman"/>
          <w:sz w:val="22"/>
          <w:szCs w:val="22"/>
        </w:rPr>
        <w:t>.</w:t>
      </w:r>
      <w:r w:rsidRPr="002B651B">
        <w:rPr>
          <w:rFonts w:ascii="Arial Narrow" w:hAnsi="Arial Narrow" w:cs="Times New Roman"/>
          <w:sz w:val="22"/>
          <w:szCs w:val="22"/>
          <w:vertAlign w:val="superscript"/>
        </w:rPr>
        <w:t>32</w:t>
      </w:r>
      <w:r w:rsidRPr="002B651B">
        <w:rPr>
          <w:rFonts w:ascii="Arial Narrow" w:hAnsi="Arial Narrow" w:cs="Times New Roman"/>
          <w:sz w:val="22"/>
          <w:szCs w:val="22"/>
        </w:rPr>
        <w:t xml:space="preserve">  The health promotion programs proposed for Mills-River have been both developed and formatted </w:t>
      </w:r>
      <w:r w:rsidR="000656E8" w:rsidRPr="002B651B">
        <w:rPr>
          <w:rFonts w:ascii="Arial Narrow" w:hAnsi="Arial Narrow" w:cs="Times New Roman"/>
          <w:sz w:val="22"/>
          <w:szCs w:val="22"/>
        </w:rPr>
        <w:t xml:space="preserve">to be interdisciplinary oriented and </w:t>
      </w:r>
      <w:r w:rsidRPr="002B651B">
        <w:rPr>
          <w:rFonts w:ascii="Arial Narrow" w:hAnsi="Arial Narrow" w:cs="Times New Roman"/>
          <w:sz w:val="22"/>
          <w:szCs w:val="22"/>
        </w:rPr>
        <w:t>to encompass multiple</w:t>
      </w:r>
      <w:r w:rsidR="00CE4B72" w:rsidRPr="002B651B">
        <w:rPr>
          <w:rFonts w:ascii="Arial Narrow" w:hAnsi="Arial Narrow" w:cs="Times New Roman"/>
          <w:sz w:val="22"/>
          <w:szCs w:val="22"/>
        </w:rPr>
        <w:t xml:space="preserve"> aspects of health and wellness</w:t>
      </w:r>
      <w:r w:rsidR="000656E8" w:rsidRPr="002B651B">
        <w:rPr>
          <w:rFonts w:ascii="Arial Narrow" w:hAnsi="Arial Narrow" w:cs="Times New Roman"/>
          <w:sz w:val="22"/>
          <w:szCs w:val="22"/>
        </w:rPr>
        <w:t xml:space="preserve"> simultaneously.  Interdisciplinary programs are thought to be most beneficial in maintaining a high level of health and quality of life within</w:t>
      </w:r>
      <w:r w:rsidR="00CE4B72" w:rsidRPr="002B651B">
        <w:rPr>
          <w:rFonts w:ascii="Arial Narrow" w:hAnsi="Arial Narrow" w:cs="Times New Roman"/>
          <w:sz w:val="22"/>
          <w:szCs w:val="22"/>
        </w:rPr>
        <w:t xml:space="preserve"> underserved communities</w:t>
      </w:r>
      <w:r w:rsidR="00DF54F0" w:rsidRPr="002B651B">
        <w:rPr>
          <w:rFonts w:ascii="Arial Narrow" w:hAnsi="Arial Narrow" w:cs="Times New Roman"/>
          <w:sz w:val="22"/>
          <w:szCs w:val="22"/>
        </w:rPr>
        <w:t xml:space="preserve"> and work to combat socio-economic disparities in health-behaviors by offering</w:t>
      </w:r>
      <w:r w:rsidR="000656E8" w:rsidRPr="002B651B">
        <w:rPr>
          <w:rFonts w:ascii="Arial Narrow" w:hAnsi="Arial Narrow" w:cs="Times New Roman"/>
          <w:sz w:val="22"/>
          <w:szCs w:val="22"/>
        </w:rPr>
        <w:t xml:space="preserve"> a long-term recourse for the community of Mills-River and the older-adult population which reside there.</w:t>
      </w:r>
      <w:r w:rsidR="00DF54F0" w:rsidRPr="002B651B">
        <w:rPr>
          <w:rFonts w:ascii="Arial Narrow" w:hAnsi="Arial Narrow" w:cs="Times New Roman"/>
          <w:sz w:val="22"/>
          <w:szCs w:val="22"/>
          <w:vertAlign w:val="superscript"/>
        </w:rPr>
        <w:t>33</w:t>
      </w:r>
    </w:p>
    <w:p w14:paraId="3CC483E0" w14:textId="25F8C2BD" w:rsidR="0068116E" w:rsidRPr="002B651B" w:rsidRDefault="005E4D26" w:rsidP="00F64053">
      <w:pPr>
        <w:keepNext/>
        <w:keepLines/>
        <w:widowControl w:val="0"/>
        <w:autoSpaceDE w:val="0"/>
        <w:autoSpaceDN w:val="0"/>
        <w:adjustRightInd w:val="0"/>
        <w:spacing w:after="180"/>
        <w:jc w:val="both"/>
        <w:rPr>
          <w:rFonts w:ascii="Arial Narrow" w:hAnsi="Arial Narrow" w:cs="Arial"/>
          <w:b/>
          <w:sz w:val="22"/>
          <w:szCs w:val="22"/>
        </w:rPr>
      </w:pPr>
      <w:r w:rsidRPr="002B651B">
        <w:rPr>
          <w:rFonts w:ascii="Arial Narrow" w:hAnsi="Arial Narrow" w:cs="Arial"/>
          <w:b/>
          <w:sz w:val="22"/>
          <w:szCs w:val="22"/>
        </w:rPr>
        <w:t>Program Description</w:t>
      </w:r>
      <w:r w:rsidR="00687A6A" w:rsidRPr="002B651B">
        <w:rPr>
          <w:rFonts w:ascii="Arial Narrow" w:hAnsi="Arial Narrow" w:cs="Arial"/>
          <w:b/>
          <w:sz w:val="22"/>
          <w:szCs w:val="22"/>
        </w:rPr>
        <w:t>:</w:t>
      </w:r>
    </w:p>
    <w:p w14:paraId="20458431" w14:textId="25ECFFE1" w:rsidR="00934CEF" w:rsidRPr="002B651B" w:rsidRDefault="00934CEF" w:rsidP="00F64053">
      <w:pPr>
        <w:keepNext/>
        <w:keepLines/>
        <w:widowControl w:val="0"/>
        <w:autoSpaceDE w:val="0"/>
        <w:autoSpaceDN w:val="0"/>
        <w:adjustRightInd w:val="0"/>
        <w:spacing w:after="180"/>
        <w:ind w:firstLine="720"/>
        <w:jc w:val="both"/>
        <w:rPr>
          <w:rFonts w:ascii="Arial Narrow" w:hAnsi="Arial Narrow" w:cs="Arial"/>
          <w:sz w:val="22"/>
          <w:szCs w:val="22"/>
          <w:u w:val="single"/>
        </w:rPr>
      </w:pPr>
      <w:r w:rsidRPr="002B651B">
        <w:rPr>
          <w:rFonts w:ascii="Arial Narrow" w:hAnsi="Arial Narrow" w:cs="Arial"/>
          <w:sz w:val="22"/>
          <w:szCs w:val="22"/>
          <w:u w:val="single"/>
        </w:rPr>
        <w:t>Outcome Measures</w:t>
      </w:r>
    </w:p>
    <w:p w14:paraId="6AE3F72C" w14:textId="467363EC" w:rsidR="00CF75AA" w:rsidRPr="002B651B" w:rsidRDefault="00CF75AA" w:rsidP="00F64053">
      <w:pPr>
        <w:pStyle w:val="ListParagraph"/>
        <w:keepNext/>
        <w:keepLines/>
        <w:widowControl w:val="0"/>
        <w:numPr>
          <w:ilvl w:val="0"/>
          <w:numId w:val="20"/>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 xml:space="preserve">Functional outcome measures (6-minute walk-test, BERG balance scale, Timed-Up and Go (TUG), 10-time sit-to-stand) will be completed for all participants at baseline (prior to first completed session) and one-year following program initiation. </w:t>
      </w:r>
    </w:p>
    <w:p w14:paraId="43A5B090" w14:textId="38D36BC6" w:rsidR="00CF75AA" w:rsidRPr="002B651B" w:rsidRDefault="00CF75AA" w:rsidP="00F64053">
      <w:pPr>
        <w:pStyle w:val="ListParagraph"/>
        <w:keepNext/>
        <w:keepLines/>
        <w:widowControl w:val="0"/>
        <w:numPr>
          <w:ilvl w:val="1"/>
          <w:numId w:val="20"/>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For those who sign-up for programs after the initial start-up period, community center employees will be</w:t>
      </w:r>
      <w:r w:rsidR="00D5400C" w:rsidRPr="002B651B">
        <w:rPr>
          <w:rFonts w:ascii="Arial Narrow" w:hAnsi="Arial Narrow" w:cs="Arial"/>
          <w:sz w:val="22"/>
          <w:szCs w:val="22"/>
        </w:rPr>
        <w:t xml:space="preserve"> identified and trained in completing</w:t>
      </w:r>
      <w:r w:rsidRPr="002B651B">
        <w:rPr>
          <w:rFonts w:ascii="Arial Narrow" w:hAnsi="Arial Narrow" w:cs="Arial"/>
          <w:sz w:val="22"/>
          <w:szCs w:val="22"/>
        </w:rPr>
        <w:t xml:space="preserve"> all functional outcome measures</w:t>
      </w:r>
      <w:r w:rsidR="00D5400C" w:rsidRPr="002B651B">
        <w:rPr>
          <w:rFonts w:ascii="Arial Narrow" w:hAnsi="Arial Narrow" w:cs="Arial"/>
          <w:sz w:val="22"/>
          <w:szCs w:val="22"/>
        </w:rPr>
        <w:t xml:space="preserve"> at time of sign-up.</w:t>
      </w:r>
    </w:p>
    <w:p w14:paraId="33CD3538" w14:textId="113B55A1" w:rsidR="004B68E1" w:rsidRPr="002B651B" w:rsidRDefault="00D5400C" w:rsidP="00F64053">
      <w:pPr>
        <w:pStyle w:val="ListParagraph"/>
        <w:keepNext/>
        <w:keepLines/>
        <w:widowControl w:val="0"/>
        <w:numPr>
          <w:ilvl w:val="0"/>
          <w:numId w:val="20"/>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Subj</w:t>
      </w:r>
      <w:r w:rsidR="004B68E1" w:rsidRPr="002B651B">
        <w:rPr>
          <w:rFonts w:ascii="Arial Narrow" w:hAnsi="Arial Narrow" w:cs="Arial"/>
          <w:sz w:val="22"/>
          <w:szCs w:val="22"/>
        </w:rPr>
        <w:t>ective, participant-reported outcome measures of health-related quality of life</w:t>
      </w:r>
      <w:r w:rsidR="00934CEF" w:rsidRPr="002B651B">
        <w:rPr>
          <w:rFonts w:ascii="Arial Narrow" w:hAnsi="Arial Narrow" w:cs="Arial"/>
          <w:sz w:val="22"/>
          <w:szCs w:val="22"/>
        </w:rPr>
        <w:t xml:space="preserve"> (</w:t>
      </w:r>
      <w:proofErr w:type="spellStart"/>
      <w:r w:rsidR="00934CEF" w:rsidRPr="002B651B">
        <w:rPr>
          <w:rFonts w:ascii="Arial Narrow" w:hAnsi="Arial Narrow" w:cs="Arial"/>
          <w:sz w:val="22"/>
          <w:szCs w:val="22"/>
        </w:rPr>
        <w:t>HRQoL</w:t>
      </w:r>
      <w:proofErr w:type="spellEnd"/>
      <w:r w:rsidR="00934CEF" w:rsidRPr="002B651B">
        <w:rPr>
          <w:rFonts w:ascii="Arial Narrow" w:hAnsi="Arial Narrow" w:cs="Arial"/>
          <w:sz w:val="22"/>
          <w:szCs w:val="22"/>
        </w:rPr>
        <w:t>)</w:t>
      </w:r>
      <w:r w:rsidR="004B68E1" w:rsidRPr="002B651B">
        <w:rPr>
          <w:rFonts w:ascii="Arial Narrow" w:hAnsi="Arial Narrow" w:cs="Arial"/>
          <w:sz w:val="22"/>
          <w:szCs w:val="22"/>
        </w:rPr>
        <w:t xml:space="preserve"> (SF-36)</w:t>
      </w:r>
      <w:r w:rsidRPr="002B651B">
        <w:rPr>
          <w:rFonts w:ascii="Arial Narrow" w:hAnsi="Arial Narrow" w:cs="Arial"/>
          <w:sz w:val="22"/>
          <w:szCs w:val="22"/>
        </w:rPr>
        <w:t xml:space="preserve"> will be completed for all participants at baseline (prior to first completed session)</w:t>
      </w:r>
      <w:r w:rsidR="004B68E1" w:rsidRPr="002B651B">
        <w:rPr>
          <w:rFonts w:ascii="Arial Narrow" w:hAnsi="Arial Narrow" w:cs="Arial"/>
          <w:sz w:val="22"/>
          <w:szCs w:val="22"/>
        </w:rPr>
        <w:t xml:space="preserve"> and one-year following program initiation </w:t>
      </w:r>
    </w:p>
    <w:p w14:paraId="43F74BF7" w14:textId="77777777" w:rsidR="004B68E1" w:rsidRPr="002B651B" w:rsidRDefault="004B68E1" w:rsidP="00F64053">
      <w:pPr>
        <w:pStyle w:val="ListParagraph"/>
        <w:keepNext/>
        <w:keepLines/>
        <w:widowControl w:val="0"/>
        <w:numPr>
          <w:ilvl w:val="0"/>
          <w:numId w:val="20"/>
        </w:numPr>
        <w:autoSpaceDE w:val="0"/>
        <w:autoSpaceDN w:val="0"/>
        <w:adjustRightInd w:val="0"/>
        <w:spacing w:after="180"/>
        <w:contextualSpacing w:val="0"/>
        <w:jc w:val="both"/>
        <w:rPr>
          <w:rFonts w:ascii="Arial Narrow" w:hAnsi="Arial Narrow" w:cs="Arial"/>
          <w:sz w:val="22"/>
          <w:szCs w:val="22"/>
        </w:rPr>
      </w:pPr>
      <w:r w:rsidRPr="002B651B">
        <w:rPr>
          <w:rFonts w:ascii="Arial Narrow" w:hAnsi="Arial Narrow" w:cs="Arial"/>
          <w:sz w:val="22"/>
          <w:szCs w:val="22"/>
        </w:rPr>
        <w:t>A</w:t>
      </w:r>
      <w:r w:rsidR="00D5400C" w:rsidRPr="002B651B">
        <w:rPr>
          <w:rFonts w:ascii="Arial Narrow" w:hAnsi="Arial Narrow" w:cs="Arial"/>
          <w:sz w:val="22"/>
          <w:szCs w:val="22"/>
        </w:rPr>
        <w:t>l</w:t>
      </w:r>
      <w:r w:rsidRPr="002B651B">
        <w:rPr>
          <w:rFonts w:ascii="Arial Narrow" w:hAnsi="Arial Narrow" w:cs="Arial"/>
          <w:sz w:val="22"/>
          <w:szCs w:val="22"/>
        </w:rPr>
        <w:t xml:space="preserve">l ordinal data (fruit/vegetable </w:t>
      </w:r>
      <w:r w:rsidR="00D5400C" w:rsidRPr="002B651B">
        <w:rPr>
          <w:rFonts w:ascii="Arial Narrow" w:hAnsi="Arial Narrow" w:cs="Arial"/>
          <w:sz w:val="22"/>
          <w:szCs w:val="22"/>
        </w:rPr>
        <w:t xml:space="preserve">servings, caloric intake, incidence </w:t>
      </w:r>
      <w:r w:rsidRPr="002B651B">
        <w:rPr>
          <w:rFonts w:ascii="Arial Narrow" w:hAnsi="Arial Narrow" w:cs="Arial"/>
          <w:sz w:val="22"/>
          <w:szCs w:val="22"/>
        </w:rPr>
        <w:t>of falls, frequency/intensity/duration of physical activity</w:t>
      </w:r>
      <w:r w:rsidR="00D5400C" w:rsidRPr="002B651B">
        <w:rPr>
          <w:rFonts w:ascii="Arial Narrow" w:hAnsi="Arial Narrow" w:cs="Arial"/>
          <w:sz w:val="22"/>
          <w:szCs w:val="22"/>
        </w:rPr>
        <w:t>)</w:t>
      </w:r>
      <w:r w:rsidRPr="002B651B">
        <w:rPr>
          <w:rFonts w:ascii="Arial Narrow" w:hAnsi="Arial Narrow" w:cs="Arial"/>
          <w:sz w:val="22"/>
          <w:szCs w:val="22"/>
        </w:rPr>
        <w:t xml:space="preserve"> tracked in an ongoing fashion via, activity-logs and dietary intake forms.</w:t>
      </w:r>
    </w:p>
    <w:p w14:paraId="21DA582F" w14:textId="6C840876" w:rsidR="00D5400C" w:rsidRPr="002B651B" w:rsidRDefault="00934CEF" w:rsidP="00F64053">
      <w:pPr>
        <w:pStyle w:val="ListParagraph"/>
        <w:keepNext/>
        <w:keepLines/>
        <w:widowControl w:val="0"/>
        <w:numPr>
          <w:ilvl w:val="1"/>
          <w:numId w:val="20"/>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Participants</w:t>
      </w:r>
      <w:r w:rsidR="004B68E1" w:rsidRPr="002B651B">
        <w:rPr>
          <w:rFonts w:ascii="Arial Narrow" w:hAnsi="Arial Narrow" w:cs="Arial"/>
          <w:sz w:val="22"/>
          <w:szCs w:val="22"/>
        </w:rPr>
        <w:t xml:space="preserve"> will be oriented to each form and instructed on accurate completion upon initial sign-up period and subsequently reviewed</w:t>
      </w:r>
      <w:r w:rsidRPr="002B651B">
        <w:rPr>
          <w:rFonts w:ascii="Arial Narrow" w:hAnsi="Arial Narrow" w:cs="Arial"/>
          <w:sz w:val="22"/>
          <w:szCs w:val="22"/>
        </w:rPr>
        <w:t xml:space="preserve"> during</w:t>
      </w:r>
      <w:r w:rsidR="004B68E1" w:rsidRPr="002B651B">
        <w:rPr>
          <w:rFonts w:ascii="Arial Narrow" w:hAnsi="Arial Narrow" w:cs="Arial"/>
          <w:sz w:val="22"/>
          <w:szCs w:val="22"/>
        </w:rPr>
        <w:t xml:space="preserve"> associated education sessions.</w:t>
      </w:r>
    </w:p>
    <w:p w14:paraId="1125319D" w14:textId="7CBB4DEF" w:rsidR="00934CEF" w:rsidRPr="002B651B" w:rsidRDefault="00934CEF" w:rsidP="00F64053">
      <w:pPr>
        <w:keepNext/>
        <w:keepLines/>
        <w:widowControl w:val="0"/>
        <w:autoSpaceDE w:val="0"/>
        <w:autoSpaceDN w:val="0"/>
        <w:adjustRightInd w:val="0"/>
        <w:spacing w:after="180"/>
        <w:ind w:firstLine="720"/>
        <w:jc w:val="both"/>
        <w:rPr>
          <w:rFonts w:ascii="Arial Narrow" w:hAnsi="Arial Narrow" w:cs="Arial"/>
          <w:sz w:val="22"/>
          <w:szCs w:val="22"/>
        </w:rPr>
      </w:pPr>
      <w:r w:rsidRPr="002B651B">
        <w:rPr>
          <w:rFonts w:ascii="Arial Narrow" w:hAnsi="Arial Narrow" w:cs="Arial"/>
          <w:sz w:val="22"/>
          <w:szCs w:val="22"/>
          <w:u w:val="single"/>
        </w:rPr>
        <w:t>Objectives:</w:t>
      </w:r>
      <w:r w:rsidRPr="002B651B">
        <w:rPr>
          <w:rFonts w:ascii="Arial Narrow" w:hAnsi="Arial Narrow" w:cs="Arial"/>
          <w:sz w:val="22"/>
          <w:szCs w:val="22"/>
        </w:rPr>
        <w:t xml:space="preserve"> </w:t>
      </w:r>
    </w:p>
    <w:p w14:paraId="48EEA45F" w14:textId="3199E94D" w:rsidR="003A16EA" w:rsidRPr="002B651B" w:rsidRDefault="00CF7399" w:rsidP="00F64053">
      <w:pPr>
        <w:pStyle w:val="ListParagraph"/>
        <w:keepNext/>
        <w:keepLines/>
        <w:widowControl w:val="0"/>
        <w:numPr>
          <w:ilvl w:val="0"/>
          <w:numId w:val="11"/>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At one-year post implementation, o</w:t>
      </w:r>
      <w:r w:rsidR="003A16EA" w:rsidRPr="002B651B">
        <w:rPr>
          <w:rFonts w:ascii="Arial Narrow" w:hAnsi="Arial Narrow" w:cs="Arial"/>
          <w:sz w:val="22"/>
          <w:szCs w:val="22"/>
        </w:rPr>
        <w:t>lder-adults</w:t>
      </w:r>
      <w:r w:rsidRPr="002B651B">
        <w:rPr>
          <w:rFonts w:ascii="Arial Narrow" w:hAnsi="Arial Narrow" w:cs="Arial"/>
          <w:sz w:val="22"/>
          <w:szCs w:val="22"/>
        </w:rPr>
        <w:t xml:space="preserve"> of Mills River</w:t>
      </w:r>
      <w:r w:rsidR="0063361E" w:rsidRPr="002B651B">
        <w:rPr>
          <w:rFonts w:ascii="Arial Narrow" w:hAnsi="Arial Narrow" w:cs="Arial"/>
          <w:sz w:val="22"/>
          <w:szCs w:val="22"/>
        </w:rPr>
        <w:t xml:space="preserve"> participating in the prospective health promotion programs</w:t>
      </w:r>
      <w:r w:rsidR="003A16EA" w:rsidRPr="002B651B">
        <w:rPr>
          <w:rFonts w:ascii="Arial Narrow" w:hAnsi="Arial Narrow" w:cs="Arial"/>
          <w:sz w:val="22"/>
          <w:szCs w:val="22"/>
        </w:rPr>
        <w:t xml:space="preserve"> will demonstrate</w:t>
      </w:r>
      <w:r w:rsidRPr="002B651B">
        <w:rPr>
          <w:rFonts w:ascii="Arial Narrow" w:hAnsi="Arial Narrow" w:cs="Arial"/>
          <w:sz w:val="22"/>
          <w:szCs w:val="22"/>
        </w:rPr>
        <w:t xml:space="preserve"> mai</w:t>
      </w:r>
      <w:r w:rsidR="00FC7EC5" w:rsidRPr="002B651B">
        <w:rPr>
          <w:rFonts w:ascii="Arial Narrow" w:hAnsi="Arial Narrow" w:cs="Arial"/>
          <w:sz w:val="22"/>
          <w:szCs w:val="22"/>
        </w:rPr>
        <w:t>ntenance of behavior change by demonstrating</w:t>
      </w:r>
      <w:r w:rsidR="003A16EA" w:rsidRPr="002B651B">
        <w:rPr>
          <w:rFonts w:ascii="Arial Narrow" w:hAnsi="Arial Narrow" w:cs="Arial"/>
          <w:sz w:val="22"/>
          <w:szCs w:val="22"/>
        </w:rPr>
        <w:t xml:space="preserve"> </w:t>
      </w:r>
      <w:r w:rsidR="00FC7EC5" w:rsidRPr="002B651B">
        <w:rPr>
          <w:rFonts w:ascii="Arial Narrow" w:hAnsi="Arial Narrow" w:cs="Arial"/>
          <w:sz w:val="22"/>
          <w:szCs w:val="22"/>
        </w:rPr>
        <w:t xml:space="preserve">good to </w:t>
      </w:r>
      <w:r w:rsidR="003A16EA" w:rsidRPr="002B651B">
        <w:rPr>
          <w:rFonts w:ascii="Arial Narrow" w:hAnsi="Arial Narrow" w:cs="Arial"/>
          <w:sz w:val="22"/>
          <w:szCs w:val="22"/>
        </w:rPr>
        <w:t>excellent adherence and compliance</w:t>
      </w:r>
      <w:r w:rsidRPr="002B651B">
        <w:rPr>
          <w:rFonts w:ascii="Arial Narrow" w:hAnsi="Arial Narrow" w:cs="Arial"/>
          <w:sz w:val="22"/>
          <w:szCs w:val="22"/>
        </w:rPr>
        <w:t xml:space="preserve"> regarding health promotion interventions with participants attending at least </w:t>
      </w:r>
      <w:r w:rsidR="0063361E" w:rsidRPr="002B651B">
        <w:rPr>
          <w:rFonts w:ascii="Arial Narrow" w:hAnsi="Arial Narrow" w:cs="Arial"/>
          <w:sz w:val="22"/>
          <w:szCs w:val="22"/>
        </w:rPr>
        <w:t xml:space="preserve">50% </w:t>
      </w:r>
      <w:r w:rsidRPr="002B651B">
        <w:rPr>
          <w:rFonts w:ascii="Arial Narrow" w:hAnsi="Arial Narrow" w:cs="Arial"/>
          <w:sz w:val="22"/>
          <w:szCs w:val="22"/>
        </w:rPr>
        <w:t>of sessions offered between community gardening and</w:t>
      </w:r>
      <w:r w:rsidR="003A16EA" w:rsidRPr="002B651B">
        <w:rPr>
          <w:rFonts w:ascii="Arial Narrow" w:hAnsi="Arial Narrow" w:cs="Arial"/>
          <w:sz w:val="22"/>
          <w:szCs w:val="22"/>
        </w:rPr>
        <w:t xml:space="preserve"> walking/hiking groups</w:t>
      </w:r>
      <w:r w:rsidRPr="002B651B">
        <w:rPr>
          <w:rFonts w:ascii="Arial Narrow" w:hAnsi="Arial Narrow" w:cs="Arial"/>
          <w:sz w:val="22"/>
          <w:szCs w:val="22"/>
        </w:rPr>
        <w:t xml:space="preserve">. </w:t>
      </w:r>
    </w:p>
    <w:p w14:paraId="7A21C02E" w14:textId="3D94D584" w:rsidR="00360DC1" w:rsidRPr="002B651B" w:rsidRDefault="00687A6A" w:rsidP="00F64053">
      <w:pPr>
        <w:pStyle w:val="ListParagraph"/>
        <w:keepNext/>
        <w:keepLines/>
        <w:widowControl w:val="0"/>
        <w:numPr>
          <w:ilvl w:val="0"/>
          <w:numId w:val="11"/>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To prevent and reverse incidence of malnutrition and/or macronutrient deficiency</w:t>
      </w:r>
      <w:r w:rsidR="00360DC1" w:rsidRPr="002B651B">
        <w:rPr>
          <w:rFonts w:ascii="Arial Narrow" w:hAnsi="Arial Narrow" w:cs="Arial"/>
          <w:sz w:val="22"/>
          <w:szCs w:val="22"/>
        </w:rPr>
        <w:t>,</w:t>
      </w:r>
      <w:r w:rsidR="00CF7399" w:rsidRPr="002B651B">
        <w:rPr>
          <w:rFonts w:ascii="Arial Narrow" w:hAnsi="Arial Narrow" w:cs="Arial"/>
          <w:sz w:val="22"/>
          <w:szCs w:val="22"/>
        </w:rPr>
        <w:t xml:space="preserve"> o</w:t>
      </w:r>
      <w:r w:rsidRPr="002B651B">
        <w:rPr>
          <w:rFonts w:ascii="Arial Narrow" w:hAnsi="Arial Narrow" w:cs="Arial"/>
          <w:sz w:val="22"/>
          <w:szCs w:val="22"/>
        </w:rPr>
        <w:t>lder-adults who participate in the Mills-River community gardening program will achieve the recommended daily intake of fruits and ve</w:t>
      </w:r>
      <w:r w:rsidR="00360DC1" w:rsidRPr="002B651B">
        <w:rPr>
          <w:rFonts w:ascii="Arial Narrow" w:hAnsi="Arial Narrow" w:cs="Arial"/>
          <w:sz w:val="22"/>
          <w:szCs w:val="22"/>
        </w:rPr>
        <w:t>getables (5.5 servings per day) as well as total caloric intake (2000-2500 kcal/</w:t>
      </w:r>
      <w:proofErr w:type="gramStart"/>
      <w:r w:rsidR="00360DC1" w:rsidRPr="002B651B">
        <w:rPr>
          <w:rFonts w:ascii="Arial Narrow" w:hAnsi="Arial Narrow" w:cs="Arial"/>
          <w:sz w:val="22"/>
          <w:szCs w:val="22"/>
        </w:rPr>
        <w:t>day)</w:t>
      </w:r>
      <w:r w:rsidR="00360DC1" w:rsidRPr="002B651B">
        <w:rPr>
          <w:rFonts w:ascii="Arial Narrow" w:hAnsi="Arial Narrow" w:cs="Arial"/>
          <w:sz w:val="22"/>
          <w:szCs w:val="22"/>
          <w:vertAlign w:val="superscript"/>
        </w:rPr>
        <w:t>cc</w:t>
      </w:r>
      <w:proofErr w:type="gramEnd"/>
      <w:r w:rsidR="00360DC1" w:rsidRPr="002B651B">
        <w:rPr>
          <w:rFonts w:ascii="Arial Narrow" w:hAnsi="Arial Narrow" w:cs="Arial"/>
          <w:sz w:val="22"/>
          <w:szCs w:val="22"/>
        </w:rPr>
        <w:t xml:space="preserve"> after one year of program implementation (2 </w:t>
      </w:r>
      <w:r w:rsidR="00484A30" w:rsidRPr="002B651B">
        <w:rPr>
          <w:rFonts w:ascii="Arial Narrow" w:hAnsi="Arial Narrow" w:cs="Arial"/>
          <w:sz w:val="22"/>
          <w:szCs w:val="22"/>
        </w:rPr>
        <w:t>growing</w:t>
      </w:r>
      <w:r w:rsidR="00360DC1" w:rsidRPr="002B651B">
        <w:rPr>
          <w:rFonts w:ascii="Arial Narrow" w:hAnsi="Arial Narrow" w:cs="Arial"/>
          <w:sz w:val="22"/>
          <w:szCs w:val="22"/>
        </w:rPr>
        <w:t xml:space="preserve"> seasons)</w:t>
      </w:r>
      <w:ins w:id="3" w:author="Carla Hill" w:date="2014-11-13T19:56:00Z">
        <w:r w:rsidR="00B54DC9" w:rsidRPr="002B651B">
          <w:rPr>
            <w:rFonts w:ascii="Arial Narrow" w:hAnsi="Arial Narrow" w:cs="Arial"/>
            <w:sz w:val="22"/>
            <w:szCs w:val="22"/>
          </w:rPr>
          <w:t xml:space="preserve"> </w:t>
        </w:r>
      </w:ins>
      <w:r w:rsidR="007D5C56" w:rsidRPr="002B651B">
        <w:rPr>
          <w:rFonts w:ascii="Arial Narrow" w:hAnsi="Arial Narrow" w:cs="Arial"/>
          <w:sz w:val="22"/>
          <w:szCs w:val="22"/>
        </w:rPr>
        <w:t>as measured by</w:t>
      </w:r>
      <w:r w:rsidR="00DD17B2" w:rsidRPr="002B651B">
        <w:rPr>
          <w:rFonts w:ascii="Arial Narrow" w:hAnsi="Arial Narrow" w:cs="Arial"/>
          <w:sz w:val="22"/>
          <w:szCs w:val="22"/>
        </w:rPr>
        <w:t xml:space="preserve"> participant</w:t>
      </w:r>
      <w:r w:rsidR="007D5C56" w:rsidRPr="002B651B">
        <w:rPr>
          <w:rFonts w:ascii="Arial Narrow" w:hAnsi="Arial Narrow" w:cs="Arial"/>
          <w:sz w:val="22"/>
          <w:szCs w:val="22"/>
        </w:rPr>
        <w:t xml:space="preserve"> </w:t>
      </w:r>
      <w:r w:rsidR="00DD17B2" w:rsidRPr="002B651B">
        <w:rPr>
          <w:rFonts w:ascii="Arial Narrow" w:hAnsi="Arial Narrow" w:cs="Arial"/>
          <w:sz w:val="22"/>
          <w:szCs w:val="22"/>
        </w:rPr>
        <w:t>subjective reporting</w:t>
      </w:r>
      <w:r w:rsidR="00360DC1" w:rsidRPr="002B651B">
        <w:rPr>
          <w:rFonts w:ascii="Arial Narrow" w:hAnsi="Arial Narrow" w:cs="Arial"/>
          <w:sz w:val="22"/>
          <w:szCs w:val="22"/>
        </w:rPr>
        <w:t>.</w:t>
      </w:r>
    </w:p>
    <w:p w14:paraId="11BE262B" w14:textId="26BD7BA2" w:rsidR="00360DC1" w:rsidRPr="002B651B" w:rsidRDefault="00CF7399" w:rsidP="00F64053">
      <w:pPr>
        <w:pStyle w:val="ListParagraph"/>
        <w:keepNext/>
        <w:keepLines/>
        <w:widowControl w:val="0"/>
        <w:numPr>
          <w:ilvl w:val="0"/>
          <w:numId w:val="11"/>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At one-</w:t>
      </w:r>
      <w:r w:rsidR="003A16EA" w:rsidRPr="002B651B">
        <w:rPr>
          <w:rFonts w:ascii="Arial Narrow" w:hAnsi="Arial Narrow" w:cs="Arial"/>
          <w:sz w:val="22"/>
          <w:szCs w:val="22"/>
        </w:rPr>
        <w:t xml:space="preserve">year post </w:t>
      </w:r>
      <w:r w:rsidR="00484A30" w:rsidRPr="002B651B">
        <w:rPr>
          <w:rFonts w:ascii="Arial Narrow" w:hAnsi="Arial Narrow" w:cs="Arial"/>
          <w:sz w:val="22"/>
          <w:szCs w:val="22"/>
        </w:rPr>
        <w:t>implementation</w:t>
      </w:r>
      <w:r w:rsidR="003A16EA" w:rsidRPr="002B651B">
        <w:rPr>
          <w:rFonts w:ascii="Arial Narrow" w:hAnsi="Arial Narrow" w:cs="Arial"/>
          <w:sz w:val="22"/>
          <w:szCs w:val="22"/>
        </w:rPr>
        <w:t xml:space="preserve"> of community gardening and walking/hiking groups</w:t>
      </w:r>
      <w:r w:rsidR="00484A30" w:rsidRPr="002B651B">
        <w:rPr>
          <w:rFonts w:ascii="Arial Narrow" w:hAnsi="Arial Narrow" w:cs="Arial"/>
          <w:sz w:val="22"/>
          <w:szCs w:val="22"/>
        </w:rPr>
        <w:t>, o</w:t>
      </w:r>
      <w:r w:rsidR="00360DC1" w:rsidRPr="002B651B">
        <w:rPr>
          <w:rFonts w:ascii="Arial Narrow" w:hAnsi="Arial Narrow" w:cs="Arial"/>
          <w:sz w:val="22"/>
          <w:szCs w:val="22"/>
        </w:rPr>
        <w:t>lder</w:t>
      </w:r>
      <w:r w:rsidR="00484A30" w:rsidRPr="002B651B">
        <w:rPr>
          <w:rFonts w:ascii="Arial Narrow" w:hAnsi="Arial Narrow" w:cs="Arial"/>
          <w:sz w:val="22"/>
          <w:szCs w:val="22"/>
        </w:rPr>
        <w:t>-adult participants of Mills River will meet</w:t>
      </w:r>
      <w:r w:rsidR="00360DC1" w:rsidRPr="002B651B">
        <w:rPr>
          <w:rFonts w:ascii="Arial Narrow" w:hAnsi="Arial Narrow" w:cs="Arial"/>
          <w:sz w:val="22"/>
          <w:szCs w:val="22"/>
        </w:rPr>
        <w:t xml:space="preserve"> the recommended</w:t>
      </w:r>
      <w:r w:rsidR="00484A30" w:rsidRPr="002B651B">
        <w:rPr>
          <w:rFonts w:ascii="Arial Narrow" w:hAnsi="Arial Narrow" w:cs="Arial"/>
          <w:sz w:val="22"/>
          <w:szCs w:val="22"/>
        </w:rPr>
        <w:t xml:space="preserve"> amount of</w:t>
      </w:r>
      <w:r w:rsidR="00360DC1" w:rsidRPr="002B651B">
        <w:rPr>
          <w:rFonts w:ascii="Arial Narrow" w:hAnsi="Arial Narrow" w:cs="Arial"/>
          <w:sz w:val="22"/>
          <w:szCs w:val="22"/>
        </w:rPr>
        <w:t xml:space="preserve"> </w:t>
      </w:r>
      <w:r w:rsidR="00484A30" w:rsidRPr="002B651B">
        <w:rPr>
          <w:rFonts w:ascii="Arial Narrow" w:hAnsi="Arial Narrow" w:cs="Arial"/>
          <w:sz w:val="22"/>
          <w:szCs w:val="22"/>
        </w:rPr>
        <w:t>physical activity per week through community gardening, walking/hiking groups or a combination of the two interventions with regard to intensity (moderate-high), frequency (3-5 times per week)</w:t>
      </w:r>
      <w:r w:rsidR="00DC4BE7" w:rsidRPr="002B651B">
        <w:rPr>
          <w:rFonts w:ascii="Arial Narrow" w:hAnsi="Arial Narrow" w:cs="Arial"/>
          <w:sz w:val="22"/>
          <w:szCs w:val="22"/>
        </w:rPr>
        <w:t xml:space="preserve"> and duration (20-30 minutes) to</w:t>
      </w:r>
      <w:r w:rsidR="00484A30" w:rsidRPr="002B651B">
        <w:rPr>
          <w:rFonts w:ascii="Arial Narrow" w:hAnsi="Arial Narrow" w:cs="Arial"/>
          <w:sz w:val="22"/>
          <w:szCs w:val="22"/>
        </w:rPr>
        <w:t xml:space="preserve"> maintain and/or impr</w:t>
      </w:r>
      <w:r w:rsidR="00DC4BE7" w:rsidRPr="002B651B">
        <w:rPr>
          <w:rFonts w:ascii="Arial Narrow" w:hAnsi="Arial Narrow" w:cs="Arial"/>
          <w:sz w:val="22"/>
          <w:szCs w:val="22"/>
        </w:rPr>
        <w:t>ove physical activity tolerance and aerobic capacity as indicated by 6 min walk-test</w:t>
      </w:r>
    </w:p>
    <w:p w14:paraId="2D097F14" w14:textId="381FF354" w:rsidR="00DC4BE7" w:rsidRPr="002B651B" w:rsidRDefault="00CF7399" w:rsidP="00F64053">
      <w:pPr>
        <w:pStyle w:val="ListParagraph"/>
        <w:keepNext/>
        <w:keepLines/>
        <w:widowControl w:val="0"/>
        <w:numPr>
          <w:ilvl w:val="0"/>
          <w:numId w:val="11"/>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At one-</w:t>
      </w:r>
      <w:r w:rsidR="00DC4BE7" w:rsidRPr="002B651B">
        <w:rPr>
          <w:rFonts w:ascii="Arial Narrow" w:hAnsi="Arial Narrow" w:cs="Arial"/>
          <w:sz w:val="22"/>
          <w:szCs w:val="22"/>
        </w:rPr>
        <w:t>year post implementation of community gardening and walking/hiking g</w:t>
      </w:r>
      <w:r w:rsidR="003A16EA" w:rsidRPr="002B651B">
        <w:rPr>
          <w:rFonts w:ascii="Arial Narrow" w:hAnsi="Arial Narrow" w:cs="Arial"/>
          <w:sz w:val="22"/>
          <w:szCs w:val="22"/>
        </w:rPr>
        <w:t>roups, old</w:t>
      </w:r>
      <w:r w:rsidR="00131CE0" w:rsidRPr="002B651B">
        <w:rPr>
          <w:rFonts w:ascii="Arial Narrow" w:hAnsi="Arial Narrow" w:cs="Arial"/>
          <w:sz w:val="22"/>
          <w:szCs w:val="22"/>
        </w:rPr>
        <w:t>er-adult participants of Mills-R</w:t>
      </w:r>
      <w:r w:rsidR="003A16EA" w:rsidRPr="002B651B">
        <w:rPr>
          <w:rFonts w:ascii="Arial Narrow" w:hAnsi="Arial Narrow" w:cs="Arial"/>
          <w:sz w:val="22"/>
          <w:szCs w:val="22"/>
        </w:rPr>
        <w:t xml:space="preserve">iver </w:t>
      </w:r>
      <w:r w:rsidR="00DC4BE7" w:rsidRPr="002B651B">
        <w:rPr>
          <w:rFonts w:ascii="Arial Narrow" w:hAnsi="Arial Narrow" w:cs="Arial"/>
          <w:sz w:val="22"/>
          <w:szCs w:val="22"/>
        </w:rPr>
        <w:t>w</w:t>
      </w:r>
      <w:r w:rsidR="002B0D3B" w:rsidRPr="002B651B">
        <w:rPr>
          <w:rFonts w:ascii="Arial Narrow" w:hAnsi="Arial Narrow" w:cs="Arial"/>
          <w:sz w:val="22"/>
          <w:szCs w:val="22"/>
        </w:rPr>
        <w:t>ill demonstrate increased b</w:t>
      </w:r>
      <w:r w:rsidR="00DC4BE7" w:rsidRPr="002B651B">
        <w:rPr>
          <w:rFonts w:ascii="Arial Narrow" w:hAnsi="Arial Narrow" w:cs="Arial"/>
          <w:sz w:val="22"/>
          <w:szCs w:val="22"/>
        </w:rPr>
        <w:t>alance</w:t>
      </w:r>
      <w:r w:rsidR="003A16EA" w:rsidRPr="002B651B">
        <w:rPr>
          <w:rFonts w:ascii="Arial Narrow" w:hAnsi="Arial Narrow" w:cs="Arial"/>
          <w:sz w:val="22"/>
          <w:szCs w:val="22"/>
        </w:rPr>
        <w:t xml:space="preserve"> capability</w:t>
      </w:r>
      <w:r w:rsidR="00DC4BE7" w:rsidRPr="002B651B">
        <w:rPr>
          <w:rFonts w:ascii="Arial Narrow" w:hAnsi="Arial Narrow" w:cs="Arial"/>
          <w:sz w:val="22"/>
          <w:szCs w:val="22"/>
        </w:rPr>
        <w:t xml:space="preserve"> and functional mobil</w:t>
      </w:r>
      <w:r w:rsidR="002B0D3B" w:rsidRPr="002B651B">
        <w:rPr>
          <w:rFonts w:ascii="Arial Narrow" w:hAnsi="Arial Narrow" w:cs="Arial"/>
          <w:sz w:val="22"/>
          <w:szCs w:val="22"/>
        </w:rPr>
        <w:t>ity s</w:t>
      </w:r>
      <w:r w:rsidR="005E7765" w:rsidRPr="002B651B">
        <w:rPr>
          <w:rFonts w:ascii="Arial Narrow" w:hAnsi="Arial Narrow" w:cs="Arial"/>
          <w:sz w:val="22"/>
          <w:szCs w:val="22"/>
        </w:rPr>
        <w:t>tatus with</w:t>
      </w:r>
      <w:r w:rsidR="002B0D3B" w:rsidRPr="002B651B">
        <w:rPr>
          <w:rFonts w:ascii="Arial Narrow" w:hAnsi="Arial Narrow" w:cs="Arial"/>
          <w:sz w:val="22"/>
          <w:szCs w:val="22"/>
        </w:rPr>
        <w:t xml:space="preserve"> decreased incidence of falls</w:t>
      </w:r>
      <w:r w:rsidR="005E7765" w:rsidRPr="002B651B">
        <w:rPr>
          <w:rFonts w:ascii="Arial Narrow" w:hAnsi="Arial Narrow" w:cs="Arial"/>
          <w:sz w:val="22"/>
          <w:szCs w:val="22"/>
        </w:rPr>
        <w:t xml:space="preserve"> annually</w:t>
      </w:r>
      <w:r w:rsidR="002B0D3B" w:rsidRPr="002B651B">
        <w:rPr>
          <w:rFonts w:ascii="Arial Narrow" w:hAnsi="Arial Narrow" w:cs="Arial"/>
          <w:sz w:val="22"/>
          <w:szCs w:val="22"/>
        </w:rPr>
        <w:t xml:space="preserve"> (</w:t>
      </w:r>
      <w:r w:rsidR="005E7765" w:rsidRPr="002B651B">
        <w:rPr>
          <w:rFonts w:ascii="Arial Narrow" w:hAnsi="Arial Narrow" w:cs="Arial"/>
          <w:sz w:val="22"/>
          <w:szCs w:val="22"/>
        </w:rPr>
        <w:t>50% l</w:t>
      </w:r>
      <w:r w:rsidR="003A16EA" w:rsidRPr="002B651B">
        <w:rPr>
          <w:rFonts w:ascii="Arial Narrow" w:hAnsi="Arial Narrow" w:cs="Arial"/>
          <w:sz w:val="22"/>
          <w:szCs w:val="22"/>
        </w:rPr>
        <w:t>ess than previous year),</w:t>
      </w:r>
      <w:r w:rsidR="00131CE0" w:rsidRPr="002B651B">
        <w:rPr>
          <w:rFonts w:ascii="Arial Narrow" w:hAnsi="Arial Narrow" w:cs="Arial"/>
          <w:sz w:val="22"/>
          <w:szCs w:val="22"/>
        </w:rPr>
        <w:t xml:space="preserve"> will be</w:t>
      </w:r>
      <w:r w:rsidR="006D128B" w:rsidRPr="002B651B">
        <w:rPr>
          <w:rFonts w:ascii="Arial Narrow" w:hAnsi="Arial Narrow" w:cs="Arial"/>
          <w:sz w:val="22"/>
          <w:szCs w:val="22"/>
        </w:rPr>
        <w:t xml:space="preserve"> indicated as</w:t>
      </w:r>
      <w:r w:rsidR="00131CE0" w:rsidRPr="002B651B">
        <w:rPr>
          <w:rFonts w:ascii="Arial Narrow" w:hAnsi="Arial Narrow" w:cs="Arial"/>
          <w:sz w:val="22"/>
          <w:szCs w:val="22"/>
        </w:rPr>
        <w:t xml:space="preserve"> a</w:t>
      </w:r>
      <w:r w:rsidR="006D128B" w:rsidRPr="002B651B">
        <w:rPr>
          <w:rFonts w:ascii="Arial Narrow" w:hAnsi="Arial Narrow" w:cs="Arial"/>
          <w:sz w:val="22"/>
          <w:szCs w:val="22"/>
        </w:rPr>
        <w:t xml:space="preserve"> “low falls risk” by performance on falls-assessments [</w:t>
      </w:r>
      <w:r w:rsidR="005E7765" w:rsidRPr="002B651B">
        <w:rPr>
          <w:rFonts w:ascii="Arial Narrow" w:hAnsi="Arial Narrow" w:cs="Arial"/>
          <w:sz w:val="22"/>
          <w:szCs w:val="22"/>
        </w:rPr>
        <w:t xml:space="preserve">BERG balance scale, </w:t>
      </w:r>
      <w:r w:rsidR="00131CE0" w:rsidRPr="002B651B">
        <w:rPr>
          <w:rFonts w:ascii="Arial Narrow" w:hAnsi="Arial Narrow" w:cs="Arial"/>
          <w:sz w:val="22"/>
          <w:szCs w:val="22"/>
        </w:rPr>
        <w:t>and will require an</w:t>
      </w:r>
      <w:r w:rsidR="003A16EA" w:rsidRPr="002B651B">
        <w:rPr>
          <w:rFonts w:ascii="Arial Narrow" w:hAnsi="Arial Narrow" w:cs="Arial"/>
          <w:sz w:val="22"/>
          <w:szCs w:val="22"/>
        </w:rPr>
        <w:t xml:space="preserve"> </w:t>
      </w:r>
      <w:r w:rsidR="006D128B" w:rsidRPr="002B651B">
        <w:rPr>
          <w:rFonts w:ascii="Arial Narrow" w:hAnsi="Arial Narrow" w:cs="Arial"/>
          <w:sz w:val="22"/>
          <w:szCs w:val="22"/>
        </w:rPr>
        <w:t xml:space="preserve">assistance </w:t>
      </w:r>
      <w:r w:rsidR="003A16EA" w:rsidRPr="002B651B">
        <w:rPr>
          <w:rFonts w:ascii="Arial Narrow" w:hAnsi="Arial Narrow" w:cs="Arial"/>
          <w:sz w:val="22"/>
          <w:szCs w:val="22"/>
        </w:rPr>
        <w:t>level of “supervision” based on</w:t>
      </w:r>
      <w:r w:rsidR="006D128B" w:rsidRPr="002B651B">
        <w:rPr>
          <w:rFonts w:ascii="Arial Narrow" w:hAnsi="Arial Narrow" w:cs="Arial"/>
          <w:sz w:val="22"/>
          <w:szCs w:val="22"/>
        </w:rPr>
        <w:t xml:space="preserve"> functional independence</w:t>
      </w:r>
      <w:r w:rsidR="00131CE0" w:rsidRPr="002B651B">
        <w:rPr>
          <w:rFonts w:ascii="Arial Narrow" w:hAnsi="Arial Narrow" w:cs="Arial"/>
          <w:sz w:val="22"/>
          <w:szCs w:val="22"/>
        </w:rPr>
        <w:t xml:space="preserve"> measure performance</w:t>
      </w:r>
      <w:r w:rsidR="00A10808" w:rsidRPr="002B651B">
        <w:rPr>
          <w:rFonts w:ascii="Arial Narrow" w:hAnsi="Arial Narrow" w:cs="Arial"/>
          <w:sz w:val="22"/>
          <w:szCs w:val="22"/>
        </w:rPr>
        <w:t xml:space="preserve"> [</w:t>
      </w:r>
      <w:r w:rsidR="007D5C56" w:rsidRPr="002B651B">
        <w:rPr>
          <w:rFonts w:ascii="Arial Narrow" w:hAnsi="Arial Narrow" w:cs="Arial"/>
          <w:sz w:val="22"/>
          <w:szCs w:val="22"/>
        </w:rPr>
        <w:t xml:space="preserve">Timed-up and go (TUG); Timed 10 repetitions of </w:t>
      </w:r>
      <w:r w:rsidR="006D128B" w:rsidRPr="002B651B">
        <w:rPr>
          <w:rFonts w:ascii="Arial Narrow" w:hAnsi="Arial Narrow" w:cs="Arial"/>
          <w:sz w:val="22"/>
          <w:szCs w:val="22"/>
        </w:rPr>
        <w:t>s</w:t>
      </w:r>
      <w:r w:rsidR="007D5C56" w:rsidRPr="002B651B">
        <w:rPr>
          <w:rFonts w:ascii="Arial Narrow" w:hAnsi="Arial Narrow" w:cs="Arial"/>
          <w:sz w:val="22"/>
          <w:szCs w:val="22"/>
        </w:rPr>
        <w:t>it to stand)</w:t>
      </w:r>
      <w:r w:rsidR="003A16EA" w:rsidRPr="002B651B">
        <w:rPr>
          <w:rFonts w:ascii="Arial Narrow" w:hAnsi="Arial Narrow" w:cs="Arial"/>
          <w:sz w:val="22"/>
          <w:szCs w:val="22"/>
        </w:rPr>
        <w:t>.</w:t>
      </w:r>
    </w:p>
    <w:p w14:paraId="0BEE1D81" w14:textId="52EBE0F1" w:rsidR="003A16EA" w:rsidRPr="002B651B" w:rsidRDefault="00CF7399" w:rsidP="00F64053">
      <w:pPr>
        <w:pStyle w:val="ListParagraph"/>
        <w:keepNext/>
        <w:keepLines/>
        <w:widowControl w:val="0"/>
        <w:numPr>
          <w:ilvl w:val="0"/>
          <w:numId w:val="11"/>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At one-year post implementation of the Mills River community gardening and walking/hiking groups, older-adult participants will demo</w:t>
      </w:r>
      <w:r w:rsidR="00BE1023" w:rsidRPr="002B651B">
        <w:rPr>
          <w:rFonts w:ascii="Arial Narrow" w:hAnsi="Arial Narrow" w:cs="Arial"/>
          <w:sz w:val="22"/>
          <w:szCs w:val="22"/>
        </w:rPr>
        <w:t xml:space="preserve">nstrate significant improvement in overall </w:t>
      </w:r>
      <w:proofErr w:type="spellStart"/>
      <w:r w:rsidR="00BE1023" w:rsidRPr="002B651B">
        <w:rPr>
          <w:rFonts w:ascii="Arial Narrow" w:hAnsi="Arial Narrow" w:cs="Arial"/>
          <w:sz w:val="22"/>
          <w:szCs w:val="22"/>
        </w:rPr>
        <w:t>HRQ</w:t>
      </w:r>
      <w:r w:rsidR="00465C67" w:rsidRPr="002B651B">
        <w:rPr>
          <w:rFonts w:ascii="Arial Narrow" w:hAnsi="Arial Narrow" w:cs="Arial"/>
          <w:sz w:val="22"/>
          <w:szCs w:val="22"/>
        </w:rPr>
        <w:t>o</w:t>
      </w:r>
      <w:r w:rsidR="00934CEF" w:rsidRPr="002B651B">
        <w:rPr>
          <w:rFonts w:ascii="Arial Narrow" w:hAnsi="Arial Narrow" w:cs="Arial"/>
          <w:sz w:val="22"/>
          <w:szCs w:val="22"/>
        </w:rPr>
        <w:t>L</w:t>
      </w:r>
      <w:proofErr w:type="spellEnd"/>
      <w:r w:rsidR="00A10808" w:rsidRPr="002B651B">
        <w:rPr>
          <w:rFonts w:ascii="Arial Narrow" w:hAnsi="Arial Narrow" w:cs="Arial"/>
          <w:sz w:val="22"/>
          <w:szCs w:val="22"/>
        </w:rPr>
        <w:t xml:space="preserve"> as indicated by a minimum increase of 5 points </w:t>
      </w:r>
      <w:r w:rsidR="00BE1023" w:rsidRPr="002B651B">
        <w:rPr>
          <w:rFonts w:ascii="Arial Narrow" w:hAnsi="Arial Narrow" w:cs="Arial"/>
          <w:sz w:val="22"/>
          <w:szCs w:val="22"/>
        </w:rPr>
        <w:t xml:space="preserve">on the </w:t>
      </w:r>
      <w:r w:rsidR="00934CEF" w:rsidRPr="002B651B">
        <w:rPr>
          <w:rFonts w:ascii="Arial Narrow" w:hAnsi="Arial Narrow" w:cs="Arial"/>
          <w:sz w:val="22"/>
          <w:szCs w:val="22"/>
        </w:rPr>
        <w:t>SF-36 measure.</w:t>
      </w:r>
      <w:r w:rsidR="00A10808" w:rsidRPr="002B651B">
        <w:rPr>
          <w:rFonts w:ascii="Arial Narrow" w:hAnsi="Arial Narrow" w:cs="Arial"/>
          <w:sz w:val="22"/>
          <w:szCs w:val="22"/>
        </w:rPr>
        <w:t xml:space="preserve"> </w:t>
      </w:r>
    </w:p>
    <w:p w14:paraId="3B063F5C" w14:textId="79B98116" w:rsidR="002E6B3F" w:rsidRPr="002B651B" w:rsidRDefault="00FC7EC5" w:rsidP="00F64053">
      <w:pPr>
        <w:keepNext/>
        <w:keepLines/>
        <w:widowControl w:val="0"/>
        <w:autoSpaceDE w:val="0"/>
        <w:autoSpaceDN w:val="0"/>
        <w:adjustRightInd w:val="0"/>
        <w:spacing w:after="180"/>
        <w:ind w:firstLine="720"/>
        <w:jc w:val="both"/>
        <w:rPr>
          <w:rFonts w:ascii="Arial Narrow" w:hAnsi="Arial Narrow" w:cs="Arial"/>
          <w:sz w:val="22"/>
          <w:szCs w:val="22"/>
          <w:u w:val="single"/>
        </w:rPr>
      </w:pPr>
      <w:r w:rsidRPr="002B651B">
        <w:rPr>
          <w:rFonts w:ascii="Arial Narrow" w:hAnsi="Arial Narrow" w:cs="Arial"/>
          <w:sz w:val="22"/>
          <w:szCs w:val="22"/>
          <w:u w:val="single"/>
        </w:rPr>
        <w:t>Methods</w:t>
      </w:r>
    </w:p>
    <w:p w14:paraId="2AF9D7D3" w14:textId="77777777" w:rsidR="00131CE0" w:rsidRPr="002B651B" w:rsidRDefault="001214B5" w:rsidP="00F64053">
      <w:pPr>
        <w:keepNext/>
        <w:keepLines/>
        <w:widowControl w:val="0"/>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ab/>
        <w:t>Mills-River NC is a small rural, industrial/agriculturally based community outside of Asheville NC with access to a multitude of state/national forests that harbor many forms of outdoor recreation</w:t>
      </w:r>
      <w:proofErr w:type="gramStart"/>
      <w:r w:rsidRPr="002B651B">
        <w:rPr>
          <w:rFonts w:ascii="Arial Narrow" w:hAnsi="Arial Narrow" w:cs="Arial"/>
          <w:sz w:val="22"/>
          <w:szCs w:val="22"/>
        </w:rPr>
        <w:t>..</w:t>
      </w:r>
      <w:proofErr w:type="gramEnd"/>
      <w:r w:rsidRPr="002B651B">
        <w:rPr>
          <w:rFonts w:ascii="Arial Narrow" w:hAnsi="Arial Narrow" w:cs="Arial"/>
          <w:sz w:val="22"/>
          <w:szCs w:val="22"/>
        </w:rPr>
        <w:t xml:space="preserve"> A large population of late-middle aged to elderly-adults (Female and Male; &gt;/= 50 years old) reside in Mills-River and reported to have higher rates of obesity (29%), DM (10-12%) and levels of inactivity (31%) compared to other NC counties.</w:t>
      </w:r>
      <w:r w:rsidRPr="002B651B">
        <w:rPr>
          <w:rFonts w:ascii="Arial Narrow" w:hAnsi="Arial Narrow" w:cs="Arial"/>
          <w:sz w:val="22"/>
          <w:szCs w:val="22"/>
          <w:vertAlign w:val="superscript"/>
        </w:rPr>
        <w:t>1</w:t>
      </w:r>
      <w:proofErr w:type="gramStart"/>
      <w:r w:rsidRPr="002B651B">
        <w:rPr>
          <w:rFonts w:ascii="Arial Narrow" w:hAnsi="Arial Narrow" w:cs="Arial"/>
          <w:sz w:val="22"/>
          <w:szCs w:val="22"/>
          <w:vertAlign w:val="superscript"/>
        </w:rPr>
        <w:t>,2,3</w:t>
      </w:r>
      <w:proofErr w:type="gramEnd"/>
      <w:r w:rsidRPr="002B651B">
        <w:rPr>
          <w:rFonts w:ascii="Arial Narrow" w:hAnsi="Arial Narrow" w:cs="Arial"/>
          <w:sz w:val="22"/>
          <w:szCs w:val="22"/>
        </w:rPr>
        <w:t xml:space="preserve"> As such this will be the</w:t>
      </w:r>
      <w:r w:rsidR="00131CE0" w:rsidRPr="002B651B">
        <w:rPr>
          <w:rFonts w:ascii="Arial Narrow" w:hAnsi="Arial Narrow" w:cs="Arial"/>
          <w:sz w:val="22"/>
          <w:szCs w:val="22"/>
        </w:rPr>
        <w:t xml:space="preserve"> prospective</w:t>
      </w:r>
      <w:r w:rsidRPr="002B651B">
        <w:rPr>
          <w:rFonts w:ascii="Arial Narrow" w:hAnsi="Arial Narrow" w:cs="Arial"/>
          <w:sz w:val="22"/>
          <w:szCs w:val="22"/>
        </w:rPr>
        <w:t xml:space="preserve"> location and patient population targeted</w:t>
      </w:r>
      <w:r w:rsidR="00131CE0" w:rsidRPr="002B651B">
        <w:rPr>
          <w:rFonts w:ascii="Arial Narrow" w:hAnsi="Arial Narrow" w:cs="Arial"/>
          <w:sz w:val="22"/>
          <w:szCs w:val="22"/>
        </w:rPr>
        <w:t>.</w:t>
      </w:r>
    </w:p>
    <w:p w14:paraId="3E2151EC" w14:textId="77777777" w:rsidR="00934CEF" w:rsidRPr="002B651B" w:rsidRDefault="00131CE0" w:rsidP="00F64053">
      <w:pPr>
        <w:keepNext/>
        <w:keepLines/>
        <w:widowControl w:val="0"/>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 xml:space="preserve"> </w:t>
      </w:r>
      <w:r w:rsidRPr="002B651B">
        <w:rPr>
          <w:rFonts w:ascii="Arial Narrow" w:hAnsi="Arial Narrow" w:cs="Arial"/>
          <w:sz w:val="22"/>
          <w:szCs w:val="22"/>
        </w:rPr>
        <w:tab/>
      </w:r>
      <w:r w:rsidR="007200B6" w:rsidRPr="002B651B">
        <w:rPr>
          <w:rFonts w:ascii="Arial Narrow" w:hAnsi="Arial Narrow" w:cs="Arial"/>
          <w:sz w:val="22"/>
          <w:szCs w:val="22"/>
        </w:rPr>
        <w:t>Older-adults of Mills-River (&gt;/= 60yo) will be the targeted demographic of the proposed health promotion programs.  As such,</w:t>
      </w:r>
      <w:r w:rsidR="00C81C2C" w:rsidRPr="002B651B">
        <w:rPr>
          <w:rFonts w:ascii="Arial Narrow" w:hAnsi="Arial Narrow" w:cs="Arial"/>
          <w:sz w:val="22"/>
          <w:szCs w:val="22"/>
        </w:rPr>
        <w:t xml:space="preserve"> to best achieve successful implementation and meet program objectives,</w:t>
      </w:r>
      <w:r w:rsidR="007200B6" w:rsidRPr="002B651B">
        <w:rPr>
          <w:rFonts w:ascii="Arial Narrow" w:hAnsi="Arial Narrow" w:cs="Arial"/>
          <w:sz w:val="22"/>
          <w:szCs w:val="22"/>
        </w:rPr>
        <w:t xml:space="preserve"> the environment and interventions associated with community gardening as well as </w:t>
      </w:r>
      <w:r w:rsidRPr="002B651B">
        <w:rPr>
          <w:rFonts w:ascii="Arial Narrow" w:hAnsi="Arial Narrow" w:cs="Arial"/>
          <w:sz w:val="22"/>
          <w:szCs w:val="22"/>
        </w:rPr>
        <w:t>hiking group</w:t>
      </w:r>
      <w:r w:rsidR="00C81C2C" w:rsidRPr="002B651B">
        <w:rPr>
          <w:rFonts w:ascii="Arial Narrow" w:hAnsi="Arial Narrow" w:cs="Arial"/>
          <w:sz w:val="22"/>
          <w:szCs w:val="22"/>
        </w:rPr>
        <w:t>s</w:t>
      </w:r>
      <w:r w:rsidR="007200B6" w:rsidRPr="002B651B">
        <w:rPr>
          <w:rFonts w:ascii="Arial Narrow" w:hAnsi="Arial Narrow" w:cs="Arial"/>
          <w:sz w:val="22"/>
          <w:szCs w:val="22"/>
        </w:rPr>
        <w:t xml:space="preserve"> </w:t>
      </w:r>
      <w:r w:rsidR="001214B5" w:rsidRPr="002B651B">
        <w:rPr>
          <w:rFonts w:ascii="Arial Narrow" w:hAnsi="Arial Narrow" w:cs="Arial"/>
          <w:sz w:val="22"/>
          <w:szCs w:val="22"/>
        </w:rPr>
        <w:t>will be t</w:t>
      </w:r>
      <w:r w:rsidRPr="002B651B">
        <w:rPr>
          <w:rFonts w:ascii="Arial Narrow" w:hAnsi="Arial Narrow" w:cs="Arial"/>
          <w:sz w:val="22"/>
          <w:szCs w:val="22"/>
        </w:rPr>
        <w:t>ailored</w:t>
      </w:r>
      <w:r w:rsidR="007200B6" w:rsidRPr="002B651B">
        <w:rPr>
          <w:rFonts w:ascii="Arial Narrow" w:hAnsi="Arial Narrow" w:cs="Arial"/>
          <w:sz w:val="22"/>
          <w:szCs w:val="22"/>
        </w:rPr>
        <w:t xml:space="preserve"> to </w:t>
      </w:r>
      <w:r w:rsidRPr="002B651B">
        <w:rPr>
          <w:rFonts w:ascii="Arial Narrow" w:hAnsi="Arial Narrow" w:cs="Arial"/>
          <w:sz w:val="22"/>
          <w:szCs w:val="22"/>
        </w:rPr>
        <w:t>promote maximal partici</w:t>
      </w:r>
      <w:r w:rsidR="007200B6" w:rsidRPr="002B651B">
        <w:rPr>
          <w:rFonts w:ascii="Arial Narrow" w:hAnsi="Arial Narrow" w:cs="Arial"/>
          <w:sz w:val="22"/>
          <w:szCs w:val="22"/>
        </w:rPr>
        <w:t>pation and optimal safety</w:t>
      </w:r>
      <w:r w:rsidR="00C81C2C" w:rsidRPr="002B651B">
        <w:rPr>
          <w:rFonts w:ascii="Arial Narrow" w:hAnsi="Arial Narrow" w:cs="Arial"/>
          <w:sz w:val="22"/>
          <w:szCs w:val="22"/>
        </w:rPr>
        <w:t xml:space="preserve"> for the older-adult.</w:t>
      </w:r>
      <w:r w:rsidR="007200B6" w:rsidRPr="002B651B">
        <w:rPr>
          <w:rFonts w:ascii="Arial Narrow" w:hAnsi="Arial Narrow" w:cs="Arial"/>
          <w:sz w:val="22"/>
          <w:szCs w:val="22"/>
        </w:rPr>
        <w:t xml:space="preserve"> </w:t>
      </w:r>
      <w:r w:rsidR="00C81C2C" w:rsidRPr="002B651B">
        <w:rPr>
          <w:rFonts w:ascii="Arial Narrow" w:hAnsi="Arial Narrow" w:cs="Arial"/>
          <w:sz w:val="22"/>
          <w:szCs w:val="22"/>
        </w:rPr>
        <w:t xml:space="preserve">Environmental characteristics and possible intervention modifications suited to the older-adult are outlined below in program methods. </w:t>
      </w:r>
      <w:r w:rsidR="002E6B3F" w:rsidRPr="002B651B">
        <w:rPr>
          <w:rFonts w:ascii="Arial Narrow" w:hAnsi="Arial Narrow" w:cs="Arial"/>
          <w:sz w:val="22"/>
          <w:szCs w:val="22"/>
        </w:rPr>
        <w:t xml:space="preserve"> </w:t>
      </w:r>
    </w:p>
    <w:p w14:paraId="17D1398B" w14:textId="1F509271" w:rsidR="00FC7EC5" w:rsidRPr="002B651B" w:rsidRDefault="002E6B3F" w:rsidP="00F64053">
      <w:pPr>
        <w:keepNext/>
        <w:keepLines/>
        <w:widowControl w:val="0"/>
        <w:autoSpaceDE w:val="0"/>
        <w:autoSpaceDN w:val="0"/>
        <w:adjustRightInd w:val="0"/>
        <w:spacing w:after="180"/>
        <w:ind w:firstLine="720"/>
        <w:jc w:val="both"/>
        <w:rPr>
          <w:rFonts w:ascii="Arial Narrow" w:hAnsi="Arial Narrow" w:cs="Arial"/>
          <w:sz w:val="22"/>
          <w:szCs w:val="22"/>
        </w:rPr>
      </w:pPr>
      <w:r w:rsidRPr="002B651B">
        <w:rPr>
          <w:rFonts w:ascii="Arial Narrow" w:hAnsi="Arial Narrow" w:cs="Arial"/>
          <w:sz w:val="22"/>
          <w:szCs w:val="22"/>
        </w:rPr>
        <w:t>The optimal location for implementing the community gardening initiative for senior</w:t>
      </w:r>
      <w:r w:rsidR="000C4EFA" w:rsidRPr="002B651B">
        <w:rPr>
          <w:rFonts w:ascii="Arial Narrow" w:hAnsi="Arial Narrow" w:cs="Arial"/>
          <w:sz w:val="22"/>
          <w:szCs w:val="22"/>
        </w:rPr>
        <w:t>s would be at the</w:t>
      </w:r>
      <w:r w:rsidRPr="002B651B">
        <w:rPr>
          <w:rFonts w:ascii="Arial Narrow" w:hAnsi="Arial Narrow" w:cs="Arial"/>
          <w:sz w:val="22"/>
          <w:szCs w:val="22"/>
        </w:rPr>
        <w:t xml:space="preserve"> existing community center located in Mills-River.</w:t>
      </w:r>
      <w:r w:rsidR="000C4EFA" w:rsidRPr="002B651B">
        <w:rPr>
          <w:rFonts w:ascii="Arial Narrow" w:hAnsi="Arial Narrow" w:cs="Arial"/>
          <w:sz w:val="22"/>
          <w:szCs w:val="22"/>
        </w:rPr>
        <w:t xml:space="preserve">  Being an extensi</w:t>
      </w:r>
      <w:r w:rsidR="002629FE" w:rsidRPr="002B651B">
        <w:rPr>
          <w:rFonts w:ascii="Arial Narrow" w:hAnsi="Arial Narrow" w:cs="Arial"/>
          <w:sz w:val="22"/>
          <w:szCs w:val="22"/>
        </w:rPr>
        <w:t xml:space="preserve">on of the community center along with other forms of marketing would </w:t>
      </w:r>
      <w:r w:rsidR="00394633" w:rsidRPr="002B651B">
        <w:rPr>
          <w:rFonts w:ascii="Arial Narrow" w:hAnsi="Arial Narrow" w:cs="Arial"/>
          <w:sz w:val="22"/>
          <w:szCs w:val="22"/>
        </w:rPr>
        <w:t xml:space="preserve">divulge </w:t>
      </w:r>
      <w:r w:rsidR="002629FE" w:rsidRPr="002B651B">
        <w:rPr>
          <w:rFonts w:ascii="Arial Narrow" w:hAnsi="Arial Narrow" w:cs="Arial"/>
          <w:sz w:val="22"/>
          <w:szCs w:val="22"/>
        </w:rPr>
        <w:t>a more</w:t>
      </w:r>
      <w:r w:rsidR="00B33393" w:rsidRPr="002B651B">
        <w:rPr>
          <w:rFonts w:ascii="Arial Narrow" w:hAnsi="Arial Narrow" w:cs="Arial"/>
          <w:sz w:val="22"/>
          <w:szCs w:val="22"/>
        </w:rPr>
        <w:t xml:space="preserve"> accurate es</w:t>
      </w:r>
      <w:r w:rsidR="002629FE" w:rsidRPr="002B651B">
        <w:rPr>
          <w:rFonts w:ascii="Arial Narrow" w:hAnsi="Arial Narrow" w:cs="Arial"/>
          <w:sz w:val="22"/>
          <w:szCs w:val="22"/>
        </w:rPr>
        <w:t xml:space="preserve">timation of potential interest, increased </w:t>
      </w:r>
      <w:r w:rsidR="00806DBB" w:rsidRPr="002B651B">
        <w:rPr>
          <w:rFonts w:ascii="Arial Narrow" w:hAnsi="Arial Narrow" w:cs="Arial"/>
          <w:sz w:val="22"/>
          <w:szCs w:val="22"/>
        </w:rPr>
        <w:t>exposure of</w:t>
      </w:r>
      <w:r w:rsidR="000C4EFA" w:rsidRPr="002B651B">
        <w:rPr>
          <w:rFonts w:ascii="Arial Narrow" w:hAnsi="Arial Narrow" w:cs="Arial"/>
          <w:sz w:val="22"/>
          <w:szCs w:val="22"/>
        </w:rPr>
        <w:t xml:space="preserve"> </w:t>
      </w:r>
      <w:r w:rsidR="00256F9A" w:rsidRPr="002B651B">
        <w:rPr>
          <w:rFonts w:ascii="Arial Narrow" w:hAnsi="Arial Narrow" w:cs="Arial"/>
          <w:sz w:val="22"/>
          <w:szCs w:val="22"/>
        </w:rPr>
        <w:t xml:space="preserve">a </w:t>
      </w:r>
      <w:r w:rsidR="000C4EFA" w:rsidRPr="002B651B">
        <w:rPr>
          <w:rFonts w:ascii="Arial Narrow" w:hAnsi="Arial Narrow" w:cs="Arial"/>
          <w:sz w:val="22"/>
          <w:szCs w:val="22"/>
        </w:rPr>
        <w:t>gr</w:t>
      </w:r>
      <w:r w:rsidR="00806DBB" w:rsidRPr="002B651B">
        <w:rPr>
          <w:rFonts w:ascii="Arial Narrow" w:hAnsi="Arial Narrow" w:cs="Arial"/>
          <w:sz w:val="22"/>
          <w:szCs w:val="22"/>
        </w:rPr>
        <w:t>eater</w:t>
      </w:r>
      <w:r w:rsidR="000C4EFA" w:rsidRPr="002B651B">
        <w:rPr>
          <w:rFonts w:ascii="Arial Narrow" w:hAnsi="Arial Narrow" w:cs="Arial"/>
          <w:sz w:val="22"/>
          <w:szCs w:val="22"/>
        </w:rPr>
        <w:t xml:space="preserve"> br</w:t>
      </w:r>
      <w:r w:rsidR="00256F9A" w:rsidRPr="002B651B">
        <w:rPr>
          <w:rFonts w:ascii="Arial Narrow" w:hAnsi="Arial Narrow" w:cs="Arial"/>
          <w:sz w:val="22"/>
          <w:szCs w:val="22"/>
        </w:rPr>
        <w:t>eadth within the population targeted.  The community center also</w:t>
      </w:r>
      <w:r w:rsidR="00806DBB" w:rsidRPr="002B651B">
        <w:rPr>
          <w:rFonts w:ascii="Arial Narrow" w:hAnsi="Arial Narrow" w:cs="Arial"/>
          <w:sz w:val="22"/>
          <w:szCs w:val="22"/>
        </w:rPr>
        <w:t xml:space="preserve"> </w:t>
      </w:r>
      <w:r w:rsidR="00B85A9E" w:rsidRPr="002B651B">
        <w:rPr>
          <w:rFonts w:ascii="Arial Narrow" w:hAnsi="Arial Narrow" w:cs="Arial"/>
          <w:sz w:val="22"/>
          <w:szCs w:val="22"/>
        </w:rPr>
        <w:t>provid</w:t>
      </w:r>
      <w:r w:rsidR="00EE19E8" w:rsidRPr="002B651B">
        <w:rPr>
          <w:rFonts w:ascii="Arial Narrow" w:hAnsi="Arial Narrow" w:cs="Arial"/>
          <w:sz w:val="22"/>
          <w:szCs w:val="22"/>
        </w:rPr>
        <w:t>e</w:t>
      </w:r>
      <w:r w:rsidR="00256F9A" w:rsidRPr="002B651B">
        <w:rPr>
          <w:rFonts w:ascii="Arial Narrow" w:hAnsi="Arial Narrow" w:cs="Arial"/>
          <w:sz w:val="22"/>
          <w:szCs w:val="22"/>
        </w:rPr>
        <w:t>s a consistent location for implementing both task-based and</w:t>
      </w:r>
      <w:r w:rsidR="00B85A9E" w:rsidRPr="002B651B">
        <w:rPr>
          <w:rFonts w:ascii="Arial Narrow" w:hAnsi="Arial Narrow" w:cs="Arial"/>
          <w:sz w:val="22"/>
          <w:szCs w:val="22"/>
        </w:rPr>
        <w:t xml:space="preserve"> educational components</w:t>
      </w:r>
      <w:r w:rsidR="00256F9A" w:rsidRPr="002B651B">
        <w:rPr>
          <w:rFonts w:ascii="Arial Narrow" w:hAnsi="Arial Narrow" w:cs="Arial"/>
          <w:sz w:val="22"/>
          <w:szCs w:val="22"/>
        </w:rPr>
        <w:t xml:space="preserve"> to</w:t>
      </w:r>
      <w:r w:rsidR="002629FE" w:rsidRPr="002B651B">
        <w:rPr>
          <w:rFonts w:ascii="Arial Narrow" w:hAnsi="Arial Narrow" w:cs="Arial"/>
          <w:sz w:val="22"/>
          <w:szCs w:val="22"/>
        </w:rPr>
        <w:t xml:space="preserve"> facilitate program adherence. </w:t>
      </w:r>
      <w:r w:rsidR="00256F9A" w:rsidRPr="002B651B">
        <w:rPr>
          <w:rFonts w:ascii="Arial Narrow" w:hAnsi="Arial Narrow" w:cs="Arial"/>
          <w:sz w:val="22"/>
          <w:szCs w:val="22"/>
        </w:rPr>
        <w:t>Finally, utilizing the community center will</w:t>
      </w:r>
      <w:r w:rsidR="00B85A9E" w:rsidRPr="002B651B">
        <w:rPr>
          <w:rFonts w:ascii="Arial Narrow" w:hAnsi="Arial Narrow" w:cs="Arial"/>
          <w:sz w:val="22"/>
          <w:szCs w:val="22"/>
        </w:rPr>
        <w:t xml:space="preserve"> provide</w:t>
      </w:r>
      <w:r w:rsidR="000C4EFA" w:rsidRPr="002B651B">
        <w:rPr>
          <w:rFonts w:ascii="Arial Narrow" w:hAnsi="Arial Narrow" w:cs="Arial"/>
          <w:sz w:val="22"/>
          <w:szCs w:val="22"/>
        </w:rPr>
        <w:t xml:space="preserve"> older-adults </w:t>
      </w:r>
      <w:r w:rsidR="002629FE" w:rsidRPr="002B651B">
        <w:rPr>
          <w:rFonts w:ascii="Arial Narrow" w:hAnsi="Arial Narrow" w:cs="Arial"/>
          <w:sz w:val="22"/>
          <w:szCs w:val="22"/>
        </w:rPr>
        <w:t>and more importantly, their potential ride/driver</w:t>
      </w:r>
      <w:r w:rsidR="00394633" w:rsidRPr="002B651B">
        <w:rPr>
          <w:rFonts w:ascii="Arial Narrow" w:hAnsi="Arial Narrow" w:cs="Arial"/>
          <w:sz w:val="22"/>
          <w:szCs w:val="22"/>
        </w:rPr>
        <w:t>,</w:t>
      </w:r>
      <w:r w:rsidR="002629FE" w:rsidRPr="002B651B">
        <w:rPr>
          <w:rFonts w:ascii="Arial Narrow" w:hAnsi="Arial Narrow" w:cs="Arial"/>
          <w:sz w:val="22"/>
          <w:szCs w:val="22"/>
        </w:rPr>
        <w:t xml:space="preserve"> convenient access to</w:t>
      </w:r>
      <w:r w:rsidR="00B85A9E" w:rsidRPr="002B651B">
        <w:rPr>
          <w:rFonts w:ascii="Arial Narrow" w:hAnsi="Arial Narrow" w:cs="Arial"/>
          <w:sz w:val="22"/>
          <w:szCs w:val="22"/>
        </w:rPr>
        <w:t xml:space="preserve"> alternate</w:t>
      </w:r>
      <w:r w:rsidR="002629FE" w:rsidRPr="002B651B">
        <w:rPr>
          <w:rFonts w:ascii="Arial Narrow" w:hAnsi="Arial Narrow" w:cs="Arial"/>
          <w:sz w:val="22"/>
          <w:szCs w:val="22"/>
        </w:rPr>
        <w:t xml:space="preserve"> forms of</w:t>
      </w:r>
      <w:r w:rsidR="000C4EFA" w:rsidRPr="002B651B">
        <w:rPr>
          <w:rFonts w:ascii="Arial Narrow" w:hAnsi="Arial Narrow" w:cs="Arial"/>
          <w:sz w:val="22"/>
          <w:szCs w:val="22"/>
        </w:rPr>
        <w:t xml:space="preserve"> health &amp; wel</w:t>
      </w:r>
      <w:r w:rsidR="002629FE" w:rsidRPr="002B651B">
        <w:rPr>
          <w:rFonts w:ascii="Arial Narrow" w:hAnsi="Arial Narrow" w:cs="Arial"/>
          <w:sz w:val="22"/>
          <w:szCs w:val="22"/>
        </w:rPr>
        <w:t>lness based</w:t>
      </w:r>
      <w:r w:rsidR="000C4EFA" w:rsidRPr="002B651B">
        <w:rPr>
          <w:rFonts w:ascii="Arial Narrow" w:hAnsi="Arial Narrow" w:cs="Arial"/>
          <w:sz w:val="22"/>
          <w:szCs w:val="22"/>
        </w:rPr>
        <w:t xml:space="preserve"> programs provided at the community center. </w:t>
      </w:r>
      <w:r w:rsidR="00256F9A" w:rsidRPr="002B651B">
        <w:rPr>
          <w:rFonts w:ascii="Arial Narrow" w:hAnsi="Arial Narrow" w:cs="Arial"/>
          <w:sz w:val="22"/>
          <w:szCs w:val="22"/>
        </w:rPr>
        <w:t xml:space="preserve"> The coordination between health</w:t>
      </w:r>
      <w:r w:rsidR="009D7145" w:rsidRPr="002B651B">
        <w:rPr>
          <w:rFonts w:ascii="Arial Narrow" w:hAnsi="Arial Narrow" w:cs="Arial"/>
          <w:sz w:val="22"/>
          <w:szCs w:val="22"/>
        </w:rPr>
        <w:t xml:space="preserve"> and wellness professionals and the community center allows</w:t>
      </w:r>
      <w:r w:rsidR="00041C24" w:rsidRPr="002B651B">
        <w:rPr>
          <w:rFonts w:ascii="Arial Narrow" w:hAnsi="Arial Narrow" w:cs="Arial"/>
          <w:sz w:val="22"/>
          <w:szCs w:val="22"/>
        </w:rPr>
        <w:t xml:space="preserve"> input and participation of local public service members</w:t>
      </w:r>
      <w:r w:rsidR="009D7145" w:rsidRPr="002B651B">
        <w:rPr>
          <w:rFonts w:ascii="Arial Narrow" w:hAnsi="Arial Narrow" w:cs="Arial"/>
          <w:sz w:val="22"/>
          <w:szCs w:val="22"/>
        </w:rPr>
        <w:t>/officials</w:t>
      </w:r>
      <w:r w:rsidR="00041C24" w:rsidRPr="002B651B">
        <w:rPr>
          <w:rFonts w:ascii="Arial Narrow" w:hAnsi="Arial Narrow" w:cs="Arial"/>
          <w:sz w:val="22"/>
          <w:szCs w:val="22"/>
        </w:rPr>
        <w:t xml:space="preserve"> and</w:t>
      </w:r>
      <w:r w:rsidR="009D7145" w:rsidRPr="002B651B">
        <w:rPr>
          <w:rFonts w:ascii="Arial Narrow" w:hAnsi="Arial Narrow" w:cs="Arial"/>
          <w:sz w:val="22"/>
          <w:szCs w:val="22"/>
        </w:rPr>
        <w:t xml:space="preserve"> further</w:t>
      </w:r>
      <w:r w:rsidR="00041C24" w:rsidRPr="002B651B">
        <w:rPr>
          <w:rFonts w:ascii="Arial Narrow" w:hAnsi="Arial Narrow" w:cs="Arial"/>
          <w:sz w:val="22"/>
          <w:szCs w:val="22"/>
        </w:rPr>
        <w:t xml:space="preserve"> ensure</w:t>
      </w:r>
      <w:r w:rsidR="00EF0265" w:rsidRPr="002B651B">
        <w:rPr>
          <w:rFonts w:ascii="Arial Narrow" w:hAnsi="Arial Narrow" w:cs="Arial"/>
          <w:sz w:val="22"/>
          <w:szCs w:val="22"/>
        </w:rPr>
        <w:t xml:space="preserve"> </w:t>
      </w:r>
      <w:r w:rsidR="002629FE" w:rsidRPr="002B651B">
        <w:rPr>
          <w:rFonts w:ascii="Arial Narrow" w:hAnsi="Arial Narrow" w:cs="Arial"/>
          <w:sz w:val="22"/>
          <w:szCs w:val="22"/>
        </w:rPr>
        <w:t>successful, quality and cost-e</w:t>
      </w:r>
      <w:r w:rsidR="009D7145" w:rsidRPr="002B651B">
        <w:rPr>
          <w:rFonts w:ascii="Arial Narrow" w:hAnsi="Arial Narrow" w:cs="Arial"/>
          <w:sz w:val="22"/>
          <w:szCs w:val="22"/>
        </w:rPr>
        <w:t>fficient</w:t>
      </w:r>
      <w:r w:rsidR="00041C24" w:rsidRPr="002B651B">
        <w:rPr>
          <w:rFonts w:ascii="Arial Narrow" w:hAnsi="Arial Narrow" w:cs="Arial"/>
          <w:sz w:val="22"/>
          <w:szCs w:val="22"/>
        </w:rPr>
        <w:t xml:space="preserve"> implementation of the program interventions themselves and</w:t>
      </w:r>
      <w:r w:rsidR="00EF0265" w:rsidRPr="002B651B">
        <w:rPr>
          <w:rFonts w:ascii="Arial Narrow" w:hAnsi="Arial Narrow" w:cs="Arial"/>
          <w:sz w:val="22"/>
          <w:szCs w:val="22"/>
        </w:rPr>
        <w:t xml:space="preserve"> best suited to</w:t>
      </w:r>
      <w:r w:rsidR="00EE19E8" w:rsidRPr="002B651B">
        <w:rPr>
          <w:rFonts w:ascii="Arial Narrow" w:hAnsi="Arial Narrow" w:cs="Arial"/>
          <w:sz w:val="22"/>
          <w:szCs w:val="22"/>
        </w:rPr>
        <w:t xml:space="preserve"> the community of Mills- River. </w:t>
      </w:r>
      <w:r w:rsidR="00DD17B2" w:rsidRPr="002B651B">
        <w:rPr>
          <w:rFonts w:ascii="Arial Narrow" w:hAnsi="Arial Narrow" w:cs="Arial"/>
          <w:sz w:val="22"/>
          <w:szCs w:val="22"/>
        </w:rPr>
        <w:t>Finally, adding</w:t>
      </w:r>
      <w:r w:rsidR="00EE19E8" w:rsidRPr="002B651B">
        <w:rPr>
          <w:rFonts w:ascii="Arial Narrow" w:hAnsi="Arial Narrow" w:cs="Arial"/>
          <w:sz w:val="22"/>
          <w:szCs w:val="22"/>
        </w:rPr>
        <w:t xml:space="preserve"> to the community centers existing infrastructure will drastically lower the initial </w:t>
      </w:r>
      <w:r w:rsidR="00DE283D" w:rsidRPr="002B651B">
        <w:rPr>
          <w:rFonts w:ascii="Arial Narrow" w:hAnsi="Arial Narrow" w:cs="Arial"/>
          <w:sz w:val="22"/>
          <w:szCs w:val="22"/>
        </w:rPr>
        <w:t xml:space="preserve">and </w:t>
      </w:r>
      <w:r w:rsidR="00DD17B2" w:rsidRPr="002B651B">
        <w:rPr>
          <w:rFonts w:ascii="Arial Narrow" w:hAnsi="Arial Narrow" w:cs="Arial"/>
          <w:sz w:val="22"/>
          <w:szCs w:val="22"/>
        </w:rPr>
        <w:t>overall start-up cost and thus, provide cost-effective service of greater value for the individuals who participate. Funds can be redirected and</w:t>
      </w:r>
      <w:r w:rsidR="00EE19E8" w:rsidRPr="002B651B">
        <w:rPr>
          <w:rFonts w:ascii="Arial Narrow" w:hAnsi="Arial Narrow" w:cs="Arial"/>
          <w:sz w:val="22"/>
          <w:szCs w:val="22"/>
        </w:rPr>
        <w:t xml:space="preserve"> investment</w:t>
      </w:r>
      <w:r w:rsidR="00DD17B2" w:rsidRPr="002B651B">
        <w:rPr>
          <w:rFonts w:ascii="Arial Narrow" w:hAnsi="Arial Narrow" w:cs="Arial"/>
          <w:sz w:val="22"/>
          <w:szCs w:val="22"/>
        </w:rPr>
        <w:t>s focused on</w:t>
      </w:r>
      <w:r w:rsidR="00EE19E8" w:rsidRPr="002B651B">
        <w:rPr>
          <w:rFonts w:ascii="Arial Narrow" w:hAnsi="Arial Narrow" w:cs="Arial"/>
          <w:sz w:val="22"/>
          <w:szCs w:val="22"/>
        </w:rPr>
        <w:t xml:space="preserve"> marketing, </w:t>
      </w:r>
      <w:r w:rsidR="00DE283D" w:rsidRPr="002B651B">
        <w:rPr>
          <w:rFonts w:ascii="Arial Narrow" w:hAnsi="Arial Narrow" w:cs="Arial"/>
          <w:sz w:val="22"/>
          <w:szCs w:val="22"/>
        </w:rPr>
        <w:t>constr</w:t>
      </w:r>
      <w:r w:rsidR="009D7145" w:rsidRPr="002B651B">
        <w:rPr>
          <w:rFonts w:ascii="Arial Narrow" w:hAnsi="Arial Narrow" w:cs="Arial"/>
          <w:sz w:val="22"/>
          <w:szCs w:val="22"/>
        </w:rPr>
        <w:t>uction of program facilities</w:t>
      </w:r>
      <w:r w:rsidR="00DE283D" w:rsidRPr="002B651B">
        <w:rPr>
          <w:rFonts w:ascii="Arial Narrow" w:hAnsi="Arial Narrow" w:cs="Arial"/>
          <w:sz w:val="22"/>
          <w:szCs w:val="22"/>
        </w:rPr>
        <w:t>, purchasing</w:t>
      </w:r>
      <w:r w:rsidR="00A33279" w:rsidRPr="002B651B">
        <w:rPr>
          <w:rFonts w:ascii="Arial Narrow" w:hAnsi="Arial Narrow" w:cs="Arial"/>
          <w:sz w:val="22"/>
          <w:szCs w:val="22"/>
        </w:rPr>
        <w:t xml:space="preserve"> </w:t>
      </w:r>
      <w:r w:rsidR="009D7145" w:rsidRPr="002B651B">
        <w:rPr>
          <w:rFonts w:ascii="Arial Narrow" w:hAnsi="Arial Narrow" w:cs="Arial"/>
          <w:sz w:val="22"/>
          <w:szCs w:val="22"/>
        </w:rPr>
        <w:t xml:space="preserve">a larger quantity of </w:t>
      </w:r>
      <w:r w:rsidR="00A33279" w:rsidRPr="002B651B">
        <w:rPr>
          <w:rFonts w:ascii="Arial Narrow" w:hAnsi="Arial Narrow" w:cs="Arial"/>
          <w:sz w:val="22"/>
          <w:szCs w:val="22"/>
        </w:rPr>
        <w:t>quality equipment</w:t>
      </w:r>
      <w:r w:rsidR="009D7145" w:rsidRPr="002B651B">
        <w:rPr>
          <w:rFonts w:ascii="Arial Narrow" w:hAnsi="Arial Narrow" w:cs="Arial"/>
          <w:sz w:val="22"/>
          <w:szCs w:val="22"/>
        </w:rPr>
        <w:t xml:space="preserve"> </w:t>
      </w:r>
      <w:r w:rsidR="00DD17B2" w:rsidRPr="002B651B">
        <w:rPr>
          <w:rFonts w:ascii="Arial Narrow" w:hAnsi="Arial Narrow" w:cs="Arial"/>
          <w:sz w:val="22"/>
          <w:szCs w:val="22"/>
        </w:rPr>
        <w:t>and</w:t>
      </w:r>
      <w:r w:rsidR="00A33279" w:rsidRPr="002B651B">
        <w:rPr>
          <w:rFonts w:ascii="Arial Narrow" w:hAnsi="Arial Narrow" w:cs="Arial"/>
          <w:sz w:val="22"/>
          <w:szCs w:val="22"/>
        </w:rPr>
        <w:t xml:space="preserve"> providing adequate materials and recou</w:t>
      </w:r>
      <w:r w:rsidR="00DD17B2" w:rsidRPr="002B651B">
        <w:rPr>
          <w:rFonts w:ascii="Arial Narrow" w:hAnsi="Arial Narrow" w:cs="Arial"/>
          <w:sz w:val="22"/>
          <w:szCs w:val="22"/>
        </w:rPr>
        <w:t xml:space="preserve">rses for education most suited to the older-adult. </w:t>
      </w:r>
    </w:p>
    <w:p w14:paraId="3D58AAAC" w14:textId="69FBC153" w:rsidR="000439CD" w:rsidRPr="002B651B" w:rsidRDefault="007D5C56" w:rsidP="00F64053">
      <w:pPr>
        <w:keepNext/>
        <w:keepLines/>
        <w:widowControl w:val="0"/>
        <w:autoSpaceDE w:val="0"/>
        <w:autoSpaceDN w:val="0"/>
        <w:adjustRightInd w:val="0"/>
        <w:spacing w:after="180"/>
        <w:jc w:val="both"/>
        <w:rPr>
          <w:rFonts w:ascii="Arial Narrow" w:hAnsi="Arial Narrow" w:cs="Arial"/>
          <w:b/>
          <w:i/>
          <w:sz w:val="22"/>
          <w:szCs w:val="22"/>
        </w:rPr>
      </w:pPr>
      <w:r w:rsidRPr="002B651B">
        <w:rPr>
          <w:rFonts w:ascii="Arial Narrow" w:hAnsi="Arial Narrow" w:cs="Arial"/>
          <w:b/>
          <w:i/>
          <w:sz w:val="22"/>
          <w:szCs w:val="22"/>
        </w:rPr>
        <w:t xml:space="preserve">Methods: </w:t>
      </w:r>
      <w:r w:rsidR="000439CD" w:rsidRPr="002B651B">
        <w:rPr>
          <w:rFonts w:ascii="Arial Narrow" w:hAnsi="Arial Narrow" w:cs="Arial"/>
          <w:b/>
          <w:i/>
          <w:sz w:val="22"/>
          <w:szCs w:val="22"/>
        </w:rPr>
        <w:t>Co</w:t>
      </w:r>
      <w:r w:rsidR="00CB30B1" w:rsidRPr="002B651B">
        <w:rPr>
          <w:rFonts w:ascii="Arial Narrow" w:hAnsi="Arial Narrow" w:cs="Arial"/>
          <w:b/>
          <w:i/>
          <w:sz w:val="22"/>
          <w:szCs w:val="22"/>
        </w:rPr>
        <w:t>mmunity Gardening Initiative and Hiking Groups for</w:t>
      </w:r>
      <w:r w:rsidR="000439CD" w:rsidRPr="002B651B">
        <w:rPr>
          <w:rFonts w:ascii="Arial Narrow" w:hAnsi="Arial Narrow" w:cs="Arial"/>
          <w:b/>
          <w:i/>
          <w:sz w:val="22"/>
          <w:szCs w:val="22"/>
        </w:rPr>
        <w:t xml:space="preserve"> </w:t>
      </w:r>
      <w:proofErr w:type="gramStart"/>
      <w:r w:rsidR="000439CD" w:rsidRPr="002B651B">
        <w:rPr>
          <w:rFonts w:ascii="Arial Narrow" w:hAnsi="Arial Narrow" w:cs="Arial"/>
          <w:b/>
          <w:i/>
          <w:sz w:val="22"/>
          <w:szCs w:val="22"/>
        </w:rPr>
        <w:t>Seniors</w:t>
      </w:r>
      <w:proofErr w:type="gramEnd"/>
    </w:p>
    <w:p w14:paraId="62562C1A" w14:textId="132703C4" w:rsidR="00C85D01" w:rsidRPr="002B651B" w:rsidRDefault="00C85D01" w:rsidP="00F64053">
      <w:pPr>
        <w:keepNext/>
        <w:keepLines/>
        <w:widowControl w:val="0"/>
        <w:autoSpaceDE w:val="0"/>
        <w:autoSpaceDN w:val="0"/>
        <w:adjustRightInd w:val="0"/>
        <w:spacing w:after="180"/>
        <w:jc w:val="both"/>
        <w:rPr>
          <w:rFonts w:ascii="Arial Narrow" w:hAnsi="Arial Narrow" w:cs="Arial"/>
          <w:i/>
          <w:sz w:val="22"/>
          <w:szCs w:val="22"/>
        </w:rPr>
      </w:pPr>
      <w:r w:rsidRPr="002B651B">
        <w:rPr>
          <w:rFonts w:ascii="Arial Narrow" w:hAnsi="Arial Narrow" w:cs="Arial"/>
          <w:i/>
          <w:sz w:val="22"/>
          <w:szCs w:val="22"/>
        </w:rPr>
        <w:t>***This program proposal takes all necessary measures to insure maximal participation and safety of its participants.  However, all participants will be required sign a consent form acknowledging they have been informed of the inherent risks with activity participation within the outdoor environment and those volunteering with the program (in the absence of direct negligence) are not held liable with the incidence of unforeseen injury or health complication.</w:t>
      </w:r>
    </w:p>
    <w:p w14:paraId="3D3C878B" w14:textId="77777777" w:rsidR="0082495A" w:rsidRPr="002B651B" w:rsidRDefault="006418E1" w:rsidP="00F64053">
      <w:pPr>
        <w:keepNext/>
        <w:keepLines/>
        <w:widowControl w:val="0"/>
        <w:autoSpaceDE w:val="0"/>
        <w:autoSpaceDN w:val="0"/>
        <w:adjustRightInd w:val="0"/>
        <w:spacing w:after="180"/>
        <w:jc w:val="both"/>
        <w:rPr>
          <w:rFonts w:ascii="Arial Narrow" w:hAnsi="Arial Narrow" w:cs="Arial"/>
          <w:b/>
          <w:sz w:val="22"/>
          <w:szCs w:val="22"/>
          <w:u w:val="single"/>
        </w:rPr>
      </w:pPr>
      <w:r w:rsidRPr="002B651B">
        <w:rPr>
          <w:rFonts w:ascii="Arial Narrow" w:hAnsi="Arial Narrow" w:cs="Arial"/>
          <w:b/>
          <w:sz w:val="22"/>
          <w:szCs w:val="22"/>
          <w:u w:val="single"/>
        </w:rPr>
        <w:t>Duration:</w:t>
      </w:r>
    </w:p>
    <w:p w14:paraId="58018CA4" w14:textId="6DA42311" w:rsidR="00041C24" w:rsidRPr="002B651B" w:rsidRDefault="00977AEF" w:rsidP="00F64053">
      <w:pPr>
        <w:keepNext/>
        <w:keepLines/>
        <w:widowControl w:val="0"/>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This health promotion program is a one-year pilot program consisting of dual-task therapeutic activity interventions in conjunction with periodic educational components to reinforce active understanding</w:t>
      </w:r>
      <w:r w:rsidR="00806DBB" w:rsidRPr="002B651B">
        <w:rPr>
          <w:rFonts w:ascii="Arial Narrow" w:hAnsi="Arial Narrow" w:cs="Arial"/>
          <w:sz w:val="22"/>
          <w:szCs w:val="22"/>
        </w:rPr>
        <w:t xml:space="preserve"> and</w:t>
      </w:r>
      <w:r w:rsidR="00041C24" w:rsidRPr="002B651B">
        <w:rPr>
          <w:rFonts w:ascii="Arial Narrow" w:hAnsi="Arial Narrow" w:cs="Arial"/>
          <w:sz w:val="22"/>
          <w:szCs w:val="22"/>
        </w:rPr>
        <w:t xml:space="preserve"> independent</w:t>
      </w:r>
      <w:r w:rsidR="00806DBB" w:rsidRPr="002B651B">
        <w:rPr>
          <w:rFonts w:ascii="Arial Narrow" w:hAnsi="Arial Narrow" w:cs="Arial"/>
          <w:sz w:val="22"/>
          <w:szCs w:val="22"/>
        </w:rPr>
        <w:t xml:space="preserve"> maintenance of po</w:t>
      </w:r>
      <w:r w:rsidR="00041C24" w:rsidRPr="002B651B">
        <w:rPr>
          <w:rFonts w:ascii="Arial Narrow" w:hAnsi="Arial Narrow" w:cs="Arial"/>
          <w:sz w:val="22"/>
          <w:szCs w:val="22"/>
        </w:rPr>
        <w:t>sitive health behavior ch</w:t>
      </w:r>
      <w:r w:rsidRPr="002B651B">
        <w:rPr>
          <w:rFonts w:ascii="Arial Narrow" w:hAnsi="Arial Narrow" w:cs="Arial"/>
          <w:sz w:val="22"/>
          <w:szCs w:val="22"/>
        </w:rPr>
        <w:t>ange.</w:t>
      </w:r>
    </w:p>
    <w:p w14:paraId="710ECC5E" w14:textId="437321F0" w:rsidR="00934CEF" w:rsidRPr="002B651B" w:rsidRDefault="00041C24" w:rsidP="00F64053">
      <w:pPr>
        <w:pStyle w:val="ListParagraph"/>
        <w:keepNext/>
        <w:keepLines/>
        <w:widowControl w:val="0"/>
        <w:numPr>
          <w:ilvl w:val="0"/>
          <w:numId w:val="19"/>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The Gardening component</w:t>
      </w:r>
      <w:r w:rsidR="00701D27" w:rsidRPr="002B651B">
        <w:rPr>
          <w:rFonts w:ascii="Arial Narrow" w:hAnsi="Arial Narrow" w:cs="Arial"/>
          <w:sz w:val="22"/>
          <w:szCs w:val="22"/>
        </w:rPr>
        <w:t xml:space="preserve"> will operate during</w:t>
      </w:r>
      <w:r w:rsidRPr="002B651B">
        <w:rPr>
          <w:rFonts w:ascii="Arial Narrow" w:hAnsi="Arial Narrow" w:cs="Arial"/>
          <w:sz w:val="22"/>
          <w:szCs w:val="22"/>
        </w:rPr>
        <w:t xml:space="preserve"> the NC high-country growing season; March-November </w:t>
      </w:r>
    </w:p>
    <w:p w14:paraId="71F72CCC" w14:textId="22BE01CC" w:rsidR="00B33393" w:rsidRPr="002B651B" w:rsidRDefault="00B33393" w:rsidP="00F64053">
      <w:pPr>
        <w:keepNext/>
        <w:keepLines/>
        <w:widowControl w:val="0"/>
        <w:autoSpaceDE w:val="0"/>
        <w:autoSpaceDN w:val="0"/>
        <w:adjustRightInd w:val="0"/>
        <w:spacing w:after="180"/>
        <w:jc w:val="both"/>
        <w:rPr>
          <w:rFonts w:ascii="Arial Narrow" w:hAnsi="Arial Narrow" w:cs="Arial"/>
          <w:b/>
          <w:sz w:val="22"/>
          <w:szCs w:val="22"/>
          <w:u w:val="single"/>
        </w:rPr>
      </w:pPr>
      <w:r w:rsidRPr="002B651B">
        <w:rPr>
          <w:rFonts w:ascii="Arial Narrow" w:hAnsi="Arial Narrow" w:cs="Arial"/>
          <w:b/>
          <w:sz w:val="22"/>
          <w:szCs w:val="22"/>
          <w:u w:val="single"/>
        </w:rPr>
        <w:t xml:space="preserve">Garden Parameters: </w:t>
      </w:r>
    </w:p>
    <w:p w14:paraId="38049467" w14:textId="4BA62D60" w:rsidR="00B33393" w:rsidRPr="002B651B" w:rsidRDefault="000F1A69" w:rsidP="00F64053">
      <w:pPr>
        <w:pStyle w:val="ListParagraph"/>
        <w:keepNext/>
        <w:keepLines/>
        <w:widowControl w:val="0"/>
        <w:numPr>
          <w:ilvl w:val="0"/>
          <w:numId w:val="16"/>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Multiple fenced-</w:t>
      </w:r>
      <w:r w:rsidR="00C85D01" w:rsidRPr="002B651B">
        <w:rPr>
          <w:rFonts w:ascii="Arial Narrow" w:hAnsi="Arial Narrow" w:cs="Arial"/>
          <w:sz w:val="22"/>
          <w:szCs w:val="22"/>
        </w:rPr>
        <w:t>in garden</w:t>
      </w:r>
      <w:r w:rsidRPr="002B651B">
        <w:rPr>
          <w:rFonts w:ascii="Arial Narrow" w:hAnsi="Arial Narrow" w:cs="Arial"/>
          <w:sz w:val="22"/>
          <w:szCs w:val="22"/>
        </w:rPr>
        <w:t xml:space="preserve"> plots each 100-1000 </w:t>
      </w:r>
      <w:proofErr w:type="spellStart"/>
      <w:r w:rsidRPr="002B651B">
        <w:rPr>
          <w:rFonts w:ascii="Arial Narrow" w:hAnsi="Arial Narrow" w:cs="Arial"/>
          <w:sz w:val="22"/>
          <w:szCs w:val="22"/>
        </w:rPr>
        <w:t>sq</w:t>
      </w:r>
      <w:proofErr w:type="spellEnd"/>
      <w:r w:rsidRPr="002B651B">
        <w:rPr>
          <w:rFonts w:ascii="Arial Narrow" w:hAnsi="Arial Narrow" w:cs="Arial"/>
          <w:sz w:val="22"/>
          <w:szCs w:val="22"/>
        </w:rPr>
        <w:t xml:space="preserve"> </w:t>
      </w:r>
      <w:proofErr w:type="spellStart"/>
      <w:r w:rsidRPr="002B651B">
        <w:rPr>
          <w:rFonts w:ascii="Arial Narrow" w:hAnsi="Arial Narrow" w:cs="Arial"/>
          <w:sz w:val="22"/>
          <w:szCs w:val="22"/>
        </w:rPr>
        <w:t>ft</w:t>
      </w:r>
      <w:proofErr w:type="spellEnd"/>
    </w:p>
    <w:p w14:paraId="617A138B" w14:textId="26038687" w:rsidR="00F80AB2" w:rsidRPr="002B651B" w:rsidRDefault="000F1A69" w:rsidP="00F64053">
      <w:pPr>
        <w:pStyle w:val="ListParagraph"/>
        <w:keepNext/>
        <w:keepLines/>
        <w:widowControl w:val="0"/>
        <w:numPr>
          <w:ilvl w:val="1"/>
          <w:numId w:val="16"/>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Must allow</w:t>
      </w:r>
      <w:r w:rsidR="00F80AB2" w:rsidRPr="002B651B">
        <w:rPr>
          <w:rFonts w:ascii="Arial Narrow" w:hAnsi="Arial Narrow" w:cs="Arial"/>
          <w:sz w:val="22"/>
          <w:szCs w:val="22"/>
        </w:rPr>
        <w:t xml:space="preserve"> sufficient</w:t>
      </w:r>
      <w:r w:rsidRPr="002B651B">
        <w:rPr>
          <w:rFonts w:ascii="Arial Narrow" w:hAnsi="Arial Narrow" w:cs="Arial"/>
          <w:sz w:val="22"/>
          <w:szCs w:val="22"/>
        </w:rPr>
        <w:t xml:space="preserve"> space between fence </w:t>
      </w:r>
      <w:r w:rsidR="00C85D01" w:rsidRPr="002B651B">
        <w:rPr>
          <w:rFonts w:ascii="Arial Narrow" w:hAnsi="Arial Narrow" w:cs="Arial"/>
          <w:sz w:val="22"/>
          <w:szCs w:val="22"/>
        </w:rPr>
        <w:t>and the</w:t>
      </w:r>
      <w:r w:rsidRPr="002B651B">
        <w:rPr>
          <w:rFonts w:ascii="Arial Narrow" w:hAnsi="Arial Narrow" w:cs="Arial"/>
          <w:sz w:val="22"/>
          <w:szCs w:val="22"/>
        </w:rPr>
        <w:t xml:space="preserve"> border of garden bed to enable</w:t>
      </w:r>
      <w:r w:rsidR="00F80AB2" w:rsidRPr="002B651B">
        <w:rPr>
          <w:rFonts w:ascii="Arial Narrow" w:hAnsi="Arial Narrow" w:cs="Arial"/>
          <w:sz w:val="22"/>
          <w:szCs w:val="22"/>
        </w:rPr>
        <w:t xml:space="preserve"> </w:t>
      </w:r>
      <w:r w:rsidRPr="002B651B">
        <w:rPr>
          <w:rFonts w:ascii="Arial Narrow" w:hAnsi="Arial Narrow" w:cs="Arial"/>
          <w:sz w:val="22"/>
          <w:szCs w:val="22"/>
        </w:rPr>
        <w:t>safe working space and decrease</w:t>
      </w:r>
      <w:r w:rsidR="00F80AB2" w:rsidRPr="002B651B">
        <w:rPr>
          <w:rFonts w:ascii="Arial Narrow" w:hAnsi="Arial Narrow" w:cs="Arial"/>
          <w:sz w:val="22"/>
          <w:szCs w:val="22"/>
        </w:rPr>
        <w:t xml:space="preserve"> falls risk or incidence of injury</w:t>
      </w:r>
    </w:p>
    <w:p w14:paraId="61772768" w14:textId="5E58797A" w:rsidR="00F80AB2" w:rsidRPr="002B651B" w:rsidRDefault="00F80AB2" w:rsidP="00F64053">
      <w:pPr>
        <w:pStyle w:val="ListParagraph"/>
        <w:keepNext/>
        <w:keepLines/>
        <w:widowControl w:val="0"/>
        <w:numPr>
          <w:ilvl w:val="1"/>
          <w:numId w:val="16"/>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Covered, shaded area</w:t>
      </w:r>
      <w:r w:rsidR="00934CEF" w:rsidRPr="002B651B">
        <w:rPr>
          <w:rFonts w:ascii="Arial Narrow" w:hAnsi="Arial Narrow" w:cs="Arial"/>
          <w:sz w:val="22"/>
          <w:szCs w:val="22"/>
        </w:rPr>
        <w:t>s</w:t>
      </w:r>
    </w:p>
    <w:p w14:paraId="2BB55BC3" w14:textId="77777777" w:rsidR="000F1A69" w:rsidRPr="002B651B" w:rsidRDefault="00F80AB2" w:rsidP="00F64053">
      <w:pPr>
        <w:pStyle w:val="ListParagraph"/>
        <w:keepNext/>
        <w:keepLines/>
        <w:widowControl w:val="0"/>
        <w:numPr>
          <w:ilvl w:val="1"/>
          <w:numId w:val="16"/>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 xml:space="preserve">Tool-rack </w:t>
      </w:r>
      <w:r w:rsidR="00BA7F9E" w:rsidRPr="002B651B">
        <w:rPr>
          <w:rFonts w:ascii="Arial Narrow" w:hAnsi="Arial Narrow" w:cs="Arial"/>
          <w:sz w:val="22"/>
          <w:szCs w:val="22"/>
        </w:rPr>
        <w:t xml:space="preserve">and tool </w:t>
      </w:r>
      <w:r w:rsidR="000F1A69" w:rsidRPr="002B651B">
        <w:rPr>
          <w:rFonts w:ascii="Arial Narrow" w:hAnsi="Arial Narrow" w:cs="Arial"/>
          <w:sz w:val="22"/>
          <w:szCs w:val="22"/>
        </w:rPr>
        <w:t>modifications</w:t>
      </w:r>
    </w:p>
    <w:p w14:paraId="62C35CC4" w14:textId="52EBCF03" w:rsidR="00F80AB2" w:rsidRPr="002B651B" w:rsidRDefault="000F1A69" w:rsidP="00F64053">
      <w:pPr>
        <w:pStyle w:val="ListParagraph"/>
        <w:keepNext/>
        <w:keepLines/>
        <w:widowControl w:val="0"/>
        <w:numPr>
          <w:ilvl w:val="2"/>
          <w:numId w:val="16"/>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P</w:t>
      </w:r>
      <w:r w:rsidR="00BA7F9E" w:rsidRPr="002B651B">
        <w:rPr>
          <w:rFonts w:ascii="Arial Narrow" w:hAnsi="Arial Narrow" w:cs="Arial"/>
          <w:sz w:val="22"/>
          <w:szCs w:val="22"/>
        </w:rPr>
        <w:t>added handles, larger gripped handles</w:t>
      </w:r>
    </w:p>
    <w:p w14:paraId="3B7185C6" w14:textId="790D7EE7" w:rsidR="000F1A69" w:rsidRPr="002B651B" w:rsidRDefault="000F1A69" w:rsidP="00F64053">
      <w:pPr>
        <w:pStyle w:val="ListParagraph"/>
        <w:keepNext/>
        <w:keepLines/>
        <w:widowControl w:val="0"/>
        <w:numPr>
          <w:ilvl w:val="2"/>
          <w:numId w:val="16"/>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 xml:space="preserve">Tools of multiple lengths </w:t>
      </w:r>
    </w:p>
    <w:p w14:paraId="7EE5B243" w14:textId="341AEE07" w:rsidR="00BA7F9E" w:rsidRPr="002B651B" w:rsidRDefault="00BA7F9E" w:rsidP="00F64053">
      <w:pPr>
        <w:pStyle w:val="ListParagraph"/>
        <w:keepNext/>
        <w:keepLines/>
        <w:widowControl w:val="0"/>
        <w:numPr>
          <w:ilvl w:val="2"/>
          <w:numId w:val="16"/>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Lighter tools</w:t>
      </w:r>
    </w:p>
    <w:p w14:paraId="05554A95" w14:textId="0E3C0604" w:rsidR="00BA7F9E" w:rsidRPr="002B651B" w:rsidRDefault="00BA7F9E" w:rsidP="00F64053">
      <w:pPr>
        <w:pStyle w:val="ListParagraph"/>
        <w:keepNext/>
        <w:keepLines/>
        <w:widowControl w:val="0"/>
        <w:numPr>
          <w:ilvl w:val="2"/>
          <w:numId w:val="16"/>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Knee pads</w:t>
      </w:r>
    </w:p>
    <w:p w14:paraId="7C44CCD2" w14:textId="10604F56" w:rsidR="00F80AB2" w:rsidRPr="002B651B" w:rsidRDefault="00F80AB2" w:rsidP="00F64053">
      <w:pPr>
        <w:pStyle w:val="ListParagraph"/>
        <w:keepNext/>
        <w:keepLines/>
        <w:widowControl w:val="0"/>
        <w:numPr>
          <w:ilvl w:val="1"/>
          <w:numId w:val="16"/>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Doors that swing out</w:t>
      </w:r>
    </w:p>
    <w:p w14:paraId="26D69008" w14:textId="5351FC84" w:rsidR="00F80AB2" w:rsidRPr="002B651B" w:rsidRDefault="00F80AB2" w:rsidP="00F64053">
      <w:pPr>
        <w:pStyle w:val="ListParagraph"/>
        <w:keepNext/>
        <w:keepLines/>
        <w:widowControl w:val="0"/>
        <w:numPr>
          <w:ilvl w:val="1"/>
          <w:numId w:val="16"/>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Implementing garden beds of adjustable height to better accommodate pat</w:t>
      </w:r>
      <w:r w:rsidR="000F1A69" w:rsidRPr="002B651B">
        <w:rPr>
          <w:rFonts w:ascii="Arial Narrow" w:hAnsi="Arial Narrow" w:cs="Arial"/>
          <w:sz w:val="22"/>
          <w:szCs w:val="22"/>
        </w:rPr>
        <w:t xml:space="preserve">ient ability and </w:t>
      </w:r>
      <w:r w:rsidR="00394633" w:rsidRPr="002B651B">
        <w:rPr>
          <w:rFonts w:ascii="Arial Narrow" w:hAnsi="Arial Narrow" w:cs="Arial"/>
          <w:sz w:val="22"/>
          <w:szCs w:val="22"/>
        </w:rPr>
        <w:t>prevention</w:t>
      </w:r>
      <w:r w:rsidR="00977AEF" w:rsidRPr="002B651B">
        <w:rPr>
          <w:rFonts w:ascii="Arial Narrow" w:hAnsi="Arial Narrow" w:cs="Arial"/>
          <w:sz w:val="22"/>
          <w:szCs w:val="22"/>
        </w:rPr>
        <w:t xml:space="preserve"> </w:t>
      </w:r>
      <w:r w:rsidR="000F1A69" w:rsidRPr="002B651B">
        <w:rPr>
          <w:rFonts w:ascii="Arial Narrow" w:hAnsi="Arial Narrow" w:cs="Arial"/>
          <w:sz w:val="22"/>
          <w:szCs w:val="22"/>
        </w:rPr>
        <w:t xml:space="preserve">of </w:t>
      </w:r>
      <w:r w:rsidR="00977AEF" w:rsidRPr="002B651B">
        <w:rPr>
          <w:rFonts w:ascii="Arial Narrow" w:hAnsi="Arial Narrow" w:cs="Arial"/>
          <w:sz w:val="22"/>
          <w:szCs w:val="22"/>
        </w:rPr>
        <w:t>vertebral</w:t>
      </w:r>
      <w:r w:rsidR="000F1A69" w:rsidRPr="002B651B">
        <w:rPr>
          <w:rFonts w:ascii="Arial Narrow" w:hAnsi="Arial Narrow" w:cs="Arial"/>
          <w:sz w:val="22"/>
          <w:szCs w:val="22"/>
        </w:rPr>
        <w:t xml:space="preserve"> injury regarding </w:t>
      </w:r>
      <w:r w:rsidRPr="002B651B">
        <w:rPr>
          <w:rFonts w:ascii="Arial Narrow" w:hAnsi="Arial Narrow" w:cs="Arial"/>
          <w:sz w:val="22"/>
          <w:szCs w:val="22"/>
        </w:rPr>
        <w:t>bending,</w:t>
      </w:r>
      <w:r w:rsidR="000F1A69" w:rsidRPr="002B651B">
        <w:rPr>
          <w:rFonts w:ascii="Arial Narrow" w:hAnsi="Arial Narrow" w:cs="Arial"/>
          <w:sz w:val="22"/>
          <w:szCs w:val="22"/>
        </w:rPr>
        <w:t xml:space="preserve"> lifting, twisting, kneeling in the older adult</w:t>
      </w:r>
    </w:p>
    <w:p w14:paraId="2F8F6695" w14:textId="2B5F37A0" w:rsidR="00BA7F9E" w:rsidRPr="002B651B" w:rsidRDefault="00BA7F9E" w:rsidP="00F64053">
      <w:pPr>
        <w:pStyle w:val="ListParagraph"/>
        <w:keepNext/>
        <w:keepLines/>
        <w:widowControl w:val="0"/>
        <w:numPr>
          <w:ilvl w:val="1"/>
          <w:numId w:val="16"/>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Implementing attached seating along fence-line to allow for rest-breaks as needed</w:t>
      </w:r>
    </w:p>
    <w:p w14:paraId="49535D7F" w14:textId="77777777" w:rsidR="00F80AB2" w:rsidRPr="002B651B" w:rsidRDefault="00F80AB2" w:rsidP="00F64053">
      <w:pPr>
        <w:pStyle w:val="ListParagraph"/>
        <w:keepNext/>
        <w:keepLines/>
        <w:widowControl w:val="0"/>
        <w:autoSpaceDE w:val="0"/>
        <w:autoSpaceDN w:val="0"/>
        <w:adjustRightInd w:val="0"/>
        <w:spacing w:after="180"/>
        <w:jc w:val="both"/>
        <w:rPr>
          <w:rFonts w:ascii="Arial Narrow" w:hAnsi="Arial Narrow" w:cs="Arial"/>
          <w:sz w:val="22"/>
          <w:szCs w:val="22"/>
          <w:u w:val="single"/>
        </w:rPr>
      </w:pPr>
    </w:p>
    <w:p w14:paraId="7B8AD6DD" w14:textId="0EEE15D7" w:rsidR="0082495A" w:rsidRPr="002B651B" w:rsidRDefault="000F1A69" w:rsidP="00F64053">
      <w:pPr>
        <w:keepNext/>
        <w:keepLines/>
        <w:widowControl w:val="0"/>
        <w:autoSpaceDE w:val="0"/>
        <w:autoSpaceDN w:val="0"/>
        <w:adjustRightInd w:val="0"/>
        <w:spacing w:after="180"/>
        <w:jc w:val="both"/>
        <w:rPr>
          <w:rFonts w:ascii="Arial Narrow" w:hAnsi="Arial Narrow" w:cs="Arial"/>
          <w:b/>
          <w:sz w:val="22"/>
          <w:szCs w:val="22"/>
          <w:u w:val="single"/>
        </w:rPr>
      </w:pPr>
      <w:r w:rsidRPr="002B651B">
        <w:rPr>
          <w:rFonts w:ascii="Arial Narrow" w:hAnsi="Arial Narrow" w:cs="Arial"/>
          <w:b/>
          <w:sz w:val="22"/>
          <w:szCs w:val="22"/>
          <w:u w:val="single"/>
        </w:rPr>
        <w:t xml:space="preserve">Prospective </w:t>
      </w:r>
      <w:r w:rsidR="0082495A" w:rsidRPr="002B651B">
        <w:rPr>
          <w:rFonts w:ascii="Arial Narrow" w:hAnsi="Arial Narrow" w:cs="Arial"/>
          <w:b/>
          <w:sz w:val="22"/>
          <w:szCs w:val="22"/>
          <w:u w:val="single"/>
        </w:rPr>
        <w:t xml:space="preserve">Volunteer Staff: </w:t>
      </w:r>
      <w:r w:rsidR="009E14C7" w:rsidRPr="002B651B">
        <w:rPr>
          <w:rFonts w:ascii="Arial Narrow" w:hAnsi="Arial Narrow" w:cs="Arial"/>
          <w:b/>
          <w:sz w:val="22"/>
          <w:szCs w:val="22"/>
          <w:u w:val="single"/>
        </w:rPr>
        <w:t xml:space="preserve"> </w:t>
      </w:r>
    </w:p>
    <w:p w14:paraId="490F98BE" w14:textId="01E94926" w:rsidR="000F1A69" w:rsidRPr="002B651B" w:rsidRDefault="0082495A" w:rsidP="00F64053">
      <w:pPr>
        <w:pStyle w:val="ListParagraph"/>
        <w:keepNext/>
        <w:keepLines/>
        <w:widowControl w:val="0"/>
        <w:numPr>
          <w:ilvl w:val="0"/>
          <w:numId w:val="12"/>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 xml:space="preserve">Skilled Rehabilitation </w:t>
      </w:r>
      <w:r w:rsidR="000F1A69" w:rsidRPr="002B651B">
        <w:rPr>
          <w:rFonts w:ascii="Arial Narrow" w:hAnsi="Arial Narrow" w:cs="Arial"/>
          <w:sz w:val="22"/>
          <w:szCs w:val="22"/>
        </w:rPr>
        <w:t xml:space="preserve">Health </w:t>
      </w:r>
      <w:r w:rsidR="00237C7B" w:rsidRPr="002B651B">
        <w:rPr>
          <w:rFonts w:ascii="Arial Narrow" w:hAnsi="Arial Narrow" w:cs="Arial"/>
          <w:sz w:val="22"/>
          <w:szCs w:val="22"/>
        </w:rPr>
        <w:t>professionals and</w:t>
      </w:r>
      <w:r w:rsidR="000F1A69" w:rsidRPr="002B651B">
        <w:rPr>
          <w:rFonts w:ascii="Arial Narrow" w:hAnsi="Arial Narrow" w:cs="Arial"/>
          <w:sz w:val="22"/>
          <w:szCs w:val="22"/>
        </w:rPr>
        <w:t xml:space="preserve"> associated student clinicians.</w:t>
      </w:r>
    </w:p>
    <w:p w14:paraId="1861E495" w14:textId="6501EEDC" w:rsidR="0082495A" w:rsidRPr="002B651B" w:rsidRDefault="000F1A69" w:rsidP="00F64053">
      <w:pPr>
        <w:pStyle w:val="ListParagraph"/>
        <w:keepNext/>
        <w:keepLines/>
        <w:widowControl w:val="0"/>
        <w:numPr>
          <w:ilvl w:val="1"/>
          <w:numId w:val="12"/>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Physical</w:t>
      </w:r>
      <w:r w:rsidR="0082495A" w:rsidRPr="002B651B">
        <w:rPr>
          <w:rFonts w:ascii="Arial Narrow" w:hAnsi="Arial Narrow" w:cs="Arial"/>
          <w:sz w:val="22"/>
          <w:szCs w:val="22"/>
        </w:rPr>
        <w:t xml:space="preserve"> </w:t>
      </w:r>
      <w:r w:rsidRPr="002B651B">
        <w:rPr>
          <w:rFonts w:ascii="Arial Narrow" w:hAnsi="Arial Narrow" w:cs="Arial"/>
          <w:sz w:val="22"/>
          <w:szCs w:val="22"/>
        </w:rPr>
        <w:t>therapy, occupational therapy, speech pathology, athletic t</w:t>
      </w:r>
      <w:r w:rsidR="00AC4F6B" w:rsidRPr="002B651B">
        <w:rPr>
          <w:rFonts w:ascii="Arial Narrow" w:hAnsi="Arial Narrow" w:cs="Arial"/>
          <w:sz w:val="22"/>
          <w:szCs w:val="22"/>
        </w:rPr>
        <w:t>raining</w:t>
      </w:r>
    </w:p>
    <w:p w14:paraId="7E8AEB30" w14:textId="77777777" w:rsidR="0082495A" w:rsidRPr="002B651B" w:rsidRDefault="0082495A" w:rsidP="00F64053">
      <w:pPr>
        <w:pStyle w:val="ListParagraph"/>
        <w:keepNext/>
        <w:keepLines/>
        <w:widowControl w:val="0"/>
        <w:numPr>
          <w:ilvl w:val="0"/>
          <w:numId w:val="12"/>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Community center employees</w:t>
      </w:r>
    </w:p>
    <w:p w14:paraId="326D8015" w14:textId="77777777" w:rsidR="0082495A" w:rsidRPr="002B651B" w:rsidRDefault="0082495A" w:rsidP="00F64053">
      <w:pPr>
        <w:pStyle w:val="ListParagraph"/>
        <w:keepNext/>
        <w:keepLines/>
        <w:widowControl w:val="0"/>
        <w:numPr>
          <w:ilvl w:val="0"/>
          <w:numId w:val="12"/>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Certified Nutritionist (educational component)</w:t>
      </w:r>
    </w:p>
    <w:p w14:paraId="12B66D46" w14:textId="550FF85A" w:rsidR="0082495A" w:rsidRPr="002B651B" w:rsidRDefault="000F1A69" w:rsidP="00F64053">
      <w:pPr>
        <w:pStyle w:val="ListParagraph"/>
        <w:keepNext/>
        <w:keepLines/>
        <w:widowControl w:val="0"/>
        <w:numPr>
          <w:ilvl w:val="0"/>
          <w:numId w:val="12"/>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Local Farmers</w:t>
      </w:r>
      <w:r w:rsidR="004B46C0" w:rsidRPr="002B651B">
        <w:rPr>
          <w:rFonts w:ascii="Arial Narrow" w:hAnsi="Arial Narrow" w:cs="Arial"/>
          <w:sz w:val="22"/>
          <w:szCs w:val="22"/>
        </w:rPr>
        <w:t>, experienced gardeners</w:t>
      </w:r>
      <w:r w:rsidRPr="002B651B">
        <w:rPr>
          <w:rFonts w:ascii="Arial Narrow" w:hAnsi="Arial Narrow" w:cs="Arial"/>
          <w:sz w:val="22"/>
          <w:szCs w:val="22"/>
        </w:rPr>
        <w:t xml:space="preserve"> (active or retired</w:t>
      </w:r>
      <w:r w:rsidR="0082495A" w:rsidRPr="002B651B">
        <w:rPr>
          <w:rFonts w:ascii="Arial Narrow" w:hAnsi="Arial Narrow" w:cs="Arial"/>
          <w:sz w:val="22"/>
          <w:szCs w:val="22"/>
        </w:rPr>
        <w:t>)</w:t>
      </w:r>
    </w:p>
    <w:p w14:paraId="431BC1AC" w14:textId="698569FD" w:rsidR="008B12B9" w:rsidRPr="002B651B" w:rsidRDefault="004B46C0" w:rsidP="00F64053">
      <w:pPr>
        <w:pStyle w:val="ListParagraph"/>
        <w:keepNext/>
        <w:keepLines/>
        <w:widowControl w:val="0"/>
        <w:numPr>
          <w:ilvl w:val="0"/>
          <w:numId w:val="12"/>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Other community members well versed in manual labor</w:t>
      </w:r>
    </w:p>
    <w:p w14:paraId="23AE89F5" w14:textId="77777777" w:rsidR="008B12B9" w:rsidRPr="002B651B" w:rsidRDefault="006418E1" w:rsidP="00F64053">
      <w:pPr>
        <w:keepNext/>
        <w:keepLines/>
        <w:widowControl w:val="0"/>
        <w:autoSpaceDE w:val="0"/>
        <w:autoSpaceDN w:val="0"/>
        <w:adjustRightInd w:val="0"/>
        <w:spacing w:after="180"/>
        <w:jc w:val="both"/>
        <w:rPr>
          <w:rFonts w:ascii="Arial Narrow" w:hAnsi="Arial Narrow" w:cs="Arial"/>
          <w:b/>
          <w:sz w:val="22"/>
          <w:szCs w:val="22"/>
        </w:rPr>
      </w:pPr>
      <w:r w:rsidRPr="002B651B">
        <w:rPr>
          <w:rFonts w:ascii="Arial Narrow" w:hAnsi="Arial Narrow" w:cs="Arial"/>
          <w:b/>
          <w:sz w:val="22"/>
          <w:szCs w:val="22"/>
          <w:u w:val="single"/>
        </w:rPr>
        <w:t xml:space="preserve">Education component: </w:t>
      </w:r>
      <w:r w:rsidR="004B46C0" w:rsidRPr="002B651B">
        <w:rPr>
          <w:rFonts w:ascii="Arial Narrow" w:hAnsi="Arial Narrow" w:cs="Arial"/>
          <w:b/>
          <w:sz w:val="22"/>
          <w:szCs w:val="22"/>
        </w:rPr>
        <w:t xml:space="preserve"> </w:t>
      </w:r>
    </w:p>
    <w:p w14:paraId="2EFC276F" w14:textId="3A1222E6" w:rsidR="00701D27" w:rsidRPr="002B651B" w:rsidRDefault="0011544E" w:rsidP="00F64053">
      <w:pPr>
        <w:keepNext/>
        <w:keepLines/>
        <w:widowControl w:val="0"/>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Three patient e</w:t>
      </w:r>
      <w:r w:rsidR="004B46C0" w:rsidRPr="002B651B">
        <w:rPr>
          <w:rFonts w:ascii="Arial Narrow" w:hAnsi="Arial Narrow" w:cs="Arial"/>
          <w:sz w:val="22"/>
          <w:szCs w:val="22"/>
        </w:rPr>
        <w:t>ducation</w:t>
      </w:r>
      <w:r w:rsidR="008B12B9" w:rsidRPr="002B651B">
        <w:rPr>
          <w:rFonts w:ascii="Arial Narrow" w:hAnsi="Arial Narrow" w:cs="Arial"/>
          <w:sz w:val="22"/>
          <w:szCs w:val="22"/>
        </w:rPr>
        <w:t xml:space="preserve"> sessions</w:t>
      </w:r>
      <w:r w:rsidR="004B46C0" w:rsidRPr="002B651B">
        <w:rPr>
          <w:rFonts w:ascii="Arial Narrow" w:hAnsi="Arial Narrow" w:cs="Arial"/>
          <w:sz w:val="22"/>
          <w:szCs w:val="22"/>
        </w:rPr>
        <w:t xml:space="preserve"> will</w:t>
      </w:r>
      <w:r w:rsidR="008B12B9" w:rsidRPr="002B651B">
        <w:rPr>
          <w:rFonts w:ascii="Arial Narrow" w:hAnsi="Arial Narrow" w:cs="Arial"/>
          <w:sz w:val="22"/>
          <w:szCs w:val="22"/>
        </w:rPr>
        <w:t xml:space="preserve"> be offered</w:t>
      </w:r>
      <w:r w:rsidRPr="002B651B">
        <w:rPr>
          <w:rFonts w:ascii="Arial Narrow" w:hAnsi="Arial Narrow" w:cs="Arial"/>
          <w:sz w:val="22"/>
          <w:szCs w:val="22"/>
        </w:rPr>
        <w:t xml:space="preserve"> monthly</w:t>
      </w:r>
      <w:r w:rsidR="008B12B9" w:rsidRPr="002B651B">
        <w:rPr>
          <w:rFonts w:ascii="Arial Narrow" w:hAnsi="Arial Narrow" w:cs="Arial"/>
          <w:sz w:val="22"/>
          <w:szCs w:val="22"/>
        </w:rPr>
        <w:t xml:space="preserve"> </w:t>
      </w:r>
      <w:r w:rsidRPr="002B651B">
        <w:rPr>
          <w:rFonts w:ascii="Arial Narrow" w:hAnsi="Arial Narrow" w:cs="Arial"/>
          <w:sz w:val="22"/>
          <w:szCs w:val="22"/>
        </w:rPr>
        <w:t xml:space="preserve">at 6:00pm on the first-day, fifteenth-day and </w:t>
      </w:r>
      <w:r w:rsidR="00934CEF" w:rsidRPr="002B651B">
        <w:rPr>
          <w:rFonts w:ascii="Arial Narrow" w:hAnsi="Arial Narrow" w:cs="Arial"/>
          <w:sz w:val="22"/>
          <w:szCs w:val="22"/>
        </w:rPr>
        <w:t>last day</w:t>
      </w:r>
      <w:r w:rsidRPr="002B651B">
        <w:rPr>
          <w:rFonts w:ascii="Arial Narrow" w:hAnsi="Arial Narrow" w:cs="Arial"/>
          <w:sz w:val="22"/>
          <w:szCs w:val="22"/>
        </w:rPr>
        <w:t xml:space="preserve"> of each month. </w:t>
      </w:r>
      <w:r w:rsidR="008B12B9" w:rsidRPr="002B651B">
        <w:rPr>
          <w:rFonts w:ascii="Arial Narrow" w:hAnsi="Arial Narrow" w:cs="Arial"/>
          <w:sz w:val="22"/>
          <w:szCs w:val="22"/>
        </w:rPr>
        <w:t>Ea</w:t>
      </w:r>
      <w:r w:rsidRPr="002B651B">
        <w:rPr>
          <w:rFonts w:ascii="Arial Narrow" w:hAnsi="Arial Narrow" w:cs="Arial"/>
          <w:sz w:val="22"/>
          <w:szCs w:val="22"/>
        </w:rPr>
        <w:t xml:space="preserve">ch session will focus on </w:t>
      </w:r>
      <w:r w:rsidR="008B12B9" w:rsidRPr="002B651B">
        <w:rPr>
          <w:rFonts w:ascii="Arial Narrow" w:hAnsi="Arial Narrow" w:cs="Arial"/>
          <w:sz w:val="22"/>
          <w:szCs w:val="22"/>
        </w:rPr>
        <w:t>one of three components independently (listed</w:t>
      </w:r>
      <w:r w:rsidRPr="002B651B">
        <w:rPr>
          <w:rFonts w:ascii="Arial Narrow" w:hAnsi="Arial Narrow" w:cs="Arial"/>
          <w:sz w:val="22"/>
          <w:szCs w:val="22"/>
        </w:rPr>
        <w:t xml:space="preserve"> below)</w:t>
      </w:r>
    </w:p>
    <w:p w14:paraId="2B500393" w14:textId="064CE02B" w:rsidR="009E14C7" w:rsidRPr="002B651B" w:rsidRDefault="009E14C7" w:rsidP="00F64053">
      <w:pPr>
        <w:pStyle w:val="ListParagraph"/>
        <w:keepNext/>
        <w:keepLines/>
        <w:widowControl w:val="0"/>
        <w:numPr>
          <w:ilvl w:val="0"/>
          <w:numId w:val="18"/>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u w:val="single"/>
        </w:rPr>
        <w:t xml:space="preserve">Strength, </w:t>
      </w:r>
      <w:r w:rsidR="008B12B9" w:rsidRPr="002B651B">
        <w:rPr>
          <w:rFonts w:ascii="Arial Narrow" w:hAnsi="Arial Narrow" w:cs="Arial"/>
          <w:sz w:val="22"/>
          <w:szCs w:val="22"/>
          <w:u w:val="single"/>
        </w:rPr>
        <w:t xml:space="preserve">Aerobic </w:t>
      </w:r>
      <w:r w:rsidRPr="002B651B">
        <w:rPr>
          <w:rFonts w:ascii="Arial Narrow" w:hAnsi="Arial Narrow" w:cs="Arial"/>
          <w:sz w:val="22"/>
          <w:szCs w:val="22"/>
          <w:u w:val="single"/>
        </w:rPr>
        <w:t xml:space="preserve">Conditioning and </w:t>
      </w:r>
      <w:r w:rsidR="00B22124" w:rsidRPr="002B651B">
        <w:rPr>
          <w:rFonts w:ascii="Arial Narrow" w:hAnsi="Arial Narrow" w:cs="Arial"/>
          <w:sz w:val="22"/>
          <w:szCs w:val="22"/>
          <w:u w:val="single"/>
        </w:rPr>
        <w:t>Ergonomics:</w:t>
      </w:r>
      <w:r w:rsidR="0011544E" w:rsidRPr="002B651B">
        <w:rPr>
          <w:rFonts w:ascii="Arial Narrow" w:hAnsi="Arial Narrow" w:cs="Arial"/>
          <w:sz w:val="22"/>
          <w:szCs w:val="22"/>
          <w:u w:val="single"/>
        </w:rPr>
        <w:t xml:space="preserve"> (first day of each month)</w:t>
      </w:r>
    </w:p>
    <w:p w14:paraId="228F773A" w14:textId="16C06766" w:rsidR="00B22124" w:rsidRPr="002B651B" w:rsidRDefault="00A33279" w:rsidP="00F64053">
      <w:pPr>
        <w:pStyle w:val="ListParagraph"/>
        <w:keepNext/>
        <w:keepLines/>
        <w:widowControl w:val="0"/>
        <w:numPr>
          <w:ilvl w:val="1"/>
          <w:numId w:val="18"/>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90-minute</w:t>
      </w:r>
      <w:r w:rsidR="00B22124" w:rsidRPr="002B651B">
        <w:rPr>
          <w:rFonts w:ascii="Arial Narrow" w:hAnsi="Arial Narrow" w:cs="Arial"/>
          <w:sz w:val="22"/>
          <w:szCs w:val="22"/>
        </w:rPr>
        <w:t xml:space="preserve"> session held monthly by skilled rehabilit</w:t>
      </w:r>
      <w:r w:rsidR="000F1A69" w:rsidRPr="002B651B">
        <w:rPr>
          <w:rFonts w:ascii="Arial Narrow" w:hAnsi="Arial Narrow" w:cs="Arial"/>
          <w:sz w:val="22"/>
          <w:szCs w:val="22"/>
        </w:rPr>
        <w:t>ation health professionals</w:t>
      </w:r>
      <w:r w:rsidR="00B22124" w:rsidRPr="002B651B">
        <w:rPr>
          <w:rFonts w:ascii="Arial Narrow" w:hAnsi="Arial Narrow" w:cs="Arial"/>
          <w:sz w:val="22"/>
          <w:szCs w:val="22"/>
        </w:rPr>
        <w:t xml:space="preserve"> </w:t>
      </w:r>
      <w:r w:rsidR="00DE283D" w:rsidRPr="002B651B">
        <w:rPr>
          <w:rFonts w:ascii="Arial Narrow" w:hAnsi="Arial Narrow" w:cs="Arial"/>
          <w:sz w:val="22"/>
          <w:szCs w:val="22"/>
        </w:rPr>
        <w:t xml:space="preserve">(PT/OT combo preferably) </w:t>
      </w:r>
      <w:r w:rsidR="00B22124" w:rsidRPr="002B651B">
        <w:rPr>
          <w:rFonts w:ascii="Arial Narrow" w:hAnsi="Arial Narrow" w:cs="Arial"/>
          <w:sz w:val="22"/>
          <w:szCs w:val="22"/>
        </w:rPr>
        <w:t>discuss/teach methods to optimize participation and prevent injury during the program as well as answer participant questions or possible problems.</w:t>
      </w:r>
    </w:p>
    <w:p w14:paraId="12AF6C40" w14:textId="5DAA3FC2" w:rsidR="00B22124" w:rsidRPr="002B651B" w:rsidRDefault="00A33279" w:rsidP="00F64053">
      <w:pPr>
        <w:pStyle w:val="ListParagraph"/>
        <w:keepNext/>
        <w:keepLines/>
        <w:widowControl w:val="0"/>
        <w:numPr>
          <w:ilvl w:val="2"/>
          <w:numId w:val="18"/>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Multi</w:t>
      </w:r>
      <w:r w:rsidR="00DE283D" w:rsidRPr="002B651B">
        <w:rPr>
          <w:rFonts w:ascii="Arial Narrow" w:hAnsi="Arial Narrow" w:cs="Arial"/>
          <w:sz w:val="22"/>
          <w:szCs w:val="22"/>
        </w:rPr>
        <w:t>-sensory consideration with</w:t>
      </w:r>
      <w:r w:rsidR="00B22124" w:rsidRPr="002B651B">
        <w:rPr>
          <w:rFonts w:ascii="Arial Narrow" w:hAnsi="Arial Narrow" w:cs="Arial"/>
          <w:sz w:val="22"/>
          <w:szCs w:val="22"/>
        </w:rPr>
        <w:t xml:space="preserve"> balance training</w:t>
      </w:r>
    </w:p>
    <w:p w14:paraId="7FFE9DA0" w14:textId="76493FEA" w:rsidR="00B22124" w:rsidRPr="002B651B" w:rsidRDefault="00B22124" w:rsidP="00F64053">
      <w:pPr>
        <w:pStyle w:val="ListParagraph"/>
        <w:keepNext/>
        <w:keepLines/>
        <w:widowControl w:val="0"/>
        <w:numPr>
          <w:ilvl w:val="2"/>
          <w:numId w:val="18"/>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 xml:space="preserve">Muscle balance (strength </w:t>
      </w:r>
      <w:proofErr w:type="spellStart"/>
      <w:r w:rsidRPr="002B651B">
        <w:rPr>
          <w:rFonts w:ascii="Arial Narrow" w:hAnsi="Arial Narrow" w:cs="Arial"/>
          <w:sz w:val="22"/>
          <w:szCs w:val="22"/>
        </w:rPr>
        <w:t>vs</w:t>
      </w:r>
      <w:proofErr w:type="spellEnd"/>
      <w:r w:rsidRPr="002B651B">
        <w:rPr>
          <w:rFonts w:ascii="Arial Narrow" w:hAnsi="Arial Narrow" w:cs="Arial"/>
          <w:sz w:val="22"/>
          <w:szCs w:val="22"/>
        </w:rPr>
        <w:t xml:space="preserve"> extensibility)</w:t>
      </w:r>
    </w:p>
    <w:p w14:paraId="1211983C" w14:textId="5E805F44" w:rsidR="00B22124" w:rsidRPr="002B651B" w:rsidRDefault="00B22124" w:rsidP="00F64053">
      <w:pPr>
        <w:pStyle w:val="ListParagraph"/>
        <w:keepNext/>
        <w:keepLines/>
        <w:widowControl w:val="0"/>
        <w:numPr>
          <w:ilvl w:val="2"/>
          <w:numId w:val="18"/>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Overall lower-extremity strength</w:t>
      </w:r>
    </w:p>
    <w:p w14:paraId="42B96C66" w14:textId="798E929A" w:rsidR="00B22124" w:rsidRPr="002B651B" w:rsidRDefault="00B22124" w:rsidP="00F64053">
      <w:pPr>
        <w:pStyle w:val="ListParagraph"/>
        <w:keepNext/>
        <w:keepLines/>
        <w:widowControl w:val="0"/>
        <w:numPr>
          <w:ilvl w:val="2"/>
          <w:numId w:val="18"/>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 xml:space="preserve">Proper </w:t>
      </w:r>
      <w:r w:rsidR="00DE283D" w:rsidRPr="002B651B">
        <w:rPr>
          <w:rFonts w:ascii="Arial Narrow" w:hAnsi="Arial Narrow" w:cs="Arial"/>
          <w:sz w:val="22"/>
          <w:szCs w:val="22"/>
        </w:rPr>
        <w:t xml:space="preserve">ergonomics, body mechanics and possible </w:t>
      </w:r>
      <w:r w:rsidRPr="002B651B">
        <w:rPr>
          <w:rFonts w:ascii="Arial Narrow" w:hAnsi="Arial Narrow" w:cs="Arial"/>
          <w:sz w:val="22"/>
          <w:szCs w:val="22"/>
        </w:rPr>
        <w:t xml:space="preserve">technique </w:t>
      </w:r>
      <w:r w:rsidR="00DE283D" w:rsidRPr="002B651B">
        <w:rPr>
          <w:rFonts w:ascii="Arial Narrow" w:hAnsi="Arial Narrow" w:cs="Arial"/>
          <w:sz w:val="22"/>
          <w:szCs w:val="22"/>
        </w:rPr>
        <w:t>modifications</w:t>
      </w:r>
      <w:r w:rsidRPr="002B651B">
        <w:rPr>
          <w:rFonts w:ascii="Arial Narrow" w:hAnsi="Arial Narrow" w:cs="Arial"/>
          <w:sz w:val="22"/>
          <w:szCs w:val="22"/>
        </w:rPr>
        <w:t xml:space="preserve"> with </w:t>
      </w:r>
      <w:r w:rsidR="00DE283D" w:rsidRPr="002B651B">
        <w:rPr>
          <w:rFonts w:ascii="Arial Narrow" w:hAnsi="Arial Narrow" w:cs="Arial"/>
          <w:sz w:val="22"/>
          <w:szCs w:val="22"/>
        </w:rPr>
        <w:t>completion of labor-based functional tasks.</w:t>
      </w:r>
    </w:p>
    <w:p w14:paraId="5034CD02" w14:textId="77777777" w:rsidR="000F249F" w:rsidRPr="002B651B" w:rsidRDefault="000F249F" w:rsidP="00F64053">
      <w:pPr>
        <w:pStyle w:val="ListParagraph"/>
        <w:keepNext/>
        <w:keepLines/>
        <w:widowControl w:val="0"/>
        <w:autoSpaceDE w:val="0"/>
        <w:autoSpaceDN w:val="0"/>
        <w:adjustRightInd w:val="0"/>
        <w:spacing w:after="180"/>
        <w:ind w:left="2160"/>
        <w:jc w:val="both"/>
        <w:rPr>
          <w:rFonts w:ascii="Arial Narrow" w:hAnsi="Arial Narrow" w:cs="Arial"/>
          <w:sz w:val="22"/>
          <w:szCs w:val="22"/>
          <w:u w:val="single"/>
        </w:rPr>
      </w:pPr>
    </w:p>
    <w:p w14:paraId="3A6AD8D5" w14:textId="3F304C23" w:rsidR="006418E1" w:rsidRPr="002B651B" w:rsidRDefault="006418E1" w:rsidP="00F64053">
      <w:pPr>
        <w:pStyle w:val="ListParagraph"/>
        <w:keepNext/>
        <w:keepLines/>
        <w:widowControl w:val="0"/>
        <w:numPr>
          <w:ilvl w:val="0"/>
          <w:numId w:val="14"/>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u w:val="single"/>
        </w:rPr>
        <w:t>Gardening</w:t>
      </w:r>
      <w:r w:rsidR="0011544E" w:rsidRPr="002B651B">
        <w:rPr>
          <w:rFonts w:ascii="Arial Narrow" w:hAnsi="Arial Narrow" w:cs="Arial"/>
          <w:sz w:val="22"/>
          <w:szCs w:val="22"/>
          <w:u w:val="single"/>
        </w:rPr>
        <w:t>/produce farming education: (fifteenth day of each month)</w:t>
      </w:r>
      <w:r w:rsidR="008B12B9" w:rsidRPr="002B651B">
        <w:rPr>
          <w:rFonts w:ascii="Arial Narrow" w:hAnsi="Arial Narrow" w:cs="Arial"/>
          <w:sz w:val="22"/>
          <w:szCs w:val="22"/>
          <w:u w:val="single"/>
        </w:rPr>
        <w:t xml:space="preserve"> </w:t>
      </w:r>
      <w:r w:rsidRPr="002B651B">
        <w:rPr>
          <w:rFonts w:ascii="Arial Narrow" w:hAnsi="Arial Narrow" w:cs="Arial"/>
          <w:sz w:val="22"/>
          <w:szCs w:val="22"/>
          <w:u w:val="single"/>
        </w:rPr>
        <w:t xml:space="preserve"> </w:t>
      </w:r>
    </w:p>
    <w:p w14:paraId="37165867" w14:textId="2B47DC3A" w:rsidR="00BD6AD5" w:rsidRPr="002B651B" w:rsidRDefault="00B22124" w:rsidP="00F64053">
      <w:pPr>
        <w:pStyle w:val="ListParagraph"/>
        <w:keepNext/>
        <w:keepLines/>
        <w:widowControl w:val="0"/>
        <w:numPr>
          <w:ilvl w:val="1"/>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Held every other month</w:t>
      </w:r>
      <w:r w:rsidR="006418E1" w:rsidRPr="002B651B">
        <w:rPr>
          <w:rFonts w:ascii="Arial Narrow" w:hAnsi="Arial Narrow" w:cs="Arial"/>
          <w:sz w:val="22"/>
          <w:szCs w:val="22"/>
        </w:rPr>
        <w:t xml:space="preserve"> by local farmers and p</w:t>
      </w:r>
      <w:r w:rsidR="00DE283D" w:rsidRPr="002B651B">
        <w:rPr>
          <w:rFonts w:ascii="Arial Narrow" w:hAnsi="Arial Narrow" w:cs="Arial"/>
          <w:sz w:val="22"/>
          <w:szCs w:val="22"/>
        </w:rPr>
        <w:t>rovide technical information dependent on</w:t>
      </w:r>
      <w:r w:rsidR="006418E1" w:rsidRPr="002B651B">
        <w:rPr>
          <w:rFonts w:ascii="Arial Narrow" w:hAnsi="Arial Narrow" w:cs="Arial"/>
          <w:sz w:val="22"/>
          <w:szCs w:val="22"/>
        </w:rPr>
        <w:t xml:space="preserve"> appropriate season</w:t>
      </w:r>
      <w:r w:rsidR="00DE283D" w:rsidRPr="002B651B">
        <w:rPr>
          <w:rFonts w:ascii="Arial Narrow" w:hAnsi="Arial Narrow" w:cs="Arial"/>
          <w:sz w:val="22"/>
          <w:szCs w:val="22"/>
        </w:rPr>
        <w:t xml:space="preserve"> including potential </w:t>
      </w:r>
      <w:r w:rsidR="00BD6AD5" w:rsidRPr="002B651B">
        <w:rPr>
          <w:rFonts w:ascii="Arial Narrow" w:hAnsi="Arial Narrow" w:cs="Arial"/>
          <w:sz w:val="22"/>
          <w:szCs w:val="22"/>
        </w:rPr>
        <w:t>recipe</w:t>
      </w:r>
      <w:r w:rsidR="00DE283D" w:rsidRPr="002B651B">
        <w:rPr>
          <w:rFonts w:ascii="Arial Narrow" w:hAnsi="Arial Narrow" w:cs="Arial"/>
          <w:sz w:val="22"/>
          <w:szCs w:val="22"/>
        </w:rPr>
        <w:t xml:space="preserve">s </w:t>
      </w:r>
      <w:r w:rsidR="00BD6AD5" w:rsidRPr="002B651B">
        <w:rPr>
          <w:rFonts w:ascii="Arial Narrow" w:hAnsi="Arial Narrow" w:cs="Arial"/>
          <w:sz w:val="22"/>
          <w:szCs w:val="22"/>
        </w:rPr>
        <w:t>and healthy ways to prepare food grown.</w:t>
      </w:r>
    </w:p>
    <w:p w14:paraId="07991785" w14:textId="651B65C7" w:rsidR="006418E1" w:rsidRPr="002B651B" w:rsidRDefault="006418E1" w:rsidP="00F64053">
      <w:pPr>
        <w:pStyle w:val="ListParagraph"/>
        <w:keepNext/>
        <w:keepLines/>
        <w:widowControl w:val="0"/>
        <w:numPr>
          <w:ilvl w:val="1"/>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Topics to include planning and planting, watering, fertilizing, pest-con</w:t>
      </w:r>
      <w:r w:rsidR="00BD6AD5" w:rsidRPr="002B651B">
        <w:rPr>
          <w:rFonts w:ascii="Arial Narrow" w:hAnsi="Arial Narrow" w:cs="Arial"/>
          <w:sz w:val="22"/>
          <w:szCs w:val="22"/>
        </w:rPr>
        <w:t>trol, composting and soil maintenance</w:t>
      </w:r>
      <w:r w:rsidR="00BA7F9E" w:rsidRPr="002B651B">
        <w:rPr>
          <w:rFonts w:ascii="Arial Narrow" w:hAnsi="Arial Narrow" w:cs="Arial"/>
          <w:sz w:val="22"/>
          <w:szCs w:val="22"/>
        </w:rPr>
        <w:t xml:space="preserve"> and preparation</w:t>
      </w:r>
    </w:p>
    <w:p w14:paraId="5E9A46F0" w14:textId="0FB75411" w:rsidR="00BD6AD5" w:rsidRPr="002B651B" w:rsidRDefault="00BD6AD5" w:rsidP="00F64053">
      <w:pPr>
        <w:pStyle w:val="ListParagraph"/>
        <w:keepNext/>
        <w:keepLines/>
        <w:widowControl w:val="0"/>
        <w:numPr>
          <w:ilvl w:val="1"/>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Proper ergonomics and techniques concerning all gardening practices will be conducted by the OT/PT and Farming entity together.</w:t>
      </w:r>
    </w:p>
    <w:p w14:paraId="14A99ED2" w14:textId="77777777" w:rsidR="000F249F" w:rsidRPr="002B651B" w:rsidRDefault="000F249F" w:rsidP="00F64053">
      <w:pPr>
        <w:pStyle w:val="ListParagraph"/>
        <w:keepNext/>
        <w:keepLines/>
        <w:widowControl w:val="0"/>
        <w:autoSpaceDE w:val="0"/>
        <w:autoSpaceDN w:val="0"/>
        <w:adjustRightInd w:val="0"/>
        <w:spacing w:after="180"/>
        <w:ind w:left="1440"/>
        <w:jc w:val="both"/>
        <w:rPr>
          <w:rFonts w:ascii="Arial Narrow" w:hAnsi="Arial Narrow" w:cs="Arial"/>
          <w:sz w:val="22"/>
          <w:szCs w:val="22"/>
        </w:rPr>
      </w:pPr>
    </w:p>
    <w:p w14:paraId="1727F381" w14:textId="20FA9EE3" w:rsidR="006418E1" w:rsidRPr="002B651B" w:rsidRDefault="0011544E" w:rsidP="00F64053">
      <w:pPr>
        <w:pStyle w:val="ListParagraph"/>
        <w:keepNext/>
        <w:keepLines/>
        <w:widowControl w:val="0"/>
        <w:numPr>
          <w:ilvl w:val="0"/>
          <w:numId w:val="14"/>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u w:val="single"/>
        </w:rPr>
        <w:t>Nutrition Education</w:t>
      </w:r>
      <w:r w:rsidR="006418E1" w:rsidRPr="002B651B">
        <w:rPr>
          <w:rFonts w:ascii="Arial Narrow" w:hAnsi="Arial Narrow" w:cs="Arial"/>
          <w:sz w:val="22"/>
          <w:szCs w:val="22"/>
          <w:u w:val="single"/>
        </w:rPr>
        <w:t>:</w:t>
      </w:r>
      <w:r w:rsidRPr="002B651B">
        <w:rPr>
          <w:rFonts w:ascii="Arial Narrow" w:hAnsi="Arial Narrow" w:cs="Arial"/>
          <w:sz w:val="22"/>
          <w:szCs w:val="22"/>
          <w:u w:val="single"/>
        </w:rPr>
        <w:t xml:space="preserve"> (Last-day of each month)</w:t>
      </w:r>
    </w:p>
    <w:p w14:paraId="0889D9AB" w14:textId="62154596" w:rsidR="00BD6AD5" w:rsidRPr="002B651B" w:rsidRDefault="00BD6AD5" w:rsidP="00F64053">
      <w:pPr>
        <w:pStyle w:val="ListParagraph"/>
        <w:keepNext/>
        <w:keepLines/>
        <w:widowControl w:val="0"/>
        <w:numPr>
          <w:ilvl w:val="1"/>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 xml:space="preserve">Taught by Nutritionist </w:t>
      </w:r>
      <w:r w:rsidR="00BA7F9E" w:rsidRPr="002B651B">
        <w:rPr>
          <w:rFonts w:ascii="Arial Narrow" w:hAnsi="Arial Narrow" w:cs="Arial"/>
          <w:sz w:val="22"/>
          <w:szCs w:val="22"/>
        </w:rPr>
        <w:t>and held at community center</w:t>
      </w:r>
    </w:p>
    <w:p w14:paraId="09B36CCD" w14:textId="46DBAF49" w:rsidR="00BD6AD5" w:rsidRPr="002B651B" w:rsidRDefault="00BD6AD5" w:rsidP="00F64053">
      <w:pPr>
        <w:pStyle w:val="ListParagraph"/>
        <w:keepNext/>
        <w:keepLines/>
        <w:widowControl w:val="0"/>
        <w:numPr>
          <w:ilvl w:val="1"/>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Completed in a facilitative manner to enhance perception of control and peer supported learning atmosphere</w:t>
      </w:r>
      <w:r w:rsidR="000F249F" w:rsidRPr="002B651B">
        <w:rPr>
          <w:rFonts w:ascii="Arial Narrow" w:hAnsi="Arial Narrow" w:cs="Arial"/>
          <w:sz w:val="22"/>
          <w:szCs w:val="22"/>
          <w:vertAlign w:val="superscript"/>
        </w:rPr>
        <w:t>18</w:t>
      </w:r>
    </w:p>
    <w:p w14:paraId="32359CD2" w14:textId="606FCCD0" w:rsidR="006418E1" w:rsidRPr="002B651B" w:rsidRDefault="006418E1" w:rsidP="00F64053">
      <w:pPr>
        <w:pStyle w:val="ListParagraph"/>
        <w:keepNext/>
        <w:keepLines/>
        <w:widowControl w:val="0"/>
        <w:numPr>
          <w:ilvl w:val="1"/>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Held every other week for 90 minutes</w:t>
      </w:r>
      <w:r w:rsidR="00BD6AD5" w:rsidRPr="002B651B">
        <w:rPr>
          <w:rFonts w:ascii="Arial Narrow" w:hAnsi="Arial Narrow" w:cs="Arial"/>
          <w:sz w:val="22"/>
          <w:szCs w:val="22"/>
        </w:rPr>
        <w:t xml:space="preserve"> and will target 7 areas for nutritional improvement (dairy, macronutrient rich foods, iron rich foods, dark-green leafy </w:t>
      </w:r>
      <w:proofErr w:type="gramStart"/>
      <w:r w:rsidR="00BD6AD5" w:rsidRPr="002B651B">
        <w:rPr>
          <w:rFonts w:ascii="Arial Narrow" w:hAnsi="Arial Narrow" w:cs="Arial"/>
          <w:sz w:val="22"/>
          <w:szCs w:val="22"/>
        </w:rPr>
        <w:t>vegetables</w:t>
      </w:r>
      <w:r w:rsidR="000F249F" w:rsidRPr="002B651B">
        <w:rPr>
          <w:rFonts w:ascii="Arial Narrow" w:hAnsi="Arial Narrow" w:cs="Arial"/>
          <w:sz w:val="22"/>
          <w:szCs w:val="22"/>
        </w:rPr>
        <w:t>)</w:t>
      </w:r>
      <w:r w:rsidR="000F249F" w:rsidRPr="002B651B">
        <w:rPr>
          <w:rFonts w:ascii="Arial Narrow" w:hAnsi="Arial Narrow" w:cs="Arial"/>
          <w:sz w:val="22"/>
          <w:szCs w:val="22"/>
          <w:vertAlign w:val="superscript"/>
        </w:rPr>
        <w:t>18</w:t>
      </w:r>
      <w:proofErr w:type="gramEnd"/>
      <w:r w:rsidR="00BD6AD5" w:rsidRPr="002B651B">
        <w:rPr>
          <w:rFonts w:ascii="Arial Narrow" w:hAnsi="Arial Narrow" w:cs="Arial"/>
          <w:sz w:val="22"/>
          <w:szCs w:val="22"/>
        </w:rPr>
        <w:t xml:space="preserve"> </w:t>
      </w:r>
    </w:p>
    <w:p w14:paraId="0720D676" w14:textId="3C113A94" w:rsidR="00BD6AD5" w:rsidRPr="002B651B" w:rsidRDefault="00BD6AD5" w:rsidP="00F64053">
      <w:pPr>
        <w:pStyle w:val="ListParagraph"/>
        <w:keepNext/>
        <w:keepLines/>
        <w:widowControl w:val="0"/>
        <w:numPr>
          <w:ilvl w:val="2"/>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 xml:space="preserve">Will allot 30 </w:t>
      </w:r>
      <w:r w:rsidR="009E14C7" w:rsidRPr="002B651B">
        <w:rPr>
          <w:rFonts w:ascii="Arial Narrow" w:hAnsi="Arial Narrow" w:cs="Arial"/>
          <w:sz w:val="22"/>
          <w:szCs w:val="22"/>
        </w:rPr>
        <w:t>minutes for</w:t>
      </w:r>
      <w:r w:rsidRPr="002B651B">
        <w:rPr>
          <w:rFonts w:ascii="Arial Narrow" w:hAnsi="Arial Narrow" w:cs="Arial"/>
          <w:sz w:val="22"/>
          <w:szCs w:val="22"/>
        </w:rPr>
        <w:t xml:space="preserve"> each element of educational intervention</w:t>
      </w:r>
      <w:r w:rsidR="000F249F" w:rsidRPr="002B651B">
        <w:rPr>
          <w:rFonts w:ascii="Arial Narrow" w:hAnsi="Arial Narrow" w:cs="Arial"/>
          <w:sz w:val="22"/>
          <w:szCs w:val="22"/>
          <w:vertAlign w:val="superscript"/>
        </w:rPr>
        <w:t>18</w:t>
      </w:r>
    </w:p>
    <w:p w14:paraId="11D02EE2" w14:textId="3A2B9F02" w:rsidR="00BD6AD5" w:rsidRPr="002B651B" w:rsidRDefault="00BD6AD5" w:rsidP="00F64053">
      <w:pPr>
        <w:pStyle w:val="ListParagraph"/>
        <w:keepNext/>
        <w:keepLines/>
        <w:widowControl w:val="0"/>
        <w:numPr>
          <w:ilvl w:val="2"/>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Providing nutritional information</w:t>
      </w:r>
    </w:p>
    <w:p w14:paraId="525FA436" w14:textId="08658D6C" w:rsidR="00BD6AD5" w:rsidRPr="002B651B" w:rsidRDefault="00BD6AD5" w:rsidP="00F64053">
      <w:pPr>
        <w:pStyle w:val="ListParagraph"/>
        <w:keepNext/>
        <w:keepLines/>
        <w:widowControl w:val="0"/>
        <w:numPr>
          <w:ilvl w:val="2"/>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Developing an action plan to implement dietary improvements</w:t>
      </w:r>
    </w:p>
    <w:p w14:paraId="55ED370B" w14:textId="5F9FB7B5" w:rsidR="00BD6AD5" w:rsidRPr="002B651B" w:rsidRDefault="00BD6AD5" w:rsidP="00F64053">
      <w:pPr>
        <w:pStyle w:val="ListParagraph"/>
        <w:keepNext/>
        <w:keepLines/>
        <w:widowControl w:val="0"/>
        <w:numPr>
          <w:ilvl w:val="2"/>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 xml:space="preserve">Sharing successes and brainstorming collectively as </w:t>
      </w:r>
      <w:proofErr w:type="gramStart"/>
      <w:r w:rsidRPr="002B651B">
        <w:rPr>
          <w:rFonts w:ascii="Arial Narrow" w:hAnsi="Arial Narrow" w:cs="Arial"/>
          <w:sz w:val="22"/>
          <w:szCs w:val="22"/>
        </w:rPr>
        <w:t>a group methods</w:t>
      </w:r>
      <w:proofErr w:type="gramEnd"/>
      <w:r w:rsidRPr="002B651B">
        <w:rPr>
          <w:rFonts w:ascii="Arial Narrow" w:hAnsi="Arial Narrow" w:cs="Arial"/>
          <w:sz w:val="22"/>
          <w:szCs w:val="22"/>
        </w:rPr>
        <w:t xml:space="preserve"> to better maintain healthy eating </w:t>
      </w:r>
      <w:r w:rsidR="009E14C7" w:rsidRPr="002B651B">
        <w:rPr>
          <w:rFonts w:ascii="Arial Narrow" w:hAnsi="Arial Narrow" w:cs="Arial"/>
          <w:sz w:val="22"/>
          <w:szCs w:val="22"/>
        </w:rPr>
        <w:t>habits</w:t>
      </w:r>
      <w:r w:rsidRPr="002B651B">
        <w:rPr>
          <w:rFonts w:ascii="Arial Narrow" w:hAnsi="Arial Narrow" w:cs="Arial"/>
          <w:sz w:val="22"/>
          <w:szCs w:val="22"/>
        </w:rPr>
        <w:t>.</w:t>
      </w:r>
    </w:p>
    <w:p w14:paraId="7229BC5D" w14:textId="7C0112A2" w:rsidR="0082495A" w:rsidRPr="002B651B" w:rsidRDefault="0082495A" w:rsidP="00F64053">
      <w:pPr>
        <w:pStyle w:val="ListParagraph"/>
        <w:keepNext/>
        <w:keepLines/>
        <w:widowControl w:val="0"/>
        <w:numPr>
          <w:ilvl w:val="1"/>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Pot-luck dinner will be held monthly</w:t>
      </w:r>
      <w:r w:rsidR="000F249F" w:rsidRPr="002B651B">
        <w:rPr>
          <w:rFonts w:ascii="Arial Narrow" w:hAnsi="Arial Narrow" w:cs="Arial"/>
          <w:sz w:val="22"/>
          <w:szCs w:val="22"/>
          <w:vertAlign w:val="superscript"/>
        </w:rPr>
        <w:t>18</w:t>
      </w:r>
      <w:r w:rsidRPr="002B651B">
        <w:rPr>
          <w:rFonts w:ascii="Arial Narrow" w:hAnsi="Arial Narrow" w:cs="Arial"/>
          <w:sz w:val="22"/>
          <w:szCs w:val="22"/>
        </w:rPr>
        <w:t xml:space="preserve"> </w:t>
      </w:r>
    </w:p>
    <w:p w14:paraId="42DC56B1" w14:textId="77777777" w:rsidR="0082495A" w:rsidRPr="002B651B" w:rsidRDefault="0082495A" w:rsidP="00F64053">
      <w:pPr>
        <w:pStyle w:val="ListParagraph"/>
        <w:keepNext/>
        <w:keepLines/>
        <w:widowControl w:val="0"/>
        <w:numPr>
          <w:ilvl w:val="2"/>
          <w:numId w:val="14"/>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 xml:space="preserve"> Composed of food prepared by community gardening participants </w:t>
      </w:r>
    </w:p>
    <w:p w14:paraId="46D93ABE" w14:textId="43E10819" w:rsidR="0082495A" w:rsidRPr="002B651B" w:rsidRDefault="0082495A" w:rsidP="00F64053">
      <w:pPr>
        <w:keepNext/>
        <w:keepLines/>
        <w:widowControl w:val="0"/>
        <w:autoSpaceDE w:val="0"/>
        <w:autoSpaceDN w:val="0"/>
        <w:adjustRightInd w:val="0"/>
        <w:spacing w:after="180"/>
        <w:jc w:val="both"/>
        <w:rPr>
          <w:rFonts w:ascii="Arial Narrow" w:hAnsi="Arial Narrow" w:cs="Arial"/>
          <w:b/>
          <w:sz w:val="22"/>
          <w:szCs w:val="22"/>
          <w:u w:val="single"/>
        </w:rPr>
      </w:pPr>
      <w:r w:rsidRPr="002B651B">
        <w:rPr>
          <w:rFonts w:ascii="Arial Narrow" w:hAnsi="Arial Narrow" w:cs="Arial"/>
          <w:b/>
          <w:sz w:val="22"/>
          <w:szCs w:val="22"/>
          <w:u w:val="single"/>
        </w:rPr>
        <w:t xml:space="preserve">Active Gardening Component: </w:t>
      </w:r>
    </w:p>
    <w:p w14:paraId="5549DB88" w14:textId="73DEDE3D" w:rsidR="00BA7F9E" w:rsidRPr="002B651B" w:rsidRDefault="00BA7F9E" w:rsidP="00F64053">
      <w:pPr>
        <w:pStyle w:val="ListParagraph"/>
        <w:keepNext/>
        <w:keepLines/>
        <w:widowControl w:val="0"/>
        <w:numPr>
          <w:ilvl w:val="0"/>
          <w:numId w:val="17"/>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rPr>
        <w:t xml:space="preserve">The task-based activities will vary based on necessity, </w:t>
      </w:r>
      <w:r w:rsidR="009E14C7" w:rsidRPr="002B651B">
        <w:rPr>
          <w:rFonts w:ascii="Arial Narrow" w:hAnsi="Arial Narrow" w:cs="Arial"/>
          <w:sz w:val="22"/>
          <w:szCs w:val="22"/>
        </w:rPr>
        <w:t>growing</w:t>
      </w:r>
      <w:r w:rsidRPr="002B651B">
        <w:rPr>
          <w:rFonts w:ascii="Arial Narrow" w:hAnsi="Arial Narrow" w:cs="Arial"/>
          <w:sz w:val="22"/>
          <w:szCs w:val="22"/>
        </w:rPr>
        <w:t xml:space="preserve"> seaso</w:t>
      </w:r>
      <w:r w:rsidR="009E14C7" w:rsidRPr="002B651B">
        <w:rPr>
          <w:rFonts w:ascii="Arial Narrow" w:hAnsi="Arial Narrow" w:cs="Arial"/>
          <w:sz w:val="22"/>
          <w:szCs w:val="22"/>
        </w:rPr>
        <w:t>n period of growth cycle.</w:t>
      </w:r>
      <w:r w:rsidRPr="002B651B">
        <w:rPr>
          <w:rFonts w:ascii="Arial Narrow" w:hAnsi="Arial Narrow" w:cs="Arial"/>
          <w:sz w:val="22"/>
          <w:szCs w:val="22"/>
        </w:rPr>
        <w:t xml:space="preserve"> </w:t>
      </w:r>
    </w:p>
    <w:p w14:paraId="2B007622" w14:textId="4BC0C207" w:rsidR="0082495A" w:rsidRPr="002B651B" w:rsidRDefault="0082495A" w:rsidP="00F64053">
      <w:pPr>
        <w:pStyle w:val="ListParagraph"/>
        <w:keepNext/>
        <w:keepLines/>
        <w:widowControl w:val="0"/>
        <w:numPr>
          <w:ilvl w:val="0"/>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 xml:space="preserve">Frequency: </w:t>
      </w:r>
    </w:p>
    <w:p w14:paraId="27867BC6" w14:textId="15BD9868" w:rsidR="0082495A" w:rsidRPr="002B651B" w:rsidRDefault="005C70C2"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Offered 5</w:t>
      </w:r>
      <w:r w:rsidR="00AC4F6B" w:rsidRPr="002B651B">
        <w:rPr>
          <w:rFonts w:ascii="Arial Narrow" w:hAnsi="Arial Narrow" w:cs="Arial"/>
          <w:sz w:val="22"/>
          <w:szCs w:val="22"/>
        </w:rPr>
        <w:t xml:space="preserve"> </w:t>
      </w:r>
      <w:r w:rsidR="0082495A" w:rsidRPr="002B651B">
        <w:rPr>
          <w:rFonts w:ascii="Arial Narrow" w:hAnsi="Arial Narrow" w:cs="Arial"/>
          <w:sz w:val="22"/>
          <w:szCs w:val="22"/>
        </w:rPr>
        <w:t>days during the week</w:t>
      </w:r>
      <w:r w:rsidR="00B33393" w:rsidRPr="002B651B">
        <w:rPr>
          <w:rFonts w:ascii="Arial Narrow" w:hAnsi="Arial Narrow" w:cs="Arial"/>
          <w:sz w:val="22"/>
          <w:szCs w:val="22"/>
        </w:rPr>
        <w:t xml:space="preserve"> (MWF)</w:t>
      </w:r>
      <w:r w:rsidR="00B22124" w:rsidRPr="002B651B">
        <w:rPr>
          <w:rFonts w:ascii="Arial Narrow" w:hAnsi="Arial Narrow" w:cs="Arial"/>
          <w:sz w:val="22"/>
          <w:szCs w:val="22"/>
        </w:rPr>
        <w:t xml:space="preserve"> 8am-5pm and weekends (sat/sun 11</w:t>
      </w:r>
      <w:r w:rsidR="00B33393" w:rsidRPr="002B651B">
        <w:rPr>
          <w:rFonts w:ascii="Arial Narrow" w:hAnsi="Arial Narrow" w:cs="Arial"/>
          <w:sz w:val="22"/>
          <w:szCs w:val="22"/>
        </w:rPr>
        <w:t>pm-5pm)</w:t>
      </w:r>
    </w:p>
    <w:p w14:paraId="0F6E30AB" w14:textId="07848A21" w:rsidR="00B33393" w:rsidRPr="002B651B" w:rsidRDefault="00B33393"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Times</w:t>
      </w:r>
      <w:r w:rsidR="003D4379" w:rsidRPr="002B651B">
        <w:rPr>
          <w:rFonts w:ascii="Arial Narrow" w:hAnsi="Arial Narrow" w:cs="Arial"/>
          <w:sz w:val="22"/>
          <w:szCs w:val="22"/>
        </w:rPr>
        <w:t>/days offered will depend on how many sign</w:t>
      </w:r>
      <w:r w:rsidRPr="002B651B">
        <w:rPr>
          <w:rFonts w:ascii="Arial Narrow" w:hAnsi="Arial Narrow" w:cs="Arial"/>
          <w:sz w:val="22"/>
          <w:szCs w:val="22"/>
        </w:rPr>
        <w:t xml:space="preserve"> up</w:t>
      </w:r>
    </w:p>
    <w:p w14:paraId="1E1E1EB0" w14:textId="292F383F" w:rsidR="00B33393" w:rsidRPr="002B651B" w:rsidRDefault="00B33393"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 xml:space="preserve">Overlapping schedules regarding both staff and gardening participants </w:t>
      </w:r>
    </w:p>
    <w:p w14:paraId="4EDB25AF" w14:textId="347D0972" w:rsidR="00B22124" w:rsidRPr="002B651B" w:rsidRDefault="00C85D01"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 xml:space="preserve">At least one </w:t>
      </w:r>
      <w:r w:rsidR="00B22124" w:rsidRPr="002B651B">
        <w:rPr>
          <w:rFonts w:ascii="Arial Narrow" w:hAnsi="Arial Narrow" w:cs="Arial"/>
          <w:sz w:val="22"/>
          <w:szCs w:val="22"/>
        </w:rPr>
        <w:t>PT/OT will b</w:t>
      </w:r>
      <w:r w:rsidR="00977AEF" w:rsidRPr="002B651B">
        <w:rPr>
          <w:rFonts w:ascii="Arial Narrow" w:hAnsi="Arial Narrow" w:cs="Arial"/>
          <w:sz w:val="22"/>
          <w:szCs w:val="22"/>
        </w:rPr>
        <w:t>e present onsite Saturdays and Sundays</w:t>
      </w:r>
    </w:p>
    <w:p w14:paraId="6A9610DC" w14:textId="1EB73354" w:rsidR="00AC4F6B" w:rsidRPr="002B651B" w:rsidRDefault="00B22124"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Student Clinicians of prospective health</w:t>
      </w:r>
      <w:r w:rsidR="005369B9" w:rsidRPr="002B651B">
        <w:rPr>
          <w:rFonts w:ascii="Arial Narrow" w:hAnsi="Arial Narrow" w:cs="Arial"/>
          <w:sz w:val="22"/>
          <w:szCs w:val="22"/>
        </w:rPr>
        <w:t>care</w:t>
      </w:r>
      <w:r w:rsidRPr="002B651B">
        <w:rPr>
          <w:rFonts w:ascii="Arial Narrow" w:hAnsi="Arial Narrow" w:cs="Arial"/>
          <w:sz w:val="22"/>
          <w:szCs w:val="22"/>
        </w:rPr>
        <w:t xml:space="preserve"> professions</w:t>
      </w:r>
      <w:r w:rsidR="00977AEF" w:rsidRPr="002B651B">
        <w:rPr>
          <w:rFonts w:ascii="Arial Narrow" w:hAnsi="Arial Narrow" w:cs="Arial"/>
          <w:sz w:val="22"/>
          <w:szCs w:val="22"/>
        </w:rPr>
        <w:t xml:space="preserve"> as well as employees at the community center</w:t>
      </w:r>
      <w:r w:rsidR="005369B9" w:rsidRPr="002B651B">
        <w:rPr>
          <w:rFonts w:ascii="Arial Narrow" w:hAnsi="Arial Narrow" w:cs="Arial"/>
          <w:sz w:val="22"/>
          <w:szCs w:val="22"/>
        </w:rPr>
        <w:t xml:space="preserve"> and community volunteers well versed in manual labor (Farmers, construction, landscaping)</w:t>
      </w:r>
      <w:r w:rsidR="00977AEF" w:rsidRPr="002B651B">
        <w:rPr>
          <w:rFonts w:ascii="Arial Narrow" w:hAnsi="Arial Narrow" w:cs="Arial"/>
          <w:sz w:val="22"/>
          <w:szCs w:val="22"/>
        </w:rPr>
        <w:t xml:space="preserve"> will be trained in the identification and</w:t>
      </w:r>
      <w:r w:rsidR="00AC4F6B" w:rsidRPr="002B651B">
        <w:rPr>
          <w:rFonts w:ascii="Arial Narrow" w:hAnsi="Arial Narrow" w:cs="Arial"/>
          <w:sz w:val="22"/>
          <w:szCs w:val="22"/>
        </w:rPr>
        <w:t xml:space="preserve"> basic modes of correcting maladaptive body positioning,</w:t>
      </w:r>
      <w:r w:rsidRPr="002B651B">
        <w:rPr>
          <w:rFonts w:ascii="Arial Narrow" w:hAnsi="Arial Narrow" w:cs="Arial"/>
          <w:sz w:val="22"/>
          <w:szCs w:val="22"/>
        </w:rPr>
        <w:t xml:space="preserve"> signs of fa</w:t>
      </w:r>
      <w:r w:rsidR="00AC4F6B" w:rsidRPr="002B651B">
        <w:rPr>
          <w:rFonts w:ascii="Arial Narrow" w:hAnsi="Arial Narrow" w:cs="Arial"/>
          <w:sz w:val="22"/>
          <w:szCs w:val="22"/>
        </w:rPr>
        <w:t xml:space="preserve">tigue, and acute condition changes </w:t>
      </w:r>
      <w:r w:rsidR="00977AEF" w:rsidRPr="002B651B">
        <w:rPr>
          <w:rFonts w:ascii="Arial Narrow" w:hAnsi="Arial Narrow" w:cs="Arial"/>
          <w:sz w:val="22"/>
          <w:szCs w:val="22"/>
        </w:rPr>
        <w:t>within elderly participants</w:t>
      </w:r>
      <w:r w:rsidRPr="002B651B">
        <w:rPr>
          <w:rFonts w:ascii="Arial Narrow" w:hAnsi="Arial Narrow" w:cs="Arial"/>
          <w:sz w:val="22"/>
          <w:szCs w:val="22"/>
        </w:rPr>
        <w:t xml:space="preserve">  </w:t>
      </w:r>
    </w:p>
    <w:p w14:paraId="314766F6" w14:textId="75F44963" w:rsidR="00C85D01" w:rsidRPr="002B651B" w:rsidRDefault="005369B9"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Ideally, achieve adequate volunteer and health professional</w:t>
      </w:r>
      <w:r w:rsidR="00AC4F6B" w:rsidRPr="002B651B">
        <w:rPr>
          <w:rFonts w:ascii="Arial Narrow" w:hAnsi="Arial Narrow" w:cs="Arial"/>
          <w:sz w:val="22"/>
          <w:szCs w:val="22"/>
        </w:rPr>
        <w:t xml:space="preserve"> pa</w:t>
      </w:r>
      <w:r w:rsidRPr="002B651B">
        <w:rPr>
          <w:rFonts w:ascii="Arial Narrow" w:hAnsi="Arial Narrow" w:cs="Arial"/>
          <w:sz w:val="22"/>
          <w:szCs w:val="22"/>
        </w:rPr>
        <w:t>rticipation to ensure at least one person of which is</w:t>
      </w:r>
      <w:r w:rsidR="00B22124" w:rsidRPr="002B651B">
        <w:rPr>
          <w:rFonts w:ascii="Arial Narrow" w:hAnsi="Arial Narrow" w:cs="Arial"/>
          <w:sz w:val="22"/>
          <w:szCs w:val="22"/>
        </w:rPr>
        <w:t xml:space="preserve"> present </w:t>
      </w:r>
      <w:r w:rsidR="00AC4F6B" w:rsidRPr="002B651B">
        <w:rPr>
          <w:rFonts w:ascii="Arial Narrow" w:hAnsi="Arial Narrow" w:cs="Arial"/>
          <w:sz w:val="22"/>
          <w:szCs w:val="22"/>
        </w:rPr>
        <w:t>daily.</w:t>
      </w:r>
      <w:r w:rsidR="00C85D01" w:rsidRPr="002B651B">
        <w:rPr>
          <w:rFonts w:ascii="Arial Narrow" w:hAnsi="Arial Narrow" w:cs="Arial"/>
          <w:sz w:val="22"/>
          <w:szCs w:val="22"/>
        </w:rPr>
        <w:t xml:space="preserve"> </w:t>
      </w:r>
      <w:r w:rsidRPr="002B651B">
        <w:rPr>
          <w:rFonts w:ascii="Arial Narrow" w:hAnsi="Arial Narrow" w:cs="Arial"/>
          <w:sz w:val="22"/>
          <w:szCs w:val="22"/>
        </w:rPr>
        <w:t>Otherwise</w:t>
      </w:r>
      <w:r w:rsidR="00C85D01" w:rsidRPr="002B651B">
        <w:rPr>
          <w:rFonts w:ascii="Arial Narrow" w:hAnsi="Arial Narrow" w:cs="Arial"/>
          <w:sz w:val="22"/>
          <w:szCs w:val="22"/>
        </w:rPr>
        <w:t xml:space="preserve"> participants will be informed of the days and/or times trained volunteer staff will be present during the week.</w:t>
      </w:r>
    </w:p>
    <w:p w14:paraId="239F1682" w14:textId="35E73453" w:rsidR="00B33393" w:rsidRPr="002B651B" w:rsidRDefault="00B33393"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Lower staff to patient ratio for more individualized attention and assistance when necessary</w:t>
      </w:r>
    </w:p>
    <w:p w14:paraId="6EEBDF9D" w14:textId="0426885C" w:rsidR="00BA7F9E" w:rsidRPr="002B651B" w:rsidRDefault="00BA7F9E"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Will inquire and enlist support and participation from the local chapter of “Future Farmers of America (FFA) to assist with the continued maintenance of the garden plots on days not offered.</w:t>
      </w:r>
    </w:p>
    <w:p w14:paraId="345BF7B6" w14:textId="77777777" w:rsidR="000F249F" w:rsidRPr="002B651B" w:rsidRDefault="000F249F" w:rsidP="00F64053">
      <w:pPr>
        <w:pStyle w:val="ListParagraph"/>
        <w:keepNext/>
        <w:keepLines/>
        <w:widowControl w:val="0"/>
        <w:autoSpaceDE w:val="0"/>
        <w:autoSpaceDN w:val="0"/>
        <w:adjustRightInd w:val="0"/>
        <w:spacing w:after="180"/>
        <w:ind w:left="2160"/>
        <w:jc w:val="both"/>
        <w:rPr>
          <w:rFonts w:ascii="Arial Narrow" w:hAnsi="Arial Narrow" w:cs="Arial"/>
          <w:sz w:val="22"/>
          <w:szCs w:val="22"/>
        </w:rPr>
      </w:pPr>
    </w:p>
    <w:p w14:paraId="1E36A5BC" w14:textId="258C99C3" w:rsidR="00F80AB2" w:rsidRPr="002B651B" w:rsidRDefault="005C70C2" w:rsidP="00F64053">
      <w:pPr>
        <w:pStyle w:val="ListParagraph"/>
        <w:keepNext/>
        <w:keepLines/>
        <w:widowControl w:val="0"/>
        <w:numPr>
          <w:ilvl w:val="0"/>
          <w:numId w:val="15"/>
        </w:numPr>
        <w:autoSpaceDE w:val="0"/>
        <w:autoSpaceDN w:val="0"/>
        <w:adjustRightInd w:val="0"/>
        <w:spacing w:after="180"/>
        <w:jc w:val="both"/>
        <w:rPr>
          <w:rFonts w:ascii="Arial Narrow" w:hAnsi="Arial Narrow" w:cs="Arial"/>
          <w:sz w:val="22"/>
          <w:szCs w:val="22"/>
          <w:u w:val="single"/>
        </w:rPr>
      </w:pPr>
      <w:r w:rsidRPr="002B651B">
        <w:rPr>
          <w:rFonts w:ascii="Arial Narrow" w:hAnsi="Arial Narrow" w:cs="Arial"/>
          <w:sz w:val="22"/>
          <w:szCs w:val="22"/>
          <w:u w:val="single"/>
        </w:rPr>
        <w:t xml:space="preserve">Gardening session </w:t>
      </w:r>
      <w:r w:rsidR="00F80AB2" w:rsidRPr="002B651B">
        <w:rPr>
          <w:rFonts w:ascii="Arial Narrow" w:hAnsi="Arial Narrow" w:cs="Arial"/>
          <w:sz w:val="22"/>
          <w:szCs w:val="22"/>
          <w:u w:val="single"/>
        </w:rPr>
        <w:t xml:space="preserve">Duration: </w:t>
      </w:r>
    </w:p>
    <w:p w14:paraId="1DF3885C" w14:textId="5DDC3D71" w:rsidR="005C70C2" w:rsidRPr="002B651B" w:rsidRDefault="00F80AB2"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 xml:space="preserve">Participants may stay the duration of the day however, </w:t>
      </w:r>
      <w:r w:rsidR="00237C7B" w:rsidRPr="002B651B">
        <w:rPr>
          <w:rFonts w:ascii="Arial Narrow" w:hAnsi="Arial Narrow" w:cs="Arial"/>
          <w:sz w:val="22"/>
          <w:szCs w:val="22"/>
        </w:rPr>
        <w:t>time-slots will be offered in 3</w:t>
      </w:r>
      <w:r w:rsidR="001D45BF" w:rsidRPr="002B651B">
        <w:rPr>
          <w:rFonts w:ascii="Arial Narrow" w:hAnsi="Arial Narrow" w:cs="Arial"/>
          <w:sz w:val="22"/>
          <w:szCs w:val="22"/>
        </w:rPr>
        <w:t xml:space="preserve"> </w:t>
      </w:r>
      <w:r w:rsidRPr="002B651B">
        <w:rPr>
          <w:rFonts w:ascii="Arial Narrow" w:hAnsi="Arial Narrow" w:cs="Arial"/>
          <w:sz w:val="22"/>
          <w:szCs w:val="22"/>
        </w:rPr>
        <w:t xml:space="preserve">hour increments </w:t>
      </w:r>
      <w:r w:rsidR="005C70C2" w:rsidRPr="002B651B">
        <w:rPr>
          <w:rFonts w:ascii="Arial Narrow" w:hAnsi="Arial Narrow" w:cs="Arial"/>
          <w:sz w:val="22"/>
          <w:szCs w:val="22"/>
        </w:rPr>
        <w:t xml:space="preserve">with up to 20 being able to participate </w:t>
      </w:r>
      <w:r w:rsidR="000F249F" w:rsidRPr="002B651B">
        <w:rPr>
          <w:rFonts w:ascii="Arial Narrow" w:hAnsi="Arial Narrow" w:cs="Arial"/>
          <w:sz w:val="22"/>
          <w:szCs w:val="22"/>
        </w:rPr>
        <w:t>simultaneously</w:t>
      </w:r>
    </w:p>
    <w:p w14:paraId="3180D38C" w14:textId="2D398F48" w:rsidR="00F80AB2" w:rsidRPr="002B651B" w:rsidRDefault="000F249F"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Recommended participant</w:t>
      </w:r>
      <w:r w:rsidR="00F80AB2" w:rsidRPr="002B651B">
        <w:rPr>
          <w:rFonts w:ascii="Arial Narrow" w:hAnsi="Arial Narrow" w:cs="Arial"/>
          <w:sz w:val="22"/>
          <w:szCs w:val="22"/>
        </w:rPr>
        <w:t xml:space="preserve"> complete two </w:t>
      </w:r>
      <w:r w:rsidR="001D45BF" w:rsidRPr="002B651B">
        <w:rPr>
          <w:rFonts w:ascii="Arial Narrow" w:hAnsi="Arial Narrow" w:cs="Arial"/>
          <w:sz w:val="22"/>
          <w:szCs w:val="22"/>
        </w:rPr>
        <w:t>separate</w:t>
      </w:r>
      <w:r w:rsidR="00F80AB2" w:rsidRPr="002B651B">
        <w:rPr>
          <w:rFonts w:ascii="Arial Narrow" w:hAnsi="Arial Narrow" w:cs="Arial"/>
          <w:sz w:val="22"/>
          <w:szCs w:val="22"/>
        </w:rPr>
        <w:t xml:space="preserve"> 30 min bouts or multiple shorter bouts of 10 min depending on preference and patient tolerance</w:t>
      </w:r>
      <w:r w:rsidR="005C70C2" w:rsidRPr="002B651B">
        <w:rPr>
          <w:rFonts w:ascii="Arial Narrow" w:hAnsi="Arial Narrow" w:cs="Arial"/>
          <w:sz w:val="22"/>
          <w:szCs w:val="22"/>
        </w:rPr>
        <w:t>.  Participants are strongly</w:t>
      </w:r>
      <w:r w:rsidR="001D45BF" w:rsidRPr="002B651B">
        <w:rPr>
          <w:rFonts w:ascii="Arial Narrow" w:hAnsi="Arial Narrow" w:cs="Arial"/>
          <w:sz w:val="22"/>
          <w:szCs w:val="22"/>
        </w:rPr>
        <w:t xml:space="preserve"> rest for at least 20 minutes during the 1 hour period</w:t>
      </w:r>
    </w:p>
    <w:p w14:paraId="1151D8AC" w14:textId="652DFC14" w:rsidR="001D45BF" w:rsidRPr="002B651B" w:rsidRDefault="001D45BF"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Acti</w:t>
      </w:r>
      <w:r w:rsidR="005C70C2" w:rsidRPr="002B651B">
        <w:rPr>
          <w:rFonts w:ascii="Arial Narrow" w:hAnsi="Arial Narrow" w:cs="Arial"/>
          <w:sz w:val="22"/>
          <w:szCs w:val="22"/>
        </w:rPr>
        <w:t>ve group warm-up, therapeutic exercise and stretching can be</w:t>
      </w:r>
      <w:r w:rsidRPr="002B651B">
        <w:rPr>
          <w:rFonts w:ascii="Arial Narrow" w:hAnsi="Arial Narrow" w:cs="Arial"/>
          <w:sz w:val="22"/>
          <w:szCs w:val="22"/>
        </w:rPr>
        <w:t xml:space="preserve"> completed at onset and completion of each</w:t>
      </w:r>
      <w:r w:rsidR="00237C7B" w:rsidRPr="002B651B">
        <w:rPr>
          <w:rFonts w:ascii="Arial Narrow" w:hAnsi="Arial Narrow" w:cs="Arial"/>
          <w:sz w:val="22"/>
          <w:szCs w:val="22"/>
        </w:rPr>
        <w:t xml:space="preserve"> three-hour</w:t>
      </w:r>
      <w:r w:rsidRPr="002B651B">
        <w:rPr>
          <w:rFonts w:ascii="Arial Narrow" w:hAnsi="Arial Narrow" w:cs="Arial"/>
          <w:sz w:val="22"/>
          <w:szCs w:val="22"/>
        </w:rPr>
        <w:t xml:space="preserve"> session</w:t>
      </w:r>
      <w:r w:rsidR="005C70C2" w:rsidRPr="002B651B">
        <w:rPr>
          <w:rFonts w:ascii="Arial Narrow" w:hAnsi="Arial Narrow" w:cs="Arial"/>
          <w:sz w:val="22"/>
          <w:szCs w:val="22"/>
        </w:rPr>
        <w:t xml:space="preserve"> and is strongly recommended</w:t>
      </w:r>
    </w:p>
    <w:p w14:paraId="2FBF7922" w14:textId="2BC93C26" w:rsidR="00BA7F9E" w:rsidRPr="002B651B" w:rsidRDefault="00BA7F9E"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Exercises will relate to gardening practices and mimic static/dynamic functional movement and/or poses incorporated in yoga and Tai-Chi</w:t>
      </w:r>
    </w:p>
    <w:p w14:paraId="6CC5E2E0" w14:textId="1B651E8D" w:rsidR="001D45BF" w:rsidRPr="002B651B" w:rsidRDefault="001D45BF" w:rsidP="00F64053">
      <w:pPr>
        <w:pStyle w:val="ListParagraph"/>
        <w:keepNext/>
        <w:keepLines/>
        <w:widowControl w:val="0"/>
        <w:numPr>
          <w:ilvl w:val="1"/>
          <w:numId w:val="15"/>
        </w:numPr>
        <w:autoSpaceDE w:val="0"/>
        <w:autoSpaceDN w:val="0"/>
        <w:adjustRightInd w:val="0"/>
        <w:spacing w:after="180"/>
        <w:jc w:val="both"/>
        <w:rPr>
          <w:rFonts w:ascii="Arial Narrow" w:hAnsi="Arial Narrow" w:cs="Arial"/>
          <w:sz w:val="22"/>
          <w:szCs w:val="22"/>
        </w:rPr>
      </w:pPr>
      <w:r w:rsidRPr="002B651B">
        <w:rPr>
          <w:rFonts w:ascii="Arial Narrow" w:hAnsi="Arial Narrow" w:cs="Arial"/>
          <w:sz w:val="22"/>
          <w:szCs w:val="22"/>
        </w:rPr>
        <w:t>Staff onsite will monitor form and participant condition to insure any significant and acute change is identified and dealt with appropriately.</w:t>
      </w:r>
    </w:p>
    <w:p w14:paraId="7111255F" w14:textId="77777777" w:rsidR="009E14C7" w:rsidRPr="002B651B" w:rsidRDefault="009E14C7" w:rsidP="00F64053">
      <w:pPr>
        <w:keepNext/>
        <w:keepLines/>
        <w:widowControl w:val="0"/>
        <w:autoSpaceDE w:val="0"/>
        <w:autoSpaceDN w:val="0"/>
        <w:adjustRightInd w:val="0"/>
        <w:spacing w:after="180"/>
        <w:jc w:val="both"/>
        <w:rPr>
          <w:rFonts w:ascii="Arial Narrow" w:hAnsi="Arial Narrow" w:cs="Arial"/>
          <w:sz w:val="22"/>
          <w:szCs w:val="22"/>
        </w:rPr>
      </w:pPr>
    </w:p>
    <w:p w14:paraId="49F41A47" w14:textId="1B979CBA" w:rsidR="009E14C7" w:rsidRPr="002B651B" w:rsidRDefault="009E14C7" w:rsidP="00F64053">
      <w:pPr>
        <w:keepNext/>
        <w:keepLines/>
        <w:widowControl w:val="0"/>
        <w:autoSpaceDE w:val="0"/>
        <w:autoSpaceDN w:val="0"/>
        <w:adjustRightInd w:val="0"/>
        <w:spacing w:after="180"/>
        <w:jc w:val="both"/>
        <w:rPr>
          <w:rFonts w:ascii="Arial Narrow" w:hAnsi="Arial Narrow" w:cs="Arial"/>
          <w:b/>
          <w:i/>
          <w:sz w:val="22"/>
          <w:szCs w:val="22"/>
        </w:rPr>
      </w:pPr>
      <w:r w:rsidRPr="002B651B">
        <w:rPr>
          <w:rFonts w:ascii="Arial Narrow" w:hAnsi="Arial Narrow" w:cs="Arial"/>
          <w:b/>
          <w:i/>
          <w:sz w:val="22"/>
          <w:szCs w:val="22"/>
        </w:rPr>
        <w:t>Senior Walking/Hiking Group</w:t>
      </w:r>
    </w:p>
    <w:p w14:paraId="7AA6E3F3" w14:textId="77777777" w:rsidR="00F64053" w:rsidRPr="002B651B" w:rsidRDefault="00395A7A" w:rsidP="00F64053">
      <w:pPr>
        <w:keepNext/>
        <w:keepLines/>
        <w:widowControl w:val="0"/>
        <w:autoSpaceDE w:val="0"/>
        <w:autoSpaceDN w:val="0"/>
        <w:adjustRightInd w:val="0"/>
        <w:spacing w:after="180"/>
        <w:ind w:firstLine="720"/>
        <w:jc w:val="both"/>
        <w:rPr>
          <w:rFonts w:ascii="Arial Narrow" w:hAnsi="Arial Narrow" w:cs="Arial"/>
          <w:sz w:val="22"/>
          <w:szCs w:val="22"/>
          <w:u w:val="single"/>
        </w:rPr>
      </w:pPr>
      <w:r w:rsidRPr="002B651B">
        <w:rPr>
          <w:rFonts w:ascii="Arial Narrow" w:hAnsi="Arial Narrow" w:cs="Arial"/>
          <w:sz w:val="22"/>
          <w:szCs w:val="22"/>
        </w:rPr>
        <w:t xml:space="preserve">Multiple group </w:t>
      </w:r>
      <w:r w:rsidR="00BF6BE5" w:rsidRPr="002B651B">
        <w:rPr>
          <w:rFonts w:ascii="Arial Narrow" w:hAnsi="Arial Narrow" w:cs="Arial"/>
          <w:sz w:val="22"/>
          <w:szCs w:val="22"/>
        </w:rPr>
        <w:t>h</w:t>
      </w:r>
      <w:r w:rsidRPr="002B651B">
        <w:rPr>
          <w:rFonts w:ascii="Arial Narrow" w:hAnsi="Arial Narrow" w:cs="Arial"/>
          <w:sz w:val="22"/>
          <w:szCs w:val="22"/>
        </w:rPr>
        <w:t>ikes will be offered based on difficulty level on the week</w:t>
      </w:r>
      <w:r w:rsidR="00443E69" w:rsidRPr="002B651B">
        <w:rPr>
          <w:rFonts w:ascii="Arial Narrow" w:hAnsi="Arial Narrow" w:cs="Arial"/>
          <w:sz w:val="22"/>
          <w:szCs w:val="22"/>
        </w:rPr>
        <w:t xml:space="preserve">ends and last between 1-6 hours, cover 1-10miles </w:t>
      </w:r>
      <w:r w:rsidRPr="002B651B">
        <w:rPr>
          <w:rFonts w:ascii="Arial Narrow" w:hAnsi="Arial Narrow" w:cs="Arial"/>
          <w:sz w:val="22"/>
          <w:szCs w:val="22"/>
        </w:rPr>
        <w:t>with higher difficulty hikes lasting a greater length of time</w:t>
      </w:r>
      <w:r w:rsidR="00443E69" w:rsidRPr="002B651B">
        <w:rPr>
          <w:rFonts w:ascii="Arial Narrow" w:hAnsi="Arial Narrow" w:cs="Arial"/>
          <w:sz w:val="22"/>
          <w:szCs w:val="22"/>
        </w:rPr>
        <w:t xml:space="preserve"> and duration. </w:t>
      </w:r>
      <w:r w:rsidR="00603B8C" w:rsidRPr="002B651B">
        <w:rPr>
          <w:rFonts w:ascii="Arial Narrow" w:hAnsi="Arial Narrow" w:cs="Arial"/>
          <w:sz w:val="22"/>
          <w:szCs w:val="22"/>
        </w:rPr>
        <w:t>Initially senior hiking groups will contain a maximum of 6</w:t>
      </w:r>
      <w:r w:rsidR="00237C7B" w:rsidRPr="002B651B">
        <w:rPr>
          <w:rFonts w:ascii="Arial Narrow" w:hAnsi="Arial Narrow" w:cs="Arial"/>
          <w:sz w:val="22"/>
          <w:szCs w:val="22"/>
        </w:rPr>
        <w:t xml:space="preserve"> participants per h</w:t>
      </w:r>
      <w:r w:rsidR="00443E69" w:rsidRPr="002B651B">
        <w:rPr>
          <w:rFonts w:ascii="Arial Narrow" w:hAnsi="Arial Narrow" w:cs="Arial"/>
          <w:sz w:val="22"/>
          <w:szCs w:val="22"/>
        </w:rPr>
        <w:t>iking</w:t>
      </w:r>
      <w:r w:rsidRPr="002B651B">
        <w:rPr>
          <w:rFonts w:ascii="Arial Narrow" w:hAnsi="Arial Narrow" w:cs="Arial"/>
          <w:sz w:val="22"/>
          <w:szCs w:val="22"/>
        </w:rPr>
        <w:t xml:space="preserve"> group</w:t>
      </w:r>
      <w:r w:rsidR="00603B8C" w:rsidRPr="002B651B">
        <w:rPr>
          <w:rFonts w:ascii="Arial Narrow" w:hAnsi="Arial Narrow" w:cs="Arial"/>
          <w:sz w:val="22"/>
          <w:szCs w:val="22"/>
        </w:rPr>
        <w:t>. To ensure adequate participant safety, a participant to volunteer ratio of 3:1</w:t>
      </w:r>
      <w:r w:rsidR="00237C7B" w:rsidRPr="002B651B">
        <w:rPr>
          <w:rFonts w:ascii="Arial Narrow" w:hAnsi="Arial Narrow" w:cs="Arial"/>
          <w:sz w:val="22"/>
          <w:szCs w:val="22"/>
        </w:rPr>
        <w:t xml:space="preserve"> will</w:t>
      </w:r>
      <w:r w:rsidR="00603B8C" w:rsidRPr="002B651B">
        <w:rPr>
          <w:rFonts w:ascii="Arial Narrow" w:hAnsi="Arial Narrow" w:cs="Arial"/>
          <w:sz w:val="22"/>
          <w:szCs w:val="22"/>
        </w:rPr>
        <w:t xml:space="preserve"> be mandatory. Hikes will be</w:t>
      </w:r>
      <w:r w:rsidR="00237C7B" w:rsidRPr="002B651B">
        <w:rPr>
          <w:rFonts w:ascii="Arial Narrow" w:hAnsi="Arial Narrow" w:cs="Arial"/>
          <w:sz w:val="22"/>
          <w:szCs w:val="22"/>
        </w:rPr>
        <w:t xml:space="preserve"> </w:t>
      </w:r>
      <w:r w:rsidRPr="002B651B">
        <w:rPr>
          <w:rFonts w:ascii="Arial Narrow" w:hAnsi="Arial Narrow" w:cs="Arial"/>
          <w:sz w:val="22"/>
          <w:szCs w:val="22"/>
        </w:rPr>
        <w:t>lead by</w:t>
      </w:r>
      <w:r w:rsidR="00603B8C" w:rsidRPr="002B651B">
        <w:rPr>
          <w:rFonts w:ascii="Arial Narrow" w:hAnsi="Arial Narrow" w:cs="Arial"/>
          <w:sz w:val="22"/>
          <w:szCs w:val="22"/>
        </w:rPr>
        <w:t xml:space="preserve"> at least one</w:t>
      </w:r>
      <w:r w:rsidRPr="002B651B">
        <w:rPr>
          <w:rFonts w:ascii="Arial Narrow" w:hAnsi="Arial Narrow" w:cs="Arial"/>
          <w:sz w:val="22"/>
          <w:szCs w:val="22"/>
        </w:rPr>
        <w:t xml:space="preserve"> skilled rehabilitation health professional</w:t>
      </w:r>
      <w:r w:rsidR="00603B8C" w:rsidRPr="002B651B">
        <w:rPr>
          <w:rFonts w:ascii="Arial Narrow" w:hAnsi="Arial Narrow" w:cs="Arial"/>
          <w:sz w:val="22"/>
          <w:szCs w:val="22"/>
        </w:rPr>
        <w:t xml:space="preserve"> and one volunteer with identical training as those participating in</w:t>
      </w:r>
      <w:r w:rsidRPr="002B651B">
        <w:rPr>
          <w:rFonts w:ascii="Arial Narrow" w:hAnsi="Arial Narrow" w:cs="Arial"/>
          <w:sz w:val="22"/>
          <w:szCs w:val="22"/>
        </w:rPr>
        <w:t xml:space="preserve"> the community gardening program.  These</w:t>
      </w:r>
      <w:r w:rsidR="00603B8C" w:rsidRPr="002B651B">
        <w:rPr>
          <w:rFonts w:ascii="Arial Narrow" w:hAnsi="Arial Narrow" w:cs="Arial"/>
          <w:sz w:val="22"/>
          <w:szCs w:val="22"/>
        </w:rPr>
        <w:t xml:space="preserve"> same</w:t>
      </w:r>
      <w:r w:rsidRPr="002B651B">
        <w:rPr>
          <w:rFonts w:ascii="Arial Narrow" w:hAnsi="Arial Narrow" w:cs="Arial"/>
          <w:sz w:val="22"/>
          <w:szCs w:val="22"/>
        </w:rPr>
        <w:t xml:space="preserve"> volunteers will</w:t>
      </w:r>
      <w:r w:rsidR="00443E69" w:rsidRPr="002B651B">
        <w:rPr>
          <w:rFonts w:ascii="Arial Narrow" w:hAnsi="Arial Narrow" w:cs="Arial"/>
          <w:sz w:val="22"/>
          <w:szCs w:val="22"/>
        </w:rPr>
        <w:t xml:space="preserve"> also scout</w:t>
      </w:r>
      <w:r w:rsidRPr="002B651B">
        <w:rPr>
          <w:rFonts w:ascii="Arial Narrow" w:hAnsi="Arial Narrow" w:cs="Arial"/>
          <w:sz w:val="22"/>
          <w:szCs w:val="22"/>
        </w:rPr>
        <w:t xml:space="preserve"> and select the trails best suited to provide optimal </w:t>
      </w:r>
      <w:r w:rsidR="000F249F" w:rsidRPr="002B651B">
        <w:rPr>
          <w:rFonts w:ascii="Arial Narrow" w:hAnsi="Arial Narrow" w:cs="Arial"/>
          <w:sz w:val="22"/>
          <w:szCs w:val="22"/>
        </w:rPr>
        <w:t>safety,</w:t>
      </w:r>
      <w:r w:rsidRPr="002B651B">
        <w:rPr>
          <w:rFonts w:ascii="Arial Narrow" w:hAnsi="Arial Narrow" w:cs="Arial"/>
          <w:sz w:val="22"/>
          <w:szCs w:val="22"/>
        </w:rPr>
        <w:t xml:space="preserve"> challenge and </w:t>
      </w:r>
      <w:r w:rsidR="000F249F" w:rsidRPr="002B651B">
        <w:rPr>
          <w:rFonts w:ascii="Arial Narrow" w:hAnsi="Arial Narrow" w:cs="Arial"/>
          <w:sz w:val="22"/>
          <w:szCs w:val="22"/>
        </w:rPr>
        <w:t xml:space="preserve">enjoyment. </w:t>
      </w:r>
      <w:r w:rsidR="0024308D" w:rsidRPr="002B651B">
        <w:rPr>
          <w:rFonts w:ascii="Arial Narrow" w:hAnsi="Arial Narrow" w:cs="Arial"/>
          <w:sz w:val="22"/>
          <w:szCs w:val="22"/>
        </w:rPr>
        <w:t xml:space="preserve">Initial group hikes will be completed at </w:t>
      </w:r>
      <w:proofErr w:type="spellStart"/>
      <w:r w:rsidR="0024308D" w:rsidRPr="002B651B">
        <w:rPr>
          <w:rFonts w:ascii="Arial Narrow" w:hAnsi="Arial Narrow" w:cs="Arial"/>
          <w:sz w:val="22"/>
          <w:szCs w:val="22"/>
        </w:rPr>
        <w:t>Dupont</w:t>
      </w:r>
      <w:proofErr w:type="spellEnd"/>
      <w:r w:rsidR="0024308D" w:rsidRPr="002B651B">
        <w:rPr>
          <w:rFonts w:ascii="Arial Narrow" w:hAnsi="Arial Narrow" w:cs="Arial"/>
          <w:sz w:val="22"/>
          <w:szCs w:val="22"/>
        </w:rPr>
        <w:t xml:space="preserve"> State Park, located 10 miles outside of M</w:t>
      </w:r>
      <w:r w:rsidR="00603B8C" w:rsidRPr="002B651B">
        <w:rPr>
          <w:rFonts w:ascii="Arial Narrow" w:hAnsi="Arial Narrow" w:cs="Arial"/>
          <w:sz w:val="22"/>
          <w:szCs w:val="22"/>
        </w:rPr>
        <w:t>ills-River.  This initial location offers</w:t>
      </w:r>
      <w:r w:rsidR="0024308D" w:rsidRPr="002B651B">
        <w:rPr>
          <w:rFonts w:ascii="Arial Narrow" w:hAnsi="Arial Narrow" w:cs="Arial"/>
          <w:sz w:val="22"/>
          <w:szCs w:val="22"/>
        </w:rPr>
        <w:t xml:space="preserve"> extensive network of trails which are well main</w:t>
      </w:r>
      <w:r w:rsidR="00443E69" w:rsidRPr="002B651B">
        <w:rPr>
          <w:rFonts w:ascii="Arial Narrow" w:hAnsi="Arial Narrow" w:cs="Arial"/>
          <w:sz w:val="22"/>
          <w:szCs w:val="22"/>
        </w:rPr>
        <w:t xml:space="preserve">tained throughout the year, contain </w:t>
      </w:r>
      <w:r w:rsidR="0024308D" w:rsidRPr="002B651B">
        <w:rPr>
          <w:rFonts w:ascii="Arial Narrow" w:hAnsi="Arial Narrow" w:cs="Arial"/>
          <w:sz w:val="22"/>
          <w:szCs w:val="22"/>
        </w:rPr>
        <w:t xml:space="preserve">a hiking corridor/trail of larger width (&gt;/= 10’) which allow for enhanced visibility and decreased risk of falls while also providing moderate to high levels of physical </w:t>
      </w:r>
      <w:r w:rsidRPr="002B651B">
        <w:rPr>
          <w:rFonts w:ascii="Arial Narrow" w:hAnsi="Arial Narrow" w:cs="Arial"/>
          <w:sz w:val="22"/>
          <w:szCs w:val="22"/>
        </w:rPr>
        <w:t>activity</w:t>
      </w:r>
      <w:r w:rsidR="00603B8C" w:rsidRPr="002B651B">
        <w:rPr>
          <w:rFonts w:ascii="Arial Narrow" w:hAnsi="Arial Narrow" w:cs="Arial"/>
          <w:sz w:val="22"/>
          <w:szCs w:val="22"/>
        </w:rPr>
        <w:t xml:space="preserve"> over variable terrains</w:t>
      </w:r>
      <w:r w:rsidR="00443E69" w:rsidRPr="002B651B">
        <w:rPr>
          <w:rFonts w:ascii="Arial Narrow" w:hAnsi="Arial Narrow" w:cs="Arial"/>
          <w:sz w:val="22"/>
          <w:szCs w:val="22"/>
        </w:rPr>
        <w:t xml:space="preserve"> and </w:t>
      </w:r>
      <w:r w:rsidR="00603B8C" w:rsidRPr="002B651B">
        <w:rPr>
          <w:rFonts w:ascii="Arial Narrow" w:hAnsi="Arial Narrow" w:cs="Arial"/>
          <w:sz w:val="22"/>
          <w:szCs w:val="22"/>
        </w:rPr>
        <w:t>degrees</w:t>
      </w:r>
      <w:r w:rsidR="00443E69" w:rsidRPr="002B651B">
        <w:rPr>
          <w:rFonts w:ascii="Arial Narrow" w:hAnsi="Arial Narrow" w:cs="Arial"/>
          <w:sz w:val="22"/>
          <w:szCs w:val="22"/>
        </w:rPr>
        <w:t xml:space="preserve"> of incline</w:t>
      </w:r>
      <w:r w:rsidR="0024308D" w:rsidRPr="002B651B">
        <w:rPr>
          <w:rFonts w:ascii="Arial Narrow" w:hAnsi="Arial Narrow" w:cs="Arial"/>
          <w:sz w:val="22"/>
          <w:szCs w:val="22"/>
        </w:rPr>
        <w:t xml:space="preserve"> whilst enjoying the natural environment in a social atmosphere with peers.</w:t>
      </w:r>
      <w:r w:rsidRPr="002B651B">
        <w:rPr>
          <w:rFonts w:ascii="Arial Narrow" w:hAnsi="Arial Narrow" w:cs="Arial"/>
          <w:sz w:val="22"/>
          <w:szCs w:val="22"/>
        </w:rPr>
        <w:t xml:space="preserve"> </w:t>
      </w:r>
      <w:r w:rsidR="00443E69" w:rsidRPr="002B651B">
        <w:rPr>
          <w:rFonts w:ascii="Arial Narrow" w:hAnsi="Arial Narrow" w:cs="Arial"/>
          <w:sz w:val="22"/>
          <w:szCs w:val="22"/>
        </w:rPr>
        <w:t xml:space="preserve">The age range will be larger for the hiking groups (over 40 </w:t>
      </w:r>
      <w:proofErr w:type="spellStart"/>
      <w:r w:rsidR="00443E69" w:rsidRPr="002B651B">
        <w:rPr>
          <w:rFonts w:ascii="Arial Narrow" w:hAnsi="Arial Narrow" w:cs="Arial"/>
          <w:sz w:val="22"/>
          <w:szCs w:val="22"/>
        </w:rPr>
        <w:t>yo</w:t>
      </w:r>
      <w:proofErr w:type="spellEnd"/>
      <w:r w:rsidR="00443E69" w:rsidRPr="002B651B">
        <w:rPr>
          <w:rFonts w:ascii="Arial Narrow" w:hAnsi="Arial Narrow" w:cs="Arial"/>
          <w:sz w:val="22"/>
          <w:szCs w:val="22"/>
        </w:rPr>
        <w:t xml:space="preserve">) to better facilitate attendance, adherence and prevention of </w:t>
      </w:r>
      <w:r w:rsidR="000F249F" w:rsidRPr="002B651B">
        <w:rPr>
          <w:rFonts w:ascii="Arial Narrow" w:hAnsi="Arial Narrow" w:cs="Arial"/>
          <w:sz w:val="22"/>
          <w:szCs w:val="22"/>
        </w:rPr>
        <w:t xml:space="preserve">multimorbidity, frailty </w:t>
      </w:r>
      <w:r w:rsidR="00443E69" w:rsidRPr="002B651B">
        <w:rPr>
          <w:rFonts w:ascii="Arial Narrow" w:hAnsi="Arial Narrow" w:cs="Arial"/>
          <w:sz w:val="22"/>
          <w:szCs w:val="22"/>
        </w:rPr>
        <w:t xml:space="preserve">and chronic disease in both the elderly-adult and </w:t>
      </w:r>
      <w:r w:rsidR="000F249F" w:rsidRPr="002B651B">
        <w:rPr>
          <w:rFonts w:ascii="Arial Narrow" w:hAnsi="Arial Narrow" w:cs="Arial"/>
          <w:sz w:val="22"/>
          <w:szCs w:val="22"/>
        </w:rPr>
        <w:t>middle-aged</w:t>
      </w:r>
      <w:r w:rsidR="00443E69" w:rsidRPr="002B651B">
        <w:rPr>
          <w:rFonts w:ascii="Arial Narrow" w:hAnsi="Arial Narrow" w:cs="Arial"/>
          <w:sz w:val="22"/>
          <w:szCs w:val="22"/>
        </w:rPr>
        <w:t xml:space="preserve"> population</w:t>
      </w:r>
      <w:r w:rsidR="00603B8C" w:rsidRPr="002B651B">
        <w:rPr>
          <w:rFonts w:ascii="Arial Narrow" w:hAnsi="Arial Narrow" w:cs="Arial"/>
          <w:sz w:val="22"/>
          <w:szCs w:val="22"/>
        </w:rPr>
        <w:t>s of Mills-river</w:t>
      </w:r>
      <w:r w:rsidR="00F64053" w:rsidRPr="002B651B">
        <w:rPr>
          <w:rFonts w:ascii="Arial Narrow" w:hAnsi="Arial Narrow" w:cs="Arial"/>
          <w:sz w:val="22"/>
          <w:szCs w:val="22"/>
          <w:u w:val="single"/>
        </w:rPr>
        <w:t>.</w:t>
      </w:r>
    </w:p>
    <w:p w14:paraId="3F5CD2C1" w14:textId="77777777" w:rsidR="00D30FE1" w:rsidRDefault="00E856D7" w:rsidP="00D30FE1">
      <w:pPr>
        <w:keepNext/>
        <w:keepLines/>
        <w:widowControl w:val="0"/>
        <w:autoSpaceDE w:val="0"/>
        <w:autoSpaceDN w:val="0"/>
        <w:adjustRightInd w:val="0"/>
        <w:spacing w:after="180"/>
        <w:ind w:firstLine="720"/>
        <w:jc w:val="both"/>
        <w:rPr>
          <w:rFonts w:ascii="Arial Narrow" w:hAnsi="Arial Narrow" w:cs="Arial"/>
          <w:sz w:val="22"/>
          <w:szCs w:val="22"/>
        </w:rPr>
      </w:pPr>
      <w:r w:rsidRPr="002B651B">
        <w:rPr>
          <w:rFonts w:ascii="Arial Narrow" w:hAnsi="Arial Narrow" w:cs="Arial"/>
          <w:sz w:val="22"/>
          <w:szCs w:val="22"/>
        </w:rPr>
        <w:t xml:space="preserve">Developing a framework for program evaluation works to ensure </w:t>
      </w:r>
      <w:r w:rsidR="00C243B0" w:rsidRPr="002B651B">
        <w:rPr>
          <w:rFonts w:ascii="Arial Narrow" w:hAnsi="Arial Narrow" w:cs="Arial"/>
          <w:sz w:val="22"/>
          <w:szCs w:val="22"/>
        </w:rPr>
        <w:t>accountability and</w:t>
      </w:r>
      <w:r w:rsidRPr="002B651B">
        <w:rPr>
          <w:rFonts w:ascii="Arial Narrow" w:hAnsi="Arial Narrow" w:cs="Arial"/>
          <w:sz w:val="22"/>
          <w:szCs w:val="22"/>
        </w:rPr>
        <w:t xml:space="preserve"> </w:t>
      </w:r>
      <w:r w:rsidR="00C243B0" w:rsidRPr="002B651B">
        <w:rPr>
          <w:rFonts w:ascii="Arial Narrow" w:hAnsi="Arial Narrow" w:cs="Arial"/>
          <w:sz w:val="22"/>
          <w:szCs w:val="22"/>
        </w:rPr>
        <w:t>commitment on</w:t>
      </w:r>
      <w:r w:rsidRPr="002B651B">
        <w:rPr>
          <w:rFonts w:ascii="Arial Narrow" w:hAnsi="Arial Narrow" w:cs="Arial"/>
          <w:sz w:val="22"/>
          <w:szCs w:val="22"/>
        </w:rPr>
        <w:t xml:space="preserve"> the part of all those involved with the prospective program to achie</w:t>
      </w:r>
      <w:r w:rsidR="00A462C1" w:rsidRPr="002B651B">
        <w:rPr>
          <w:rFonts w:ascii="Arial Narrow" w:hAnsi="Arial Narrow" w:cs="Arial"/>
          <w:sz w:val="22"/>
          <w:szCs w:val="22"/>
        </w:rPr>
        <w:t xml:space="preserve">ving measurable health outcomes.  Results and findings from the initial pilot implementation period will serve as the foundation for adequate modification and innovation </w:t>
      </w:r>
      <w:r w:rsidR="0038755D" w:rsidRPr="002B651B">
        <w:rPr>
          <w:rFonts w:ascii="Arial Narrow" w:hAnsi="Arial Narrow" w:cs="Arial"/>
          <w:sz w:val="22"/>
          <w:szCs w:val="22"/>
        </w:rPr>
        <w:t>regarding greater</w:t>
      </w:r>
      <w:r w:rsidR="00A462C1" w:rsidRPr="002B651B">
        <w:rPr>
          <w:rFonts w:ascii="Arial Narrow" w:hAnsi="Arial Narrow" w:cs="Arial"/>
          <w:sz w:val="22"/>
          <w:szCs w:val="22"/>
        </w:rPr>
        <w:t xml:space="preserve"> outcome improvement or use of alternate outcome measures which </w:t>
      </w:r>
      <w:r w:rsidR="003E3050" w:rsidRPr="002B651B">
        <w:rPr>
          <w:rFonts w:ascii="Arial Narrow" w:hAnsi="Arial Narrow" w:cs="Arial"/>
          <w:sz w:val="22"/>
          <w:szCs w:val="22"/>
        </w:rPr>
        <w:t xml:space="preserve">are better positioned to detect program effects on a targeted </w:t>
      </w:r>
      <w:r w:rsidR="0038755D" w:rsidRPr="002B651B">
        <w:rPr>
          <w:rFonts w:ascii="Arial Narrow" w:hAnsi="Arial Narrow" w:cs="Arial"/>
          <w:sz w:val="22"/>
          <w:szCs w:val="22"/>
        </w:rPr>
        <w:t>population.</w:t>
      </w:r>
      <w:r w:rsidR="00C243B0" w:rsidRPr="002B651B">
        <w:rPr>
          <w:rFonts w:ascii="Arial Narrow" w:hAnsi="Arial Narrow" w:cs="Arial"/>
          <w:sz w:val="22"/>
          <w:szCs w:val="22"/>
          <w:vertAlign w:val="superscript"/>
        </w:rPr>
        <w:t>35</w:t>
      </w:r>
      <w:r w:rsidR="0038755D" w:rsidRPr="002B651B">
        <w:rPr>
          <w:rFonts w:ascii="Arial Narrow" w:hAnsi="Arial Narrow" w:cs="Arial"/>
          <w:sz w:val="22"/>
          <w:szCs w:val="22"/>
          <w:vertAlign w:val="superscript"/>
        </w:rPr>
        <w:t xml:space="preserve"> </w:t>
      </w:r>
      <w:r w:rsidR="0038755D" w:rsidRPr="002B651B">
        <w:rPr>
          <w:rFonts w:ascii="Arial Narrow" w:hAnsi="Arial Narrow" w:cs="Arial"/>
          <w:sz w:val="22"/>
          <w:szCs w:val="22"/>
        </w:rPr>
        <w:t>The</w:t>
      </w:r>
      <w:r w:rsidR="00180889" w:rsidRPr="002B651B">
        <w:rPr>
          <w:rFonts w:ascii="Arial Narrow" w:hAnsi="Arial Narrow" w:cs="Arial"/>
          <w:sz w:val="22"/>
          <w:szCs w:val="22"/>
        </w:rPr>
        <w:t xml:space="preserve"> value </w:t>
      </w:r>
      <w:r w:rsidR="0038755D" w:rsidRPr="002B651B">
        <w:rPr>
          <w:rFonts w:ascii="Arial Narrow" w:hAnsi="Arial Narrow" w:cs="Arial"/>
          <w:sz w:val="22"/>
          <w:szCs w:val="22"/>
        </w:rPr>
        <w:t>of health</w:t>
      </w:r>
      <w:r w:rsidR="00180889" w:rsidRPr="002B651B">
        <w:rPr>
          <w:rFonts w:ascii="Arial Narrow" w:hAnsi="Arial Narrow" w:cs="Arial"/>
          <w:sz w:val="22"/>
          <w:szCs w:val="22"/>
        </w:rPr>
        <w:t xml:space="preserve"> and wellness programs proposed is best determined by the programs merit, cost-effectiveness and importance to the older-adult population and overall community of Mills-River.</w:t>
      </w:r>
      <w:r w:rsidR="00C243B0" w:rsidRPr="002B651B">
        <w:rPr>
          <w:rFonts w:ascii="Arial Narrow" w:hAnsi="Arial Narrow" w:cs="Arial"/>
          <w:sz w:val="22"/>
          <w:szCs w:val="22"/>
          <w:vertAlign w:val="superscript"/>
        </w:rPr>
        <w:t>35</w:t>
      </w:r>
      <w:r w:rsidR="00A579B3" w:rsidRPr="002B651B">
        <w:rPr>
          <w:rFonts w:ascii="Arial Narrow" w:hAnsi="Arial Narrow" w:cs="Arial"/>
          <w:sz w:val="22"/>
          <w:szCs w:val="22"/>
        </w:rPr>
        <w:t xml:space="preserve"> This health promotion program has been tailored both for the older-adult and the ru</w:t>
      </w:r>
      <w:r w:rsidR="0038755D" w:rsidRPr="002B651B">
        <w:rPr>
          <w:rFonts w:ascii="Arial Narrow" w:hAnsi="Arial Narrow" w:cs="Arial"/>
          <w:sz w:val="22"/>
          <w:szCs w:val="22"/>
        </w:rPr>
        <w:t>r</w:t>
      </w:r>
      <w:r w:rsidR="00A579B3" w:rsidRPr="002B651B">
        <w:rPr>
          <w:rFonts w:ascii="Arial Narrow" w:hAnsi="Arial Narrow" w:cs="Arial"/>
          <w:sz w:val="22"/>
          <w:szCs w:val="22"/>
        </w:rPr>
        <w:t xml:space="preserve">al and underserved community. The independent program interventions and associated components </w:t>
      </w:r>
      <w:r w:rsidR="0038755D" w:rsidRPr="002B651B">
        <w:rPr>
          <w:rFonts w:ascii="Arial Narrow" w:hAnsi="Arial Narrow" w:cs="Arial"/>
          <w:sz w:val="22"/>
          <w:szCs w:val="22"/>
        </w:rPr>
        <w:t>have been</w:t>
      </w:r>
      <w:r w:rsidR="00A579B3" w:rsidRPr="002B651B">
        <w:rPr>
          <w:rFonts w:ascii="Arial Narrow" w:hAnsi="Arial Narrow" w:cs="Arial"/>
          <w:sz w:val="22"/>
          <w:szCs w:val="22"/>
        </w:rPr>
        <w:t xml:space="preserve"> described above in full detail along with supporting evidence of their potential </w:t>
      </w:r>
      <w:r w:rsidR="0038755D" w:rsidRPr="002B651B">
        <w:rPr>
          <w:rFonts w:ascii="Arial Narrow" w:hAnsi="Arial Narrow" w:cs="Arial"/>
          <w:sz w:val="22"/>
          <w:szCs w:val="22"/>
        </w:rPr>
        <w:t>benefit</w:t>
      </w:r>
      <w:r w:rsidR="0038332F" w:rsidRPr="002B651B">
        <w:rPr>
          <w:rFonts w:ascii="Arial Narrow" w:hAnsi="Arial Narrow" w:cs="Arial"/>
          <w:sz w:val="22"/>
          <w:szCs w:val="22"/>
        </w:rPr>
        <w:t xml:space="preserve"> for the older adult regarding</w:t>
      </w:r>
      <w:r w:rsidR="00C243B0" w:rsidRPr="002B651B">
        <w:rPr>
          <w:rFonts w:ascii="Arial Narrow" w:hAnsi="Arial Narrow" w:cs="Arial"/>
          <w:sz w:val="22"/>
          <w:szCs w:val="22"/>
        </w:rPr>
        <w:t xml:space="preserve"> targeted</w:t>
      </w:r>
      <w:r w:rsidR="0038332F" w:rsidRPr="002B651B">
        <w:rPr>
          <w:rFonts w:ascii="Arial Narrow" w:hAnsi="Arial Narrow" w:cs="Arial"/>
          <w:sz w:val="22"/>
          <w:szCs w:val="22"/>
        </w:rPr>
        <w:t xml:space="preserve"> </w:t>
      </w:r>
      <w:r w:rsidR="00A579B3" w:rsidRPr="002B651B">
        <w:rPr>
          <w:rFonts w:ascii="Arial Narrow" w:hAnsi="Arial Narrow" w:cs="Arial"/>
          <w:sz w:val="22"/>
          <w:szCs w:val="22"/>
        </w:rPr>
        <w:t>conditions of frailty, inactivity, chronic disease and malnutrition.</w:t>
      </w:r>
      <w:r w:rsidR="002C1915">
        <w:rPr>
          <w:rFonts w:ascii="Arial Narrow" w:hAnsi="Arial Narrow" w:cs="Arial"/>
          <w:sz w:val="22"/>
          <w:szCs w:val="22"/>
          <w:vertAlign w:val="superscript"/>
        </w:rPr>
        <w:t>32</w:t>
      </w:r>
      <w:r w:rsidR="00A579B3" w:rsidRPr="002B651B">
        <w:rPr>
          <w:rFonts w:ascii="Arial Narrow" w:hAnsi="Arial Narrow" w:cs="Arial"/>
          <w:sz w:val="22"/>
          <w:szCs w:val="22"/>
        </w:rPr>
        <w:t xml:space="preserve"> </w:t>
      </w:r>
    </w:p>
    <w:p w14:paraId="62BCEEAC" w14:textId="77777777" w:rsidR="004059AC" w:rsidRDefault="00502930" w:rsidP="00D30FE1">
      <w:pPr>
        <w:keepNext/>
        <w:keepLines/>
        <w:widowControl w:val="0"/>
        <w:autoSpaceDE w:val="0"/>
        <w:autoSpaceDN w:val="0"/>
        <w:adjustRightInd w:val="0"/>
        <w:spacing w:after="180"/>
        <w:ind w:firstLine="720"/>
        <w:jc w:val="both"/>
        <w:rPr>
          <w:rFonts w:ascii="Arial Narrow" w:hAnsi="Arial Narrow" w:cs="Arial"/>
          <w:sz w:val="22"/>
          <w:szCs w:val="22"/>
          <w:vertAlign w:val="superscript"/>
        </w:rPr>
      </w:pPr>
      <w:r w:rsidRPr="002B651B">
        <w:rPr>
          <w:rFonts w:ascii="Arial Narrow" w:hAnsi="Arial Narrow" w:cs="Arial"/>
          <w:sz w:val="22"/>
          <w:szCs w:val="22"/>
        </w:rPr>
        <w:t xml:space="preserve">The proposed health promotion programs are direct service interventions with multiple components.  As such methods of </w:t>
      </w:r>
      <w:r w:rsidR="0038332F" w:rsidRPr="002B651B">
        <w:rPr>
          <w:rFonts w:ascii="Arial Narrow" w:hAnsi="Arial Narrow" w:cs="Arial"/>
          <w:sz w:val="22"/>
          <w:szCs w:val="22"/>
        </w:rPr>
        <w:t xml:space="preserve">evaluation must first be ethical and consider the welfare of those involved and potentially </w:t>
      </w:r>
      <w:r w:rsidR="002C1915" w:rsidRPr="002B651B">
        <w:rPr>
          <w:rFonts w:ascii="Arial Narrow" w:hAnsi="Arial Narrow" w:cs="Arial"/>
          <w:sz w:val="22"/>
          <w:szCs w:val="22"/>
        </w:rPr>
        <w:t>affected</w:t>
      </w:r>
      <w:r w:rsidR="0038332F" w:rsidRPr="002B651B">
        <w:rPr>
          <w:rFonts w:ascii="Arial Narrow" w:hAnsi="Arial Narrow" w:cs="Arial"/>
          <w:sz w:val="22"/>
          <w:szCs w:val="22"/>
        </w:rPr>
        <w:t>.</w:t>
      </w:r>
      <w:r w:rsidR="002C1915">
        <w:rPr>
          <w:rFonts w:ascii="Arial Narrow" w:hAnsi="Arial Narrow" w:cs="Arial"/>
          <w:sz w:val="22"/>
          <w:szCs w:val="22"/>
          <w:vertAlign w:val="superscript"/>
        </w:rPr>
        <w:t>37</w:t>
      </w:r>
      <w:r w:rsidR="0038332F" w:rsidRPr="002B651B">
        <w:rPr>
          <w:rFonts w:ascii="Arial Narrow" w:hAnsi="Arial Narrow" w:cs="Arial"/>
          <w:sz w:val="22"/>
          <w:szCs w:val="22"/>
        </w:rPr>
        <w:t xml:space="preserve"> Methods of program and outcome evaluation should be realistic, feasible to complete and serve the information needs of intended </w:t>
      </w:r>
      <w:proofErr w:type="gramStart"/>
      <w:r w:rsidR="0038332F" w:rsidRPr="002B651B">
        <w:rPr>
          <w:rFonts w:ascii="Arial Narrow" w:hAnsi="Arial Narrow" w:cs="Arial"/>
          <w:sz w:val="22"/>
          <w:szCs w:val="22"/>
        </w:rPr>
        <w:t>users.</w:t>
      </w:r>
      <w:r w:rsidR="002C1915">
        <w:rPr>
          <w:rFonts w:ascii="Arial Narrow" w:hAnsi="Arial Narrow" w:cs="Arial"/>
          <w:sz w:val="22"/>
          <w:szCs w:val="22"/>
          <w:vertAlign w:val="superscript"/>
        </w:rPr>
        <w:t>35</w:t>
      </w:r>
      <w:r w:rsidR="0038332F" w:rsidRPr="002B651B">
        <w:rPr>
          <w:rFonts w:ascii="Arial Narrow" w:hAnsi="Arial Narrow" w:cs="Arial"/>
          <w:sz w:val="22"/>
          <w:szCs w:val="22"/>
        </w:rPr>
        <w:t xml:space="preserve">  The</w:t>
      </w:r>
      <w:proofErr w:type="gramEnd"/>
      <w:r w:rsidR="0038332F" w:rsidRPr="002B651B">
        <w:rPr>
          <w:rFonts w:ascii="Arial Narrow" w:hAnsi="Arial Narrow" w:cs="Arial"/>
          <w:sz w:val="22"/>
          <w:szCs w:val="22"/>
        </w:rPr>
        <w:t xml:space="preserve"> components making up th</w:t>
      </w:r>
      <w:r w:rsidR="00D30FE1">
        <w:rPr>
          <w:rFonts w:ascii="Arial Narrow" w:hAnsi="Arial Narrow" w:cs="Arial"/>
          <w:sz w:val="22"/>
          <w:szCs w:val="22"/>
        </w:rPr>
        <w:t>e health promotion interventions</w:t>
      </w:r>
      <w:r w:rsidR="0038332F" w:rsidRPr="002B651B">
        <w:rPr>
          <w:rFonts w:ascii="Arial Narrow" w:hAnsi="Arial Narrow" w:cs="Arial"/>
          <w:sz w:val="22"/>
          <w:szCs w:val="22"/>
        </w:rPr>
        <w:t xml:space="preserve"> encompass multiple levels</w:t>
      </w:r>
      <w:r w:rsidRPr="002B651B">
        <w:rPr>
          <w:rFonts w:ascii="Arial Narrow" w:hAnsi="Arial Narrow" w:cs="Arial"/>
          <w:sz w:val="22"/>
          <w:szCs w:val="22"/>
        </w:rPr>
        <w:t xml:space="preserve"> </w:t>
      </w:r>
      <w:r w:rsidR="0038332F" w:rsidRPr="002B651B">
        <w:rPr>
          <w:rFonts w:ascii="Arial Narrow" w:hAnsi="Arial Narrow" w:cs="Arial"/>
          <w:sz w:val="22"/>
          <w:szCs w:val="22"/>
        </w:rPr>
        <w:t xml:space="preserve">of health behavior change and thus, </w:t>
      </w:r>
      <w:r w:rsidRPr="002B651B">
        <w:rPr>
          <w:rFonts w:ascii="Arial Narrow" w:hAnsi="Arial Narrow" w:cs="Arial"/>
          <w:sz w:val="22"/>
          <w:szCs w:val="22"/>
        </w:rPr>
        <w:t>should also have multiple components</w:t>
      </w:r>
      <w:r w:rsidR="00670A70" w:rsidRPr="002B651B">
        <w:rPr>
          <w:rFonts w:ascii="Arial Narrow" w:hAnsi="Arial Narrow" w:cs="Arial"/>
          <w:sz w:val="22"/>
          <w:szCs w:val="22"/>
        </w:rPr>
        <w:t xml:space="preserve"> to best </w:t>
      </w:r>
      <w:r w:rsidR="0038332F" w:rsidRPr="002B651B">
        <w:rPr>
          <w:rFonts w:ascii="Arial Narrow" w:hAnsi="Arial Narrow" w:cs="Arial"/>
          <w:sz w:val="22"/>
          <w:szCs w:val="22"/>
        </w:rPr>
        <w:t>gather</w:t>
      </w:r>
      <w:r w:rsidR="004059AC">
        <w:rPr>
          <w:rFonts w:ascii="Arial Narrow" w:hAnsi="Arial Narrow" w:cs="Arial"/>
          <w:sz w:val="22"/>
          <w:szCs w:val="22"/>
        </w:rPr>
        <w:t xml:space="preserve"> necessary information and thus, better</w:t>
      </w:r>
      <w:r w:rsidR="00670A70" w:rsidRPr="002B651B">
        <w:rPr>
          <w:rFonts w:ascii="Arial Narrow" w:hAnsi="Arial Narrow" w:cs="Arial"/>
          <w:sz w:val="22"/>
          <w:szCs w:val="22"/>
        </w:rPr>
        <w:t xml:space="preserve"> accounting for program effectiveness</w:t>
      </w:r>
      <w:r w:rsidR="004059AC">
        <w:rPr>
          <w:rFonts w:ascii="Arial Narrow" w:hAnsi="Arial Narrow" w:cs="Arial"/>
          <w:sz w:val="22"/>
          <w:szCs w:val="22"/>
        </w:rPr>
        <w:t xml:space="preserve"> and results that are</w:t>
      </w:r>
      <w:r w:rsidR="00670A70" w:rsidRPr="002B651B">
        <w:rPr>
          <w:rFonts w:ascii="Arial Narrow" w:hAnsi="Arial Narrow" w:cs="Arial"/>
          <w:sz w:val="22"/>
          <w:szCs w:val="22"/>
        </w:rPr>
        <w:t xml:space="preserve"> reliable and accurate.</w:t>
      </w:r>
      <w:r w:rsidR="002C1915">
        <w:rPr>
          <w:rFonts w:ascii="Arial Narrow" w:hAnsi="Arial Narrow" w:cs="Arial"/>
          <w:sz w:val="22"/>
          <w:szCs w:val="22"/>
          <w:vertAlign w:val="superscript"/>
        </w:rPr>
        <w:t>35</w:t>
      </w:r>
      <w:r w:rsidR="00670A70" w:rsidRPr="002B651B">
        <w:rPr>
          <w:rFonts w:ascii="Arial Narrow" w:hAnsi="Arial Narrow" w:cs="Arial"/>
          <w:sz w:val="22"/>
          <w:szCs w:val="22"/>
        </w:rPr>
        <w:t xml:space="preserve"> </w:t>
      </w:r>
      <w:r w:rsidR="0038755D" w:rsidRPr="002B651B">
        <w:rPr>
          <w:rFonts w:ascii="Arial Narrow" w:hAnsi="Arial Narrow" w:cs="Arial"/>
          <w:sz w:val="22"/>
          <w:szCs w:val="22"/>
        </w:rPr>
        <w:t>increased coordination between primary care entities, public service officials, and allied health professionals and serves</w:t>
      </w:r>
      <w:r w:rsidR="004E057D" w:rsidRPr="002B651B">
        <w:rPr>
          <w:rFonts w:ascii="Arial Narrow" w:hAnsi="Arial Narrow" w:cs="Arial"/>
          <w:sz w:val="22"/>
          <w:szCs w:val="22"/>
        </w:rPr>
        <w:t xml:space="preserve"> to </w:t>
      </w:r>
      <w:r w:rsidR="0038755D" w:rsidRPr="002B651B">
        <w:rPr>
          <w:rFonts w:ascii="Arial Narrow" w:hAnsi="Arial Narrow" w:cs="Arial"/>
          <w:sz w:val="22"/>
          <w:szCs w:val="22"/>
        </w:rPr>
        <w:t>benefit</w:t>
      </w:r>
      <w:r w:rsidR="004E057D" w:rsidRPr="002B651B">
        <w:rPr>
          <w:rFonts w:ascii="Arial Narrow" w:hAnsi="Arial Narrow" w:cs="Arial"/>
          <w:sz w:val="22"/>
          <w:szCs w:val="22"/>
        </w:rPr>
        <w:t xml:space="preserve"> the development, </w:t>
      </w:r>
      <w:r w:rsidR="00CE0025" w:rsidRPr="002B651B">
        <w:rPr>
          <w:rFonts w:ascii="Arial Narrow" w:hAnsi="Arial Narrow" w:cs="Arial"/>
          <w:sz w:val="22"/>
          <w:szCs w:val="22"/>
        </w:rPr>
        <w:t xml:space="preserve">implementation </w:t>
      </w:r>
      <w:r w:rsidR="004E057D" w:rsidRPr="002B651B">
        <w:rPr>
          <w:rFonts w:ascii="Arial Narrow" w:hAnsi="Arial Narrow" w:cs="Arial"/>
          <w:sz w:val="22"/>
          <w:szCs w:val="22"/>
        </w:rPr>
        <w:t>and evaluation of</w:t>
      </w:r>
      <w:r w:rsidR="00CE0025" w:rsidRPr="002B651B">
        <w:rPr>
          <w:rFonts w:ascii="Arial Narrow" w:hAnsi="Arial Narrow" w:cs="Arial"/>
          <w:sz w:val="22"/>
          <w:szCs w:val="22"/>
        </w:rPr>
        <w:t xml:space="preserve"> program</w:t>
      </w:r>
      <w:r w:rsidR="004E057D" w:rsidRPr="002B651B">
        <w:rPr>
          <w:rFonts w:ascii="Arial Narrow" w:hAnsi="Arial Narrow" w:cs="Arial"/>
          <w:sz w:val="22"/>
          <w:szCs w:val="22"/>
        </w:rPr>
        <w:t xml:space="preserve"> and associated interventions</w:t>
      </w:r>
      <w:r w:rsidR="002C1915">
        <w:rPr>
          <w:rFonts w:ascii="Arial Narrow" w:hAnsi="Arial Narrow" w:cs="Arial"/>
          <w:sz w:val="22"/>
          <w:szCs w:val="22"/>
        </w:rPr>
        <w:t>.</w:t>
      </w:r>
      <w:r w:rsidR="00CE0025" w:rsidRPr="002B651B">
        <w:rPr>
          <w:rFonts w:ascii="Arial Narrow" w:hAnsi="Arial Narrow" w:cs="Arial"/>
          <w:sz w:val="22"/>
          <w:szCs w:val="22"/>
        </w:rPr>
        <w:t xml:space="preserve"> </w:t>
      </w:r>
      <w:r w:rsidR="004E057D" w:rsidRPr="002B651B">
        <w:rPr>
          <w:rFonts w:ascii="Arial Narrow" w:hAnsi="Arial Narrow" w:cs="Arial"/>
          <w:sz w:val="22"/>
          <w:szCs w:val="22"/>
        </w:rPr>
        <w:t>This emphasis on interdisciplinary participation</w:t>
      </w:r>
      <w:r w:rsidR="00CE0025" w:rsidRPr="002B651B">
        <w:rPr>
          <w:rFonts w:ascii="Arial Narrow" w:hAnsi="Arial Narrow" w:cs="Arial"/>
          <w:sz w:val="22"/>
          <w:szCs w:val="22"/>
        </w:rPr>
        <w:t xml:space="preserve"> foster</w:t>
      </w:r>
      <w:r w:rsidR="0038755D" w:rsidRPr="002B651B">
        <w:rPr>
          <w:rFonts w:ascii="Arial Narrow" w:hAnsi="Arial Narrow" w:cs="Arial"/>
          <w:sz w:val="22"/>
          <w:szCs w:val="22"/>
        </w:rPr>
        <w:t>s a larger and more diverse source of input,</w:t>
      </w:r>
      <w:r w:rsidR="004059AC">
        <w:rPr>
          <w:rFonts w:ascii="Arial Narrow" w:hAnsi="Arial Narrow" w:cs="Arial"/>
          <w:sz w:val="22"/>
          <w:szCs w:val="22"/>
        </w:rPr>
        <w:t xml:space="preserve"> greater</w:t>
      </w:r>
      <w:r w:rsidR="0038755D" w:rsidRPr="002B651B">
        <w:rPr>
          <w:rFonts w:ascii="Arial Narrow" w:hAnsi="Arial Narrow" w:cs="Arial"/>
          <w:sz w:val="22"/>
          <w:szCs w:val="22"/>
        </w:rPr>
        <w:t xml:space="preserve"> level of </w:t>
      </w:r>
      <w:r w:rsidR="00CE0025" w:rsidRPr="002B651B">
        <w:rPr>
          <w:rFonts w:ascii="Arial Narrow" w:hAnsi="Arial Narrow" w:cs="Arial"/>
          <w:sz w:val="22"/>
          <w:szCs w:val="22"/>
        </w:rPr>
        <w:t xml:space="preserve">participation </w:t>
      </w:r>
      <w:r w:rsidR="0038755D" w:rsidRPr="002B651B">
        <w:rPr>
          <w:rFonts w:ascii="Arial Narrow" w:hAnsi="Arial Narrow" w:cs="Arial"/>
          <w:sz w:val="22"/>
          <w:szCs w:val="22"/>
        </w:rPr>
        <w:t>and increases the chances that the evaluation</w:t>
      </w:r>
      <w:r w:rsidR="004059AC">
        <w:rPr>
          <w:rFonts w:ascii="Arial Narrow" w:hAnsi="Arial Narrow" w:cs="Arial"/>
          <w:sz w:val="22"/>
          <w:szCs w:val="22"/>
        </w:rPr>
        <w:t xml:space="preserve"> tools</w:t>
      </w:r>
      <w:r w:rsidR="0038755D" w:rsidRPr="002B651B">
        <w:rPr>
          <w:rFonts w:ascii="Arial Narrow" w:hAnsi="Arial Narrow" w:cs="Arial"/>
          <w:sz w:val="22"/>
          <w:szCs w:val="22"/>
        </w:rPr>
        <w:t xml:space="preserve"> will be useful, creditable and allow t</w:t>
      </w:r>
      <w:r w:rsidR="004059AC">
        <w:rPr>
          <w:rFonts w:ascii="Arial Narrow" w:hAnsi="Arial Narrow" w:cs="Arial"/>
          <w:sz w:val="22"/>
          <w:szCs w:val="22"/>
        </w:rPr>
        <w:t xml:space="preserve">hose involved </w:t>
      </w:r>
      <w:r w:rsidR="0038755D" w:rsidRPr="002B651B">
        <w:rPr>
          <w:rFonts w:ascii="Arial Narrow" w:hAnsi="Arial Narrow" w:cs="Arial"/>
          <w:sz w:val="22"/>
          <w:szCs w:val="22"/>
        </w:rPr>
        <w:t>to clarify roles, responsibilities, ensure participant safety and avoid real or perceived conflicts of interest.</w:t>
      </w:r>
      <w:r w:rsidR="004059AC">
        <w:rPr>
          <w:rFonts w:ascii="Arial Narrow" w:hAnsi="Arial Narrow" w:cs="Arial"/>
          <w:sz w:val="22"/>
          <w:szCs w:val="22"/>
          <w:vertAlign w:val="superscript"/>
        </w:rPr>
        <w:t>37</w:t>
      </w:r>
    </w:p>
    <w:p w14:paraId="08E20BCE" w14:textId="77777777" w:rsidR="004059AC" w:rsidRDefault="0038755D" w:rsidP="00D30FE1">
      <w:pPr>
        <w:keepNext/>
        <w:keepLines/>
        <w:widowControl w:val="0"/>
        <w:autoSpaceDE w:val="0"/>
        <w:autoSpaceDN w:val="0"/>
        <w:adjustRightInd w:val="0"/>
        <w:spacing w:after="180"/>
        <w:ind w:firstLine="720"/>
        <w:jc w:val="both"/>
        <w:rPr>
          <w:rFonts w:ascii="Arial Narrow" w:hAnsi="Arial Narrow" w:cs="Arial"/>
          <w:sz w:val="22"/>
          <w:szCs w:val="22"/>
        </w:rPr>
      </w:pPr>
      <w:r w:rsidRPr="002B651B">
        <w:rPr>
          <w:rFonts w:ascii="Arial Narrow" w:hAnsi="Arial Narrow" w:cs="Arial"/>
          <w:sz w:val="22"/>
          <w:szCs w:val="22"/>
        </w:rPr>
        <w:t xml:space="preserve"> </w:t>
      </w:r>
      <w:r w:rsidR="004059AC">
        <w:rPr>
          <w:rFonts w:ascii="Arial Narrow" w:hAnsi="Arial Narrow" w:cs="Arial"/>
          <w:sz w:val="22"/>
          <w:szCs w:val="22"/>
        </w:rPr>
        <w:t xml:space="preserve">Utilizing or implementing a turnstile at the community center entrance to sign in prior to the start of the session could easily achieve total attendance, participant </w:t>
      </w:r>
      <w:proofErr w:type="spellStart"/>
      <w:r w:rsidR="004059AC">
        <w:rPr>
          <w:rFonts w:ascii="Arial Narrow" w:hAnsi="Arial Narrow" w:cs="Arial"/>
          <w:sz w:val="22"/>
          <w:szCs w:val="22"/>
        </w:rPr>
        <w:t>adherance</w:t>
      </w:r>
      <w:proofErr w:type="spellEnd"/>
      <w:r w:rsidR="004059AC">
        <w:rPr>
          <w:rFonts w:ascii="Arial Narrow" w:hAnsi="Arial Narrow" w:cs="Arial"/>
          <w:sz w:val="22"/>
          <w:szCs w:val="22"/>
        </w:rPr>
        <w:t xml:space="preserve"> as well as overall attendance at the community center as a whole</w:t>
      </w:r>
      <w:r w:rsidR="00670A70" w:rsidRPr="002B651B">
        <w:rPr>
          <w:rFonts w:ascii="Arial Narrow" w:hAnsi="Arial Narrow" w:cs="Arial"/>
          <w:sz w:val="22"/>
          <w:szCs w:val="22"/>
        </w:rPr>
        <w:t>.</w:t>
      </w:r>
      <w:r w:rsidRPr="002B651B">
        <w:rPr>
          <w:rFonts w:ascii="Arial Narrow" w:hAnsi="Arial Narrow" w:cs="Arial"/>
          <w:sz w:val="22"/>
          <w:szCs w:val="22"/>
        </w:rPr>
        <w:t xml:space="preserve"> Objectives which are quantified by ordinal-style data such as incidence of falls, program adherence, dietary and/or physical activity logs can be tied to routine program operations in a more ongoing fashion that involves all program staff, volunteers or stakeholders.</w:t>
      </w:r>
      <w:r w:rsidR="004059AC">
        <w:rPr>
          <w:rFonts w:ascii="Arial Narrow" w:hAnsi="Arial Narrow" w:cs="Arial"/>
          <w:sz w:val="22"/>
          <w:szCs w:val="22"/>
          <w:vertAlign w:val="superscript"/>
        </w:rPr>
        <w:t>36</w:t>
      </w:r>
      <w:r w:rsidRPr="002B651B">
        <w:rPr>
          <w:rFonts w:ascii="Arial Narrow" w:hAnsi="Arial Narrow" w:cs="Arial"/>
          <w:sz w:val="22"/>
          <w:szCs w:val="22"/>
        </w:rPr>
        <w:t xml:space="preserve"> </w:t>
      </w:r>
      <w:r w:rsidR="00670A70" w:rsidRPr="002B651B">
        <w:rPr>
          <w:rFonts w:ascii="Arial Narrow" w:hAnsi="Arial Narrow" w:cs="Arial"/>
          <w:sz w:val="22"/>
          <w:szCs w:val="22"/>
        </w:rPr>
        <w:t>Placing the community garden and conducting educational sessions at the community center was recommended to improve familiarity, and awareness of the cent</w:t>
      </w:r>
      <w:r w:rsidR="00FA4F54" w:rsidRPr="002B651B">
        <w:rPr>
          <w:rFonts w:ascii="Arial Narrow" w:hAnsi="Arial Narrow" w:cs="Arial"/>
          <w:sz w:val="22"/>
          <w:szCs w:val="22"/>
        </w:rPr>
        <w:t xml:space="preserve">ers </w:t>
      </w:r>
      <w:r w:rsidR="00705EF8" w:rsidRPr="002B651B">
        <w:rPr>
          <w:rFonts w:ascii="Arial Narrow" w:hAnsi="Arial Narrow" w:cs="Arial"/>
          <w:sz w:val="22"/>
          <w:szCs w:val="22"/>
        </w:rPr>
        <w:t>recourses</w:t>
      </w:r>
      <w:r w:rsidR="00FA4F54" w:rsidRPr="002B651B">
        <w:rPr>
          <w:rFonts w:ascii="Arial Narrow" w:hAnsi="Arial Narrow" w:cs="Arial"/>
          <w:sz w:val="22"/>
          <w:szCs w:val="22"/>
        </w:rPr>
        <w:t xml:space="preserve"> in their en</w:t>
      </w:r>
      <w:r w:rsidR="00371DCF" w:rsidRPr="002B651B">
        <w:rPr>
          <w:rFonts w:ascii="Arial Narrow" w:hAnsi="Arial Narrow" w:cs="Arial"/>
          <w:sz w:val="22"/>
          <w:szCs w:val="22"/>
        </w:rPr>
        <w:t xml:space="preserve">tirety.  </w:t>
      </w:r>
      <w:r w:rsidRPr="002B651B">
        <w:rPr>
          <w:rFonts w:ascii="Arial Narrow" w:hAnsi="Arial Narrow" w:cs="Arial"/>
          <w:sz w:val="22"/>
          <w:szCs w:val="22"/>
        </w:rPr>
        <w:t>This c</w:t>
      </w:r>
      <w:r w:rsidR="00371DCF" w:rsidRPr="002B651B">
        <w:rPr>
          <w:rFonts w:ascii="Arial Narrow" w:hAnsi="Arial Narrow" w:cs="Arial"/>
          <w:sz w:val="22"/>
          <w:szCs w:val="22"/>
        </w:rPr>
        <w:t>ontinuity of location is hoped to bring</w:t>
      </w:r>
      <w:r w:rsidR="00FA4F54" w:rsidRPr="002B651B">
        <w:rPr>
          <w:rFonts w:ascii="Arial Narrow" w:hAnsi="Arial Narrow" w:cs="Arial"/>
          <w:sz w:val="22"/>
          <w:szCs w:val="22"/>
        </w:rPr>
        <w:t xml:space="preserve"> greater comfor</w:t>
      </w:r>
      <w:r w:rsidR="00371DCF" w:rsidRPr="002B651B">
        <w:rPr>
          <w:rFonts w:ascii="Arial Narrow" w:hAnsi="Arial Narrow" w:cs="Arial"/>
          <w:sz w:val="22"/>
          <w:szCs w:val="22"/>
        </w:rPr>
        <w:t>t within the environment of the program</w:t>
      </w:r>
      <w:r w:rsidR="007F086A" w:rsidRPr="002B651B">
        <w:rPr>
          <w:rFonts w:ascii="Arial Narrow" w:hAnsi="Arial Narrow" w:cs="Arial"/>
          <w:sz w:val="22"/>
          <w:szCs w:val="22"/>
        </w:rPr>
        <w:t xml:space="preserve"> interventions</w:t>
      </w:r>
      <w:r w:rsidR="00371DCF" w:rsidRPr="002B651B">
        <w:rPr>
          <w:rFonts w:ascii="Arial Narrow" w:hAnsi="Arial Narrow" w:cs="Arial"/>
          <w:sz w:val="22"/>
          <w:szCs w:val="22"/>
        </w:rPr>
        <w:t xml:space="preserve"> to better achieve</w:t>
      </w:r>
      <w:r w:rsidR="00FA4F54" w:rsidRPr="002B651B">
        <w:rPr>
          <w:rFonts w:ascii="Arial Narrow" w:hAnsi="Arial Narrow" w:cs="Arial"/>
          <w:sz w:val="22"/>
          <w:szCs w:val="22"/>
        </w:rPr>
        <w:t xml:space="preserve"> program adherence </w:t>
      </w:r>
      <w:r w:rsidR="00371DCF" w:rsidRPr="002B651B">
        <w:rPr>
          <w:rFonts w:ascii="Arial Narrow" w:hAnsi="Arial Narrow" w:cs="Arial"/>
          <w:sz w:val="22"/>
          <w:szCs w:val="22"/>
        </w:rPr>
        <w:t xml:space="preserve">of </w:t>
      </w:r>
      <w:r w:rsidR="00FA4F54" w:rsidRPr="002B651B">
        <w:rPr>
          <w:rFonts w:ascii="Arial Narrow" w:hAnsi="Arial Narrow" w:cs="Arial"/>
          <w:sz w:val="22"/>
          <w:szCs w:val="22"/>
        </w:rPr>
        <w:t>prospective older-adult participants</w:t>
      </w:r>
      <w:r w:rsidR="00371DCF" w:rsidRPr="002B651B">
        <w:rPr>
          <w:rFonts w:ascii="Arial Narrow" w:hAnsi="Arial Narrow" w:cs="Arial"/>
          <w:sz w:val="22"/>
          <w:szCs w:val="22"/>
        </w:rPr>
        <w:t xml:space="preserve"> whilst ensuring the</w:t>
      </w:r>
      <w:r w:rsidR="00FA4F54" w:rsidRPr="002B651B">
        <w:rPr>
          <w:rFonts w:ascii="Arial Narrow" w:hAnsi="Arial Narrow" w:cs="Arial"/>
          <w:sz w:val="22"/>
          <w:szCs w:val="22"/>
        </w:rPr>
        <w:t xml:space="preserve"> results</w:t>
      </w:r>
      <w:r w:rsidR="007F086A" w:rsidRPr="002B651B">
        <w:rPr>
          <w:rFonts w:ascii="Arial Narrow" w:hAnsi="Arial Narrow" w:cs="Arial"/>
          <w:sz w:val="22"/>
          <w:szCs w:val="22"/>
        </w:rPr>
        <w:t xml:space="preserve"> obtained during the evaluation </w:t>
      </w:r>
      <w:r w:rsidR="00371DCF" w:rsidRPr="002B651B">
        <w:rPr>
          <w:rFonts w:ascii="Arial Narrow" w:hAnsi="Arial Narrow" w:cs="Arial"/>
          <w:sz w:val="22"/>
          <w:szCs w:val="22"/>
        </w:rPr>
        <w:t>are both reliable and valid</w:t>
      </w:r>
      <w:r w:rsidR="00FA4F54" w:rsidRPr="002B651B">
        <w:rPr>
          <w:rFonts w:ascii="Arial Narrow" w:hAnsi="Arial Narrow" w:cs="Arial"/>
          <w:sz w:val="22"/>
          <w:szCs w:val="22"/>
        </w:rPr>
        <w:t>.</w:t>
      </w:r>
      <w:r w:rsidR="002C1915">
        <w:rPr>
          <w:rFonts w:ascii="Arial Narrow" w:hAnsi="Arial Narrow" w:cs="Arial"/>
          <w:sz w:val="22"/>
          <w:szCs w:val="22"/>
          <w:vertAlign w:val="superscript"/>
        </w:rPr>
        <w:t>32</w:t>
      </w:r>
      <w:r w:rsidR="00FA4F54" w:rsidRPr="002B651B">
        <w:rPr>
          <w:rFonts w:ascii="Arial Narrow" w:hAnsi="Arial Narrow" w:cs="Arial"/>
          <w:sz w:val="22"/>
          <w:szCs w:val="22"/>
        </w:rPr>
        <w:t xml:space="preserve">  </w:t>
      </w:r>
    </w:p>
    <w:p w14:paraId="490101F0" w14:textId="2CA6E23C" w:rsidR="004059AC" w:rsidRDefault="00FA4F54" w:rsidP="00D30FE1">
      <w:pPr>
        <w:keepNext/>
        <w:keepLines/>
        <w:widowControl w:val="0"/>
        <w:autoSpaceDE w:val="0"/>
        <w:autoSpaceDN w:val="0"/>
        <w:adjustRightInd w:val="0"/>
        <w:spacing w:after="180"/>
        <w:ind w:firstLine="720"/>
        <w:jc w:val="both"/>
        <w:rPr>
          <w:rFonts w:ascii="Arial Narrow" w:hAnsi="Arial Narrow" w:cs="Arial"/>
          <w:sz w:val="22"/>
          <w:szCs w:val="22"/>
        </w:rPr>
      </w:pPr>
      <w:r w:rsidRPr="002B651B">
        <w:rPr>
          <w:rFonts w:ascii="Arial Narrow" w:hAnsi="Arial Narrow" w:cs="Arial"/>
          <w:sz w:val="22"/>
          <w:szCs w:val="22"/>
        </w:rPr>
        <w:t>The actual activity and food-intake logs</w:t>
      </w:r>
      <w:r w:rsidR="00371DCF" w:rsidRPr="002B651B">
        <w:rPr>
          <w:rFonts w:ascii="Arial Narrow" w:hAnsi="Arial Narrow" w:cs="Arial"/>
          <w:sz w:val="22"/>
          <w:szCs w:val="22"/>
        </w:rPr>
        <w:t xml:space="preserve"> as well as patient-subjective assessments measuring </w:t>
      </w:r>
      <w:proofErr w:type="spellStart"/>
      <w:r w:rsidR="00371DCF" w:rsidRPr="002B651B">
        <w:rPr>
          <w:rFonts w:ascii="Arial Narrow" w:hAnsi="Arial Narrow" w:cs="Arial"/>
          <w:sz w:val="22"/>
          <w:szCs w:val="22"/>
        </w:rPr>
        <w:t>HRQoL</w:t>
      </w:r>
      <w:proofErr w:type="spellEnd"/>
      <w:r w:rsidR="00371DCF" w:rsidRPr="002B651B">
        <w:rPr>
          <w:rFonts w:ascii="Arial Narrow" w:hAnsi="Arial Narrow" w:cs="Arial"/>
          <w:sz w:val="22"/>
          <w:szCs w:val="22"/>
        </w:rPr>
        <w:t xml:space="preserve"> (SF-36) </w:t>
      </w:r>
      <w:r w:rsidRPr="002B651B">
        <w:rPr>
          <w:rFonts w:ascii="Arial Narrow" w:hAnsi="Arial Narrow" w:cs="Arial"/>
          <w:sz w:val="22"/>
          <w:szCs w:val="22"/>
        </w:rPr>
        <w:t>should also be tailored to ensure consistent and informed completion by the older-</w:t>
      </w:r>
      <w:r w:rsidR="00B74E9B" w:rsidRPr="002B651B">
        <w:rPr>
          <w:rFonts w:ascii="Arial Narrow" w:hAnsi="Arial Narrow" w:cs="Arial"/>
          <w:sz w:val="22"/>
          <w:szCs w:val="22"/>
        </w:rPr>
        <w:t>adult.</w:t>
      </w:r>
      <w:r w:rsidR="00B74E9B">
        <w:rPr>
          <w:rFonts w:ascii="Arial Narrow" w:hAnsi="Arial Narrow" w:cs="Arial"/>
          <w:sz w:val="22"/>
          <w:szCs w:val="22"/>
          <w:vertAlign w:val="superscript"/>
        </w:rPr>
        <w:t>32</w:t>
      </w:r>
      <w:r w:rsidR="00B74E9B">
        <w:rPr>
          <w:rFonts w:ascii="Arial Narrow" w:hAnsi="Arial Narrow" w:cs="Arial"/>
          <w:sz w:val="22"/>
          <w:szCs w:val="22"/>
        </w:rPr>
        <w:t xml:space="preserve"> Forms</w:t>
      </w:r>
      <w:r w:rsidR="00D30FE1">
        <w:rPr>
          <w:rFonts w:ascii="Arial Narrow" w:hAnsi="Arial Narrow" w:cs="Arial"/>
          <w:sz w:val="22"/>
          <w:szCs w:val="22"/>
        </w:rPr>
        <w:t xml:space="preserve"> completed by the patient</w:t>
      </w:r>
      <w:r w:rsidRPr="002B651B">
        <w:rPr>
          <w:rFonts w:ascii="Arial Narrow" w:hAnsi="Arial Narrow" w:cs="Arial"/>
          <w:sz w:val="22"/>
          <w:szCs w:val="22"/>
        </w:rPr>
        <w:t xml:space="preserve"> should integrate a format that is legible, </w:t>
      </w:r>
      <w:r w:rsidR="00705EF8" w:rsidRPr="002B651B">
        <w:rPr>
          <w:rFonts w:ascii="Arial Narrow" w:hAnsi="Arial Narrow" w:cs="Arial"/>
          <w:sz w:val="22"/>
          <w:szCs w:val="22"/>
        </w:rPr>
        <w:t>straightforward</w:t>
      </w:r>
      <w:r w:rsidRPr="002B651B">
        <w:rPr>
          <w:rFonts w:ascii="Arial Narrow" w:hAnsi="Arial Narrow" w:cs="Arial"/>
          <w:sz w:val="22"/>
          <w:szCs w:val="22"/>
        </w:rPr>
        <w:t>, organized, wher</w:t>
      </w:r>
      <w:r w:rsidR="002C1915">
        <w:rPr>
          <w:rFonts w:ascii="Arial Narrow" w:hAnsi="Arial Narrow" w:cs="Arial"/>
          <w:sz w:val="22"/>
          <w:szCs w:val="22"/>
        </w:rPr>
        <w:t>e completion is most intuitive. A</w:t>
      </w:r>
      <w:r w:rsidR="00703D8B" w:rsidRPr="002B651B">
        <w:rPr>
          <w:rFonts w:ascii="Arial Narrow" w:hAnsi="Arial Narrow" w:cs="Arial"/>
          <w:sz w:val="22"/>
          <w:szCs w:val="22"/>
        </w:rPr>
        <w:t>dapted version</w:t>
      </w:r>
      <w:r w:rsidR="001A21C7" w:rsidRPr="002B651B">
        <w:rPr>
          <w:rFonts w:ascii="Arial Narrow" w:hAnsi="Arial Narrow" w:cs="Arial"/>
          <w:sz w:val="22"/>
          <w:szCs w:val="22"/>
        </w:rPr>
        <w:t>s (self-completed &amp; interview administered)</w:t>
      </w:r>
      <w:r w:rsidR="002C1915">
        <w:rPr>
          <w:rFonts w:ascii="Arial Narrow" w:hAnsi="Arial Narrow" w:cs="Arial"/>
          <w:sz w:val="22"/>
          <w:szCs w:val="22"/>
        </w:rPr>
        <w:t xml:space="preserve"> of the SF-36 were</w:t>
      </w:r>
      <w:r w:rsidR="00703D8B" w:rsidRPr="002B651B">
        <w:rPr>
          <w:rFonts w:ascii="Arial Narrow" w:hAnsi="Arial Narrow" w:cs="Arial"/>
          <w:sz w:val="22"/>
          <w:szCs w:val="22"/>
        </w:rPr>
        <w:t xml:space="preserve"> released</w:t>
      </w:r>
      <w:r w:rsidR="002C1915">
        <w:rPr>
          <w:rFonts w:ascii="Arial Narrow" w:hAnsi="Arial Narrow" w:cs="Arial"/>
          <w:sz w:val="22"/>
          <w:szCs w:val="22"/>
        </w:rPr>
        <w:t xml:space="preserve"> in 1995</w:t>
      </w:r>
      <w:r w:rsidR="00703D8B" w:rsidRPr="002B651B">
        <w:rPr>
          <w:rFonts w:ascii="Arial Narrow" w:hAnsi="Arial Narrow" w:cs="Arial"/>
          <w:sz w:val="22"/>
          <w:szCs w:val="22"/>
        </w:rPr>
        <w:t xml:space="preserve"> which addr</w:t>
      </w:r>
      <w:r w:rsidR="001A21C7" w:rsidRPr="002B651B">
        <w:rPr>
          <w:rFonts w:ascii="Arial Narrow" w:hAnsi="Arial Narrow" w:cs="Arial"/>
          <w:sz w:val="22"/>
          <w:szCs w:val="22"/>
        </w:rPr>
        <w:t xml:space="preserve">essed concerns regarding a small concentrated number of assessment questions frequently missed by older-adults who completed the </w:t>
      </w:r>
      <w:r w:rsidR="00B74E9B" w:rsidRPr="002B651B">
        <w:rPr>
          <w:rFonts w:ascii="Arial Narrow" w:hAnsi="Arial Narrow" w:cs="Arial"/>
          <w:sz w:val="22"/>
          <w:szCs w:val="22"/>
        </w:rPr>
        <w:t>assessment.</w:t>
      </w:r>
      <w:r w:rsidR="00B74E9B">
        <w:rPr>
          <w:rFonts w:ascii="Arial Narrow" w:hAnsi="Arial Narrow" w:cs="Arial"/>
          <w:sz w:val="22"/>
          <w:szCs w:val="22"/>
          <w:vertAlign w:val="superscript"/>
        </w:rPr>
        <w:t>38</w:t>
      </w:r>
      <w:r w:rsidR="00B74E9B" w:rsidRPr="002B651B">
        <w:rPr>
          <w:rFonts w:ascii="Arial Narrow" w:hAnsi="Arial Narrow" w:cs="Arial"/>
          <w:sz w:val="22"/>
          <w:szCs w:val="22"/>
        </w:rPr>
        <w:t xml:space="preserve"> These</w:t>
      </w:r>
      <w:r w:rsidR="001A21C7" w:rsidRPr="002B651B">
        <w:rPr>
          <w:rFonts w:ascii="Arial Narrow" w:hAnsi="Arial Narrow" w:cs="Arial"/>
          <w:sz w:val="22"/>
          <w:szCs w:val="22"/>
        </w:rPr>
        <w:t xml:space="preserve"> questions of concern all emphasized vocational tasks or vigorous </w:t>
      </w:r>
      <w:r w:rsidR="00705EF8" w:rsidRPr="002B651B">
        <w:rPr>
          <w:rFonts w:ascii="Arial Narrow" w:hAnsi="Arial Narrow" w:cs="Arial"/>
          <w:sz w:val="22"/>
          <w:szCs w:val="22"/>
        </w:rPr>
        <w:t>activities and</w:t>
      </w:r>
      <w:r w:rsidR="001A21C7" w:rsidRPr="002B651B">
        <w:rPr>
          <w:rFonts w:ascii="Arial Narrow" w:hAnsi="Arial Narrow" w:cs="Arial"/>
          <w:sz w:val="22"/>
          <w:szCs w:val="22"/>
        </w:rPr>
        <w:t xml:space="preserve"> thus not tailored to or perceived as applicable by the older-</w:t>
      </w:r>
      <w:r w:rsidR="00B74E9B" w:rsidRPr="002B651B">
        <w:rPr>
          <w:rFonts w:ascii="Arial Narrow" w:hAnsi="Arial Narrow" w:cs="Arial"/>
          <w:sz w:val="22"/>
          <w:szCs w:val="22"/>
        </w:rPr>
        <w:t>adult.</w:t>
      </w:r>
      <w:r w:rsidR="00B74E9B">
        <w:rPr>
          <w:rFonts w:ascii="Arial Narrow" w:hAnsi="Arial Narrow" w:cs="Arial"/>
          <w:sz w:val="22"/>
          <w:szCs w:val="22"/>
          <w:vertAlign w:val="superscript"/>
        </w:rPr>
        <w:t>32</w:t>
      </w:r>
      <w:r w:rsidR="00B74E9B" w:rsidRPr="002B651B">
        <w:rPr>
          <w:rFonts w:ascii="Arial Narrow" w:hAnsi="Arial Narrow" w:cs="Arial"/>
          <w:sz w:val="22"/>
          <w:szCs w:val="22"/>
        </w:rPr>
        <w:t xml:space="preserve"> The</w:t>
      </w:r>
      <w:r w:rsidR="001A21C7" w:rsidRPr="002B651B">
        <w:rPr>
          <w:rFonts w:ascii="Arial Narrow" w:hAnsi="Arial Narrow" w:cs="Arial"/>
          <w:sz w:val="22"/>
          <w:szCs w:val="22"/>
        </w:rPr>
        <w:t xml:space="preserve"> Anglicized version of the SF-36 is suitable for those over 75 years old</w:t>
      </w:r>
      <w:r w:rsidR="00180889" w:rsidRPr="002B651B">
        <w:rPr>
          <w:rFonts w:ascii="Arial Narrow" w:hAnsi="Arial Narrow" w:cs="Arial"/>
          <w:sz w:val="22"/>
          <w:szCs w:val="22"/>
        </w:rPr>
        <w:t xml:space="preserve">, </w:t>
      </w:r>
      <w:r w:rsidR="001A21C7" w:rsidRPr="002B651B">
        <w:rPr>
          <w:rFonts w:ascii="Arial Narrow" w:hAnsi="Arial Narrow" w:cs="Arial"/>
          <w:sz w:val="22"/>
          <w:szCs w:val="22"/>
        </w:rPr>
        <w:t>quick to complete and is shown to hold its same or higher levels of sens</w:t>
      </w:r>
      <w:r w:rsidR="00180889" w:rsidRPr="002B651B">
        <w:rPr>
          <w:rFonts w:ascii="Arial Narrow" w:hAnsi="Arial Narrow" w:cs="Arial"/>
          <w:sz w:val="22"/>
          <w:szCs w:val="22"/>
        </w:rPr>
        <w:t>itivity and validity.</w:t>
      </w:r>
      <w:r w:rsidR="00C5203C">
        <w:rPr>
          <w:rFonts w:ascii="Arial Narrow" w:hAnsi="Arial Narrow" w:cs="Arial"/>
          <w:sz w:val="22"/>
          <w:szCs w:val="22"/>
          <w:vertAlign w:val="superscript"/>
        </w:rPr>
        <w:t>32</w:t>
      </w:r>
      <w:r w:rsidR="00180889" w:rsidRPr="002B651B">
        <w:rPr>
          <w:rFonts w:ascii="Arial Narrow" w:hAnsi="Arial Narrow" w:cs="Arial"/>
          <w:sz w:val="22"/>
          <w:szCs w:val="22"/>
        </w:rPr>
        <w:t xml:space="preserve"> </w:t>
      </w:r>
      <w:r w:rsidR="007F086A" w:rsidRPr="002B651B">
        <w:rPr>
          <w:rFonts w:ascii="Arial Narrow" w:hAnsi="Arial Narrow" w:cs="Arial"/>
          <w:sz w:val="22"/>
          <w:szCs w:val="22"/>
        </w:rPr>
        <w:t xml:space="preserve"> </w:t>
      </w:r>
    </w:p>
    <w:p w14:paraId="7DA6AD4C" w14:textId="77777777" w:rsidR="003F707F" w:rsidRDefault="007F086A" w:rsidP="00D30FE1">
      <w:pPr>
        <w:keepNext/>
        <w:keepLines/>
        <w:widowControl w:val="0"/>
        <w:autoSpaceDE w:val="0"/>
        <w:autoSpaceDN w:val="0"/>
        <w:adjustRightInd w:val="0"/>
        <w:spacing w:after="180"/>
        <w:ind w:firstLine="720"/>
        <w:jc w:val="both"/>
        <w:rPr>
          <w:rFonts w:ascii="Arial Narrow" w:hAnsi="Arial Narrow" w:cs="Arial"/>
          <w:sz w:val="22"/>
          <w:szCs w:val="22"/>
        </w:rPr>
      </w:pPr>
      <w:r w:rsidRPr="002B651B">
        <w:rPr>
          <w:rFonts w:ascii="Arial Narrow" w:hAnsi="Arial Narrow" w:cs="Arial"/>
          <w:sz w:val="22"/>
          <w:szCs w:val="22"/>
        </w:rPr>
        <w:t xml:space="preserve">Program objectives are also centered upon the improvement and/or </w:t>
      </w:r>
      <w:r w:rsidR="00705EF8" w:rsidRPr="002B651B">
        <w:rPr>
          <w:rFonts w:ascii="Arial Narrow" w:hAnsi="Arial Narrow" w:cs="Arial"/>
          <w:sz w:val="22"/>
          <w:szCs w:val="22"/>
        </w:rPr>
        <w:t>maintenance</w:t>
      </w:r>
      <w:r w:rsidRPr="002B651B">
        <w:rPr>
          <w:rFonts w:ascii="Arial Narrow" w:hAnsi="Arial Narrow" w:cs="Arial"/>
          <w:sz w:val="22"/>
          <w:szCs w:val="22"/>
        </w:rPr>
        <w:t xml:space="preserve"> of independent functional mobility for the older-adult.  To best acquire accurate measurements of functional mobility</w:t>
      </w:r>
      <w:r w:rsidR="00935EF1" w:rsidRPr="002B651B">
        <w:rPr>
          <w:rFonts w:ascii="Arial Narrow" w:hAnsi="Arial Narrow" w:cs="Arial"/>
          <w:sz w:val="22"/>
          <w:szCs w:val="22"/>
        </w:rPr>
        <w:t xml:space="preserve"> in the elderly</w:t>
      </w:r>
      <w:r w:rsidRPr="002B651B">
        <w:rPr>
          <w:rFonts w:ascii="Arial Narrow" w:hAnsi="Arial Narrow" w:cs="Arial"/>
          <w:sz w:val="22"/>
          <w:szCs w:val="22"/>
        </w:rPr>
        <w:t xml:space="preserve">, functional outcome measures were selected which </w:t>
      </w:r>
      <w:r w:rsidR="00705EF8" w:rsidRPr="002B651B">
        <w:rPr>
          <w:rFonts w:ascii="Arial Narrow" w:hAnsi="Arial Narrow" w:cs="Arial"/>
          <w:sz w:val="22"/>
          <w:szCs w:val="22"/>
        </w:rPr>
        <w:t>measured multi</w:t>
      </w:r>
      <w:r w:rsidRPr="002B651B">
        <w:rPr>
          <w:rFonts w:ascii="Arial Narrow" w:hAnsi="Arial Narrow" w:cs="Arial"/>
          <w:sz w:val="22"/>
          <w:szCs w:val="22"/>
        </w:rPr>
        <w:t>-sensory compone</w:t>
      </w:r>
      <w:r w:rsidR="00935EF1" w:rsidRPr="002B651B">
        <w:rPr>
          <w:rFonts w:ascii="Arial Narrow" w:hAnsi="Arial Narrow" w:cs="Arial"/>
          <w:sz w:val="22"/>
          <w:szCs w:val="22"/>
        </w:rPr>
        <w:t>nts of balance (BERG),</w:t>
      </w:r>
      <w:r w:rsidRPr="002B651B">
        <w:rPr>
          <w:rFonts w:ascii="Arial Narrow" w:hAnsi="Arial Narrow" w:cs="Arial"/>
          <w:sz w:val="22"/>
          <w:szCs w:val="22"/>
        </w:rPr>
        <w:t xml:space="preserve"> in-home</w:t>
      </w:r>
      <w:r w:rsidR="00935EF1" w:rsidRPr="002B651B">
        <w:rPr>
          <w:rFonts w:ascii="Arial Narrow" w:hAnsi="Arial Narrow" w:cs="Arial"/>
          <w:sz w:val="22"/>
          <w:szCs w:val="22"/>
        </w:rPr>
        <w:t xml:space="preserve"> functional</w:t>
      </w:r>
      <w:r w:rsidRPr="002B651B">
        <w:rPr>
          <w:rFonts w:ascii="Arial Narrow" w:hAnsi="Arial Narrow" w:cs="Arial"/>
          <w:sz w:val="22"/>
          <w:szCs w:val="22"/>
        </w:rPr>
        <w:t xml:space="preserve"> ambu</w:t>
      </w:r>
      <w:r w:rsidR="00935EF1" w:rsidRPr="002B651B">
        <w:rPr>
          <w:rFonts w:ascii="Arial Narrow" w:hAnsi="Arial Narrow" w:cs="Arial"/>
          <w:sz w:val="22"/>
          <w:szCs w:val="22"/>
        </w:rPr>
        <w:t xml:space="preserve">lation (TUG) and functional </w:t>
      </w:r>
      <w:r w:rsidRPr="002B651B">
        <w:rPr>
          <w:rFonts w:ascii="Arial Narrow" w:hAnsi="Arial Narrow" w:cs="Arial"/>
          <w:sz w:val="22"/>
          <w:szCs w:val="22"/>
        </w:rPr>
        <w:t>strength and endurance of the lower-extremity</w:t>
      </w:r>
      <w:r w:rsidR="00935EF1" w:rsidRPr="002B651B">
        <w:rPr>
          <w:rFonts w:ascii="Arial Narrow" w:hAnsi="Arial Narrow" w:cs="Arial"/>
          <w:sz w:val="22"/>
          <w:szCs w:val="22"/>
        </w:rPr>
        <w:t xml:space="preserve">.  All functional outcomes selected allow for the use of assistive devices, are time efficient and require minimal space or equipment to complete. Furthermore the outcome measures chosen are valid and reliable when used in elderly cohorts, are simple to conduct, interpret and easily understood and </w:t>
      </w:r>
      <w:r w:rsidR="00705EF8" w:rsidRPr="002B651B">
        <w:rPr>
          <w:rFonts w:ascii="Arial Narrow" w:hAnsi="Arial Narrow" w:cs="Arial"/>
          <w:sz w:val="22"/>
          <w:szCs w:val="22"/>
        </w:rPr>
        <w:t>completed by</w:t>
      </w:r>
      <w:r w:rsidR="00935EF1" w:rsidRPr="002B651B">
        <w:rPr>
          <w:rFonts w:ascii="Arial Narrow" w:hAnsi="Arial Narrow" w:cs="Arial"/>
          <w:sz w:val="22"/>
          <w:szCs w:val="22"/>
        </w:rPr>
        <w:t xml:space="preserve"> the older-adult.</w:t>
      </w:r>
      <w:r w:rsidR="00227CB5">
        <w:rPr>
          <w:rFonts w:ascii="Arial Narrow" w:hAnsi="Arial Narrow" w:cs="Arial"/>
          <w:sz w:val="22"/>
          <w:szCs w:val="22"/>
          <w:vertAlign w:val="superscript"/>
        </w:rPr>
        <w:t>36</w:t>
      </w:r>
      <w:r w:rsidR="00705EF8" w:rsidRPr="002B651B">
        <w:rPr>
          <w:rFonts w:ascii="Arial Narrow" w:hAnsi="Arial Narrow" w:cs="Arial"/>
          <w:sz w:val="22"/>
          <w:szCs w:val="22"/>
        </w:rPr>
        <w:t xml:space="preserve"> </w:t>
      </w:r>
    </w:p>
    <w:p w14:paraId="1F60BF66" w14:textId="77777777" w:rsidR="005C6BBE" w:rsidRDefault="003F707F" w:rsidP="00D30FE1">
      <w:pPr>
        <w:keepNext/>
        <w:keepLines/>
        <w:widowControl w:val="0"/>
        <w:autoSpaceDE w:val="0"/>
        <w:autoSpaceDN w:val="0"/>
        <w:adjustRightInd w:val="0"/>
        <w:spacing w:after="180"/>
        <w:ind w:firstLine="720"/>
        <w:jc w:val="both"/>
        <w:rPr>
          <w:rFonts w:ascii="Arial Narrow" w:hAnsi="Arial Narrow" w:cs="Arial"/>
          <w:sz w:val="22"/>
          <w:szCs w:val="22"/>
        </w:rPr>
      </w:pPr>
      <w:r>
        <w:rPr>
          <w:rFonts w:ascii="Arial Narrow" w:hAnsi="Arial Narrow" w:cs="Arial"/>
          <w:sz w:val="22"/>
          <w:szCs w:val="22"/>
        </w:rPr>
        <w:t xml:space="preserve">Evaluation tools function to identify if the program was effective or not.  Allied </w:t>
      </w:r>
      <w:proofErr w:type="gramStart"/>
      <w:r>
        <w:rPr>
          <w:rFonts w:ascii="Arial Narrow" w:hAnsi="Arial Narrow" w:cs="Arial"/>
          <w:sz w:val="22"/>
          <w:szCs w:val="22"/>
        </w:rPr>
        <w:t>health</w:t>
      </w:r>
      <w:proofErr w:type="gramEnd"/>
      <w:r>
        <w:rPr>
          <w:rFonts w:ascii="Arial Narrow" w:hAnsi="Arial Narrow" w:cs="Arial"/>
          <w:sz w:val="22"/>
          <w:szCs w:val="22"/>
        </w:rPr>
        <w:t xml:space="preserve"> professionals such as DPTs are most qualified to correctly interpret result findings of the evidence based outcome measures chosen and thus </w:t>
      </w:r>
      <w:proofErr w:type="spellStart"/>
      <w:r>
        <w:rPr>
          <w:rFonts w:ascii="Arial Narrow" w:hAnsi="Arial Narrow" w:cs="Arial"/>
          <w:sz w:val="22"/>
          <w:szCs w:val="22"/>
        </w:rPr>
        <w:t>indentify</w:t>
      </w:r>
      <w:proofErr w:type="spellEnd"/>
      <w:r>
        <w:rPr>
          <w:rFonts w:ascii="Arial Narrow" w:hAnsi="Arial Narrow" w:cs="Arial"/>
          <w:sz w:val="22"/>
          <w:szCs w:val="22"/>
        </w:rPr>
        <w:t xml:space="preserve"> barriers to optimal effect. </w:t>
      </w:r>
      <w:r w:rsidR="00BB10EB">
        <w:rPr>
          <w:rFonts w:ascii="Arial Narrow" w:hAnsi="Arial Narrow" w:cs="Arial"/>
          <w:sz w:val="22"/>
          <w:szCs w:val="22"/>
        </w:rPr>
        <w:t>A score on the BERG of less than 45 indicates on is “at risk” for falling.</w:t>
      </w:r>
      <w:r w:rsidR="00BB10EB">
        <w:rPr>
          <w:rFonts w:ascii="Arial Narrow" w:hAnsi="Arial Narrow" w:cs="Arial"/>
          <w:sz w:val="22"/>
          <w:szCs w:val="22"/>
          <w:vertAlign w:val="superscript"/>
        </w:rPr>
        <w:t>40</w:t>
      </w:r>
      <w:r w:rsidR="00BB10EB">
        <w:rPr>
          <w:rFonts w:ascii="Arial Narrow" w:hAnsi="Arial Narrow" w:cs="Arial"/>
          <w:sz w:val="22"/>
          <w:szCs w:val="22"/>
        </w:rPr>
        <w:t xml:space="preserve"> Depending on the participants initial score on the BERG from highest to lowest balance capability, the minimal amount of change to be considered clinically significant (MCID) ranges between 3.3-6.3 points, respectively.</w:t>
      </w:r>
      <w:r w:rsidR="00BB10EB">
        <w:rPr>
          <w:rFonts w:ascii="Arial Narrow" w:hAnsi="Arial Narrow" w:cs="Arial"/>
          <w:sz w:val="22"/>
          <w:szCs w:val="22"/>
          <w:vertAlign w:val="superscript"/>
        </w:rPr>
        <w:t>40</w:t>
      </w:r>
      <w:r w:rsidR="00F42C78">
        <w:rPr>
          <w:rFonts w:ascii="Arial Narrow" w:hAnsi="Arial Narrow" w:cs="Arial"/>
          <w:sz w:val="22"/>
          <w:szCs w:val="22"/>
        </w:rPr>
        <w:t xml:space="preserve"> Regarding the TUG, MCID is a reduction in time between 0.8-1.4 seconds.</w:t>
      </w:r>
      <w:r w:rsidR="00F42C78">
        <w:rPr>
          <w:rFonts w:ascii="Arial Narrow" w:hAnsi="Arial Narrow" w:cs="Arial"/>
          <w:sz w:val="22"/>
          <w:szCs w:val="22"/>
          <w:vertAlign w:val="superscript"/>
        </w:rPr>
        <w:t xml:space="preserve">41 </w:t>
      </w:r>
      <w:r w:rsidR="00F42C78">
        <w:rPr>
          <w:rFonts w:ascii="Arial Narrow" w:hAnsi="Arial Narrow" w:cs="Arial"/>
          <w:sz w:val="22"/>
          <w:szCs w:val="22"/>
        </w:rPr>
        <w:t>Participants who complete the instrument in less than 20 seconds typically indicates independence in most ADL’s and outdoor mobility while 20-29 seconds indicates probable need for a gait aid and supervision for outdoor mobility.</w:t>
      </w:r>
      <w:r>
        <w:rPr>
          <w:rFonts w:ascii="Arial Narrow" w:hAnsi="Arial Narrow" w:cs="Arial"/>
          <w:sz w:val="22"/>
          <w:szCs w:val="22"/>
          <w:vertAlign w:val="superscript"/>
        </w:rPr>
        <w:t>41</w:t>
      </w:r>
      <w:r w:rsidR="00F42C78">
        <w:rPr>
          <w:rFonts w:ascii="Arial Narrow" w:hAnsi="Arial Narrow" w:cs="Arial"/>
          <w:sz w:val="22"/>
          <w:szCs w:val="22"/>
        </w:rPr>
        <w:t xml:space="preserve"> </w:t>
      </w:r>
      <w:r w:rsidR="005C6BBE">
        <w:rPr>
          <w:rFonts w:ascii="Arial Narrow" w:hAnsi="Arial Narrow" w:cs="Arial"/>
          <w:sz w:val="22"/>
          <w:szCs w:val="22"/>
        </w:rPr>
        <w:t>Finally the MCID for the 30 second sit-to-stand test is an increase &gt;/= 2.5 repetitions and correlated with  “major improvement” on the Global Rating of Change Scale.</w:t>
      </w:r>
      <w:r w:rsidR="005C6BBE">
        <w:rPr>
          <w:rFonts w:ascii="Arial Narrow" w:hAnsi="Arial Narrow" w:cs="Arial"/>
          <w:sz w:val="22"/>
          <w:szCs w:val="22"/>
          <w:vertAlign w:val="superscript"/>
        </w:rPr>
        <w:t xml:space="preserve">42 </w:t>
      </w:r>
      <w:r w:rsidR="005C6BBE">
        <w:rPr>
          <w:rFonts w:ascii="Arial Narrow" w:hAnsi="Arial Narrow" w:cs="Arial"/>
          <w:sz w:val="22"/>
          <w:szCs w:val="22"/>
        </w:rPr>
        <w:t xml:space="preserve"> </w:t>
      </w:r>
    </w:p>
    <w:p w14:paraId="0D472781" w14:textId="10211BDA" w:rsidR="00F64053" w:rsidRPr="00D30FE1" w:rsidRDefault="005C6BBE" w:rsidP="00D30FE1">
      <w:pPr>
        <w:keepNext/>
        <w:keepLines/>
        <w:widowControl w:val="0"/>
        <w:autoSpaceDE w:val="0"/>
        <w:autoSpaceDN w:val="0"/>
        <w:adjustRightInd w:val="0"/>
        <w:spacing w:after="180"/>
        <w:ind w:firstLine="720"/>
        <w:jc w:val="both"/>
        <w:rPr>
          <w:rFonts w:ascii="Arial Narrow" w:hAnsi="Arial Narrow" w:cs="Arial"/>
          <w:sz w:val="22"/>
          <w:szCs w:val="22"/>
        </w:rPr>
      </w:pPr>
      <w:r>
        <w:rPr>
          <w:rFonts w:ascii="Arial Narrow" w:hAnsi="Arial Narrow" w:cs="Arial"/>
          <w:sz w:val="22"/>
          <w:szCs w:val="22"/>
        </w:rPr>
        <w:t>T</w:t>
      </w:r>
      <w:r w:rsidR="00705EF8" w:rsidRPr="002B651B">
        <w:rPr>
          <w:rFonts w:ascii="Arial Narrow" w:hAnsi="Arial Narrow" w:cs="Arial"/>
          <w:sz w:val="22"/>
          <w:szCs w:val="22"/>
        </w:rPr>
        <w:t xml:space="preserve">hose principally involved in this health promotion program will also collaborate with larger public officials on the community, county or even </w:t>
      </w:r>
      <w:r w:rsidR="004059AC">
        <w:rPr>
          <w:rFonts w:ascii="Arial Narrow" w:hAnsi="Arial Narrow" w:cs="Arial"/>
          <w:sz w:val="22"/>
          <w:szCs w:val="22"/>
        </w:rPr>
        <w:t>state level to best advocate and</w:t>
      </w:r>
      <w:r w:rsidR="00F64053" w:rsidRPr="002B651B">
        <w:rPr>
          <w:rFonts w:ascii="Arial Narrow" w:hAnsi="Arial Narrow" w:cs="Arial"/>
          <w:sz w:val="22"/>
          <w:szCs w:val="22"/>
        </w:rPr>
        <w:t xml:space="preserve"> most effectively</w:t>
      </w:r>
      <w:r w:rsidR="00705EF8" w:rsidRPr="002B651B">
        <w:rPr>
          <w:rFonts w:ascii="Arial Narrow" w:hAnsi="Arial Narrow" w:cs="Arial"/>
          <w:sz w:val="22"/>
          <w:szCs w:val="22"/>
        </w:rPr>
        <w:t xml:space="preserve"> publicize the potential benefit</w:t>
      </w:r>
      <w:r w:rsidR="00F64053" w:rsidRPr="002B651B">
        <w:rPr>
          <w:rFonts w:ascii="Arial Narrow" w:hAnsi="Arial Narrow" w:cs="Arial"/>
          <w:sz w:val="22"/>
          <w:szCs w:val="22"/>
        </w:rPr>
        <w:t xml:space="preserve"> of allocating funds</w:t>
      </w:r>
      <w:r w:rsidR="00705EF8" w:rsidRPr="002B651B">
        <w:rPr>
          <w:rFonts w:ascii="Arial Narrow" w:hAnsi="Arial Narrow" w:cs="Arial"/>
          <w:sz w:val="22"/>
          <w:szCs w:val="22"/>
        </w:rPr>
        <w:t xml:space="preserve"> for interdisciplinary health promotion programs </w:t>
      </w:r>
      <w:r w:rsidR="00F64053" w:rsidRPr="002B651B">
        <w:rPr>
          <w:rFonts w:ascii="Arial Narrow" w:hAnsi="Arial Narrow" w:cs="Arial"/>
          <w:sz w:val="22"/>
          <w:szCs w:val="22"/>
        </w:rPr>
        <w:t>for the rural and underserved communities of North Carolina.</w:t>
      </w:r>
      <w:r w:rsidR="00C5203C">
        <w:rPr>
          <w:rFonts w:ascii="Arial Narrow" w:hAnsi="Arial Narrow" w:cs="Arial"/>
          <w:sz w:val="22"/>
          <w:szCs w:val="22"/>
          <w:vertAlign w:val="superscript"/>
        </w:rPr>
        <w:t xml:space="preserve">35   </w:t>
      </w:r>
      <w:r w:rsidR="00C5203C">
        <w:rPr>
          <w:rFonts w:ascii="Arial Narrow" w:hAnsi="Arial Narrow" w:cs="Arial"/>
          <w:sz w:val="22"/>
          <w:szCs w:val="22"/>
        </w:rPr>
        <w:t xml:space="preserve">One of the largest limitations but also strengths of the study is the large impact of volunteer participation.  </w:t>
      </w:r>
      <w:r w:rsidR="00B00035">
        <w:rPr>
          <w:rFonts w:ascii="Arial Narrow" w:hAnsi="Arial Narrow" w:cs="Arial"/>
          <w:sz w:val="22"/>
          <w:szCs w:val="22"/>
        </w:rPr>
        <w:t>Presented in this proposal is the significant need a</w:t>
      </w:r>
      <w:r w:rsidR="00C5203C">
        <w:rPr>
          <w:rFonts w:ascii="Arial Narrow" w:hAnsi="Arial Narrow" w:cs="Arial"/>
          <w:sz w:val="22"/>
          <w:szCs w:val="22"/>
        </w:rPr>
        <w:t>cross the country and stat</w:t>
      </w:r>
      <w:r w:rsidR="00D30FE1">
        <w:rPr>
          <w:rFonts w:ascii="Arial Narrow" w:hAnsi="Arial Narrow" w:cs="Arial"/>
          <w:sz w:val="22"/>
          <w:szCs w:val="22"/>
        </w:rPr>
        <w:t xml:space="preserve">e </w:t>
      </w:r>
      <w:r w:rsidR="00B00035">
        <w:rPr>
          <w:rFonts w:ascii="Arial Narrow" w:hAnsi="Arial Narrow" w:cs="Arial"/>
          <w:sz w:val="22"/>
          <w:szCs w:val="22"/>
        </w:rPr>
        <w:t xml:space="preserve">for </w:t>
      </w:r>
      <w:r w:rsidR="00944CFA">
        <w:rPr>
          <w:rFonts w:ascii="Arial Narrow" w:hAnsi="Arial Narrow" w:cs="Arial"/>
          <w:sz w:val="22"/>
          <w:szCs w:val="22"/>
        </w:rPr>
        <w:t>interdisciplinary</w:t>
      </w:r>
      <w:r w:rsidR="00B00035">
        <w:rPr>
          <w:rFonts w:ascii="Arial Narrow" w:hAnsi="Arial Narrow" w:cs="Arial"/>
          <w:sz w:val="22"/>
          <w:szCs w:val="22"/>
        </w:rPr>
        <w:t xml:space="preserve"> </w:t>
      </w:r>
      <w:r w:rsidR="00D30FE1">
        <w:rPr>
          <w:rFonts w:ascii="Arial Narrow" w:hAnsi="Arial Narrow" w:cs="Arial"/>
          <w:sz w:val="22"/>
          <w:szCs w:val="22"/>
        </w:rPr>
        <w:t xml:space="preserve">programs </w:t>
      </w:r>
      <w:r w:rsidR="00B00035">
        <w:rPr>
          <w:rFonts w:ascii="Arial Narrow" w:hAnsi="Arial Narrow" w:cs="Arial"/>
          <w:sz w:val="22"/>
          <w:szCs w:val="22"/>
        </w:rPr>
        <w:t xml:space="preserve">such as these within the rural and underserved community as a whole.  These types of </w:t>
      </w:r>
      <w:r w:rsidR="00944CFA">
        <w:rPr>
          <w:rFonts w:ascii="Arial Narrow" w:hAnsi="Arial Narrow" w:cs="Arial"/>
          <w:sz w:val="22"/>
          <w:szCs w:val="22"/>
        </w:rPr>
        <w:t>program interventions</w:t>
      </w:r>
      <w:r w:rsidR="00D30FE1">
        <w:rPr>
          <w:rFonts w:ascii="Arial Narrow" w:hAnsi="Arial Narrow" w:cs="Arial"/>
          <w:sz w:val="22"/>
          <w:szCs w:val="22"/>
        </w:rPr>
        <w:t xml:space="preserve"> </w:t>
      </w:r>
      <w:r w:rsidR="00B00035">
        <w:rPr>
          <w:rFonts w:ascii="Arial Narrow" w:hAnsi="Arial Narrow" w:cs="Arial"/>
          <w:sz w:val="22"/>
          <w:szCs w:val="22"/>
        </w:rPr>
        <w:t>provide a valuable</w:t>
      </w:r>
      <w:r w:rsidR="001115A0">
        <w:rPr>
          <w:rFonts w:ascii="Arial Narrow" w:hAnsi="Arial Narrow" w:cs="Arial"/>
          <w:sz w:val="22"/>
          <w:szCs w:val="22"/>
        </w:rPr>
        <w:t xml:space="preserve"> opportunity and</w:t>
      </w:r>
      <w:r w:rsidR="00B00035">
        <w:rPr>
          <w:rFonts w:ascii="Arial Narrow" w:hAnsi="Arial Narrow" w:cs="Arial"/>
          <w:sz w:val="22"/>
          <w:szCs w:val="22"/>
        </w:rPr>
        <w:t xml:space="preserve"> incentive for current</w:t>
      </w:r>
      <w:r w:rsidR="001115A0">
        <w:rPr>
          <w:rFonts w:ascii="Arial Narrow" w:hAnsi="Arial Narrow" w:cs="Arial"/>
          <w:sz w:val="22"/>
          <w:szCs w:val="22"/>
        </w:rPr>
        <w:t xml:space="preserve"> health professionals</w:t>
      </w:r>
      <w:r w:rsidR="00B00035">
        <w:rPr>
          <w:rFonts w:ascii="Arial Narrow" w:hAnsi="Arial Narrow" w:cs="Arial"/>
          <w:sz w:val="22"/>
          <w:szCs w:val="22"/>
        </w:rPr>
        <w:t xml:space="preserve"> or student clinicians</w:t>
      </w:r>
      <w:r w:rsidR="001115A0">
        <w:rPr>
          <w:rFonts w:ascii="Arial Narrow" w:hAnsi="Arial Narrow" w:cs="Arial"/>
          <w:sz w:val="22"/>
          <w:szCs w:val="22"/>
        </w:rPr>
        <w:t xml:space="preserve"> to practice</w:t>
      </w:r>
      <w:r w:rsidR="00B00035">
        <w:rPr>
          <w:rFonts w:ascii="Arial Narrow" w:hAnsi="Arial Narrow" w:cs="Arial"/>
          <w:sz w:val="22"/>
          <w:szCs w:val="22"/>
        </w:rPr>
        <w:t xml:space="preserve"> or request clinical rotations</w:t>
      </w:r>
      <w:r w:rsidR="001115A0">
        <w:rPr>
          <w:rFonts w:ascii="Arial Narrow" w:hAnsi="Arial Narrow" w:cs="Arial"/>
          <w:sz w:val="22"/>
          <w:szCs w:val="22"/>
        </w:rPr>
        <w:t xml:space="preserve"> in the rural and underserved enviro</w:t>
      </w:r>
      <w:r w:rsidR="00B00035">
        <w:rPr>
          <w:rFonts w:ascii="Arial Narrow" w:hAnsi="Arial Narrow" w:cs="Arial"/>
          <w:sz w:val="22"/>
          <w:szCs w:val="22"/>
        </w:rPr>
        <w:t>nment.  Practicing in the rural and underserved population requires</w:t>
      </w:r>
      <w:r w:rsidR="00D30FE1">
        <w:rPr>
          <w:rFonts w:ascii="Arial Narrow" w:hAnsi="Arial Narrow" w:cs="Arial"/>
          <w:sz w:val="22"/>
          <w:szCs w:val="22"/>
        </w:rPr>
        <w:t xml:space="preserve"> embracing </w:t>
      </w:r>
      <w:r w:rsidR="00B00035">
        <w:rPr>
          <w:rFonts w:ascii="Arial Narrow" w:hAnsi="Arial Narrow" w:cs="Arial"/>
          <w:sz w:val="22"/>
          <w:szCs w:val="22"/>
        </w:rPr>
        <w:t xml:space="preserve">creativity </w:t>
      </w:r>
      <w:r w:rsidR="00D30FE1">
        <w:rPr>
          <w:rFonts w:ascii="Arial Narrow" w:hAnsi="Arial Narrow" w:cs="Arial"/>
          <w:sz w:val="22"/>
          <w:szCs w:val="22"/>
        </w:rPr>
        <w:t>rather than shying away from challenge</w:t>
      </w:r>
      <w:r w:rsidR="00B00035">
        <w:rPr>
          <w:rFonts w:ascii="Arial Narrow" w:hAnsi="Arial Narrow" w:cs="Arial"/>
          <w:sz w:val="22"/>
          <w:szCs w:val="22"/>
        </w:rPr>
        <w:t xml:space="preserve"> when</w:t>
      </w:r>
      <w:r w:rsidR="00D30FE1">
        <w:rPr>
          <w:rFonts w:ascii="Arial Narrow" w:hAnsi="Arial Narrow" w:cs="Arial"/>
          <w:sz w:val="22"/>
          <w:szCs w:val="22"/>
        </w:rPr>
        <w:t xml:space="preserve"> establishing </w:t>
      </w:r>
      <w:r w:rsidR="001115A0">
        <w:rPr>
          <w:rFonts w:ascii="Arial Narrow" w:hAnsi="Arial Narrow" w:cs="Arial"/>
          <w:sz w:val="22"/>
          <w:szCs w:val="22"/>
        </w:rPr>
        <w:t>evidenced based inter</w:t>
      </w:r>
      <w:r w:rsidR="00944CFA">
        <w:rPr>
          <w:rFonts w:ascii="Arial Narrow" w:hAnsi="Arial Narrow" w:cs="Arial"/>
          <w:sz w:val="22"/>
          <w:szCs w:val="22"/>
        </w:rPr>
        <w:t xml:space="preserve">ventions that are of higher value </w:t>
      </w:r>
      <w:r w:rsidR="00D30FE1">
        <w:rPr>
          <w:rFonts w:ascii="Arial Narrow" w:hAnsi="Arial Narrow" w:cs="Arial"/>
          <w:sz w:val="22"/>
          <w:szCs w:val="22"/>
        </w:rPr>
        <w:t>and enable</w:t>
      </w:r>
      <w:r w:rsidR="00944CFA">
        <w:rPr>
          <w:rFonts w:ascii="Arial Narrow" w:hAnsi="Arial Narrow" w:cs="Arial"/>
          <w:sz w:val="22"/>
          <w:szCs w:val="22"/>
        </w:rPr>
        <w:t xml:space="preserve"> a larger impact regarding life-long</w:t>
      </w:r>
      <w:r w:rsidR="001115A0">
        <w:rPr>
          <w:rFonts w:ascii="Arial Narrow" w:hAnsi="Arial Narrow" w:cs="Arial"/>
          <w:sz w:val="22"/>
          <w:szCs w:val="22"/>
        </w:rPr>
        <w:t xml:space="preserve"> positive health behavior </w:t>
      </w:r>
      <w:proofErr w:type="gramStart"/>
      <w:r w:rsidR="001115A0">
        <w:rPr>
          <w:rFonts w:ascii="Arial Narrow" w:hAnsi="Arial Narrow" w:cs="Arial"/>
          <w:sz w:val="22"/>
          <w:szCs w:val="22"/>
        </w:rPr>
        <w:t>chang</w:t>
      </w:r>
      <w:r w:rsidR="00D30FE1">
        <w:rPr>
          <w:rFonts w:ascii="Arial Narrow" w:hAnsi="Arial Narrow" w:cs="Arial"/>
          <w:sz w:val="22"/>
          <w:szCs w:val="22"/>
        </w:rPr>
        <w:t>e  for</w:t>
      </w:r>
      <w:proofErr w:type="gramEnd"/>
      <w:r w:rsidR="00D30FE1">
        <w:rPr>
          <w:rFonts w:ascii="Arial Narrow" w:hAnsi="Arial Narrow" w:cs="Arial"/>
          <w:sz w:val="22"/>
          <w:szCs w:val="22"/>
        </w:rPr>
        <w:t xml:space="preserve"> all</w:t>
      </w:r>
      <w:r w:rsidR="00944CFA">
        <w:rPr>
          <w:rFonts w:ascii="Arial Narrow" w:hAnsi="Arial Narrow" w:cs="Arial"/>
          <w:sz w:val="22"/>
          <w:szCs w:val="22"/>
        </w:rPr>
        <w:t xml:space="preserve"> who reside</w:t>
      </w:r>
      <w:r w:rsidR="00D30FE1">
        <w:rPr>
          <w:rFonts w:ascii="Arial Narrow" w:hAnsi="Arial Narrow" w:cs="Arial"/>
          <w:sz w:val="22"/>
          <w:szCs w:val="22"/>
        </w:rPr>
        <w:t xml:space="preserve"> rural and underserved communities</w:t>
      </w:r>
    </w:p>
    <w:p w14:paraId="14147F2B" w14:textId="77777777" w:rsidR="00227CB5" w:rsidRDefault="00227CB5" w:rsidP="00F64053">
      <w:pPr>
        <w:keepNext/>
        <w:keepLines/>
        <w:widowControl w:val="0"/>
        <w:autoSpaceDE w:val="0"/>
        <w:autoSpaceDN w:val="0"/>
        <w:adjustRightInd w:val="0"/>
        <w:spacing w:after="180"/>
        <w:jc w:val="both"/>
        <w:rPr>
          <w:rFonts w:ascii="Arial Narrow" w:hAnsi="Arial Narrow" w:cs="Arial"/>
          <w:b/>
          <w:u w:val="single"/>
        </w:rPr>
      </w:pPr>
    </w:p>
    <w:p w14:paraId="715F3F54" w14:textId="77777777" w:rsidR="00227CB5" w:rsidRDefault="00227CB5" w:rsidP="00F64053">
      <w:pPr>
        <w:keepNext/>
        <w:keepLines/>
        <w:widowControl w:val="0"/>
        <w:autoSpaceDE w:val="0"/>
        <w:autoSpaceDN w:val="0"/>
        <w:adjustRightInd w:val="0"/>
        <w:spacing w:after="180"/>
        <w:jc w:val="both"/>
        <w:rPr>
          <w:rFonts w:ascii="Arial Narrow" w:hAnsi="Arial Narrow" w:cs="Arial"/>
          <w:b/>
          <w:u w:val="single"/>
        </w:rPr>
      </w:pPr>
    </w:p>
    <w:p w14:paraId="6E0D67E2" w14:textId="77777777" w:rsidR="00227CB5" w:rsidRDefault="00227CB5" w:rsidP="00F64053">
      <w:pPr>
        <w:keepNext/>
        <w:keepLines/>
        <w:widowControl w:val="0"/>
        <w:autoSpaceDE w:val="0"/>
        <w:autoSpaceDN w:val="0"/>
        <w:adjustRightInd w:val="0"/>
        <w:spacing w:after="180"/>
        <w:jc w:val="both"/>
        <w:rPr>
          <w:rFonts w:ascii="Arial Narrow" w:hAnsi="Arial Narrow" w:cs="Arial"/>
          <w:b/>
          <w:u w:val="single"/>
        </w:rPr>
      </w:pPr>
    </w:p>
    <w:p w14:paraId="61363C21" w14:textId="77777777" w:rsidR="005C6BBE" w:rsidRDefault="005C6BBE" w:rsidP="00F64053">
      <w:pPr>
        <w:keepNext/>
        <w:keepLines/>
        <w:widowControl w:val="0"/>
        <w:autoSpaceDE w:val="0"/>
        <w:autoSpaceDN w:val="0"/>
        <w:adjustRightInd w:val="0"/>
        <w:spacing w:after="180"/>
        <w:jc w:val="both"/>
        <w:rPr>
          <w:rFonts w:ascii="Arial Narrow" w:hAnsi="Arial Narrow" w:cs="Arial"/>
          <w:b/>
          <w:u w:val="single"/>
        </w:rPr>
      </w:pPr>
    </w:p>
    <w:p w14:paraId="78ADB831" w14:textId="77777777" w:rsidR="005C6BBE" w:rsidRDefault="005C6BBE" w:rsidP="00F64053">
      <w:pPr>
        <w:keepNext/>
        <w:keepLines/>
        <w:widowControl w:val="0"/>
        <w:autoSpaceDE w:val="0"/>
        <w:autoSpaceDN w:val="0"/>
        <w:adjustRightInd w:val="0"/>
        <w:spacing w:after="180"/>
        <w:jc w:val="both"/>
        <w:rPr>
          <w:rFonts w:ascii="Arial Narrow" w:hAnsi="Arial Narrow" w:cs="Arial"/>
          <w:b/>
          <w:u w:val="single"/>
        </w:rPr>
      </w:pPr>
    </w:p>
    <w:p w14:paraId="3B8039D2" w14:textId="77777777" w:rsidR="005C6BBE" w:rsidRDefault="005C6BBE" w:rsidP="00F64053">
      <w:pPr>
        <w:keepNext/>
        <w:keepLines/>
        <w:widowControl w:val="0"/>
        <w:autoSpaceDE w:val="0"/>
        <w:autoSpaceDN w:val="0"/>
        <w:adjustRightInd w:val="0"/>
        <w:spacing w:after="180"/>
        <w:jc w:val="both"/>
        <w:rPr>
          <w:rFonts w:ascii="Arial Narrow" w:hAnsi="Arial Narrow" w:cs="Arial"/>
          <w:b/>
          <w:u w:val="single"/>
        </w:rPr>
      </w:pPr>
    </w:p>
    <w:p w14:paraId="4136F73E" w14:textId="77777777" w:rsidR="005C6BBE" w:rsidRDefault="005C6BBE" w:rsidP="00F64053">
      <w:pPr>
        <w:keepNext/>
        <w:keepLines/>
        <w:widowControl w:val="0"/>
        <w:autoSpaceDE w:val="0"/>
        <w:autoSpaceDN w:val="0"/>
        <w:adjustRightInd w:val="0"/>
        <w:spacing w:after="180"/>
        <w:jc w:val="both"/>
        <w:rPr>
          <w:rFonts w:ascii="Arial Narrow" w:hAnsi="Arial Narrow" w:cs="Arial"/>
          <w:b/>
          <w:u w:val="single"/>
        </w:rPr>
      </w:pPr>
    </w:p>
    <w:p w14:paraId="12632080" w14:textId="3516B043" w:rsidR="001C0C1F" w:rsidRPr="002B651B" w:rsidRDefault="001C0C1F" w:rsidP="00F64053">
      <w:pPr>
        <w:keepNext/>
        <w:keepLines/>
        <w:widowControl w:val="0"/>
        <w:autoSpaceDE w:val="0"/>
        <w:autoSpaceDN w:val="0"/>
        <w:adjustRightInd w:val="0"/>
        <w:spacing w:after="180"/>
        <w:jc w:val="both"/>
        <w:rPr>
          <w:rFonts w:ascii="Arial Narrow" w:hAnsi="Arial Narrow" w:cs="Arial"/>
          <w:b/>
          <w:u w:val="single"/>
        </w:rPr>
      </w:pPr>
      <w:r w:rsidRPr="002B651B">
        <w:rPr>
          <w:rFonts w:ascii="Arial Narrow" w:hAnsi="Arial Narrow" w:cs="Arial"/>
          <w:b/>
          <w:u w:val="single"/>
        </w:rPr>
        <w:t>References:</w:t>
      </w:r>
    </w:p>
    <w:p w14:paraId="02610D7B" w14:textId="1A5ED4F2" w:rsidR="0029360F" w:rsidRPr="002B651B" w:rsidRDefault="005D40F1" w:rsidP="00F64053">
      <w:pPr>
        <w:pStyle w:val="ListParagraph"/>
        <w:keepNext/>
        <w:keepLines/>
        <w:numPr>
          <w:ilvl w:val="0"/>
          <w:numId w:val="7"/>
        </w:numPr>
        <w:rPr>
          <w:rFonts w:ascii="Arial Narrow" w:hAnsi="Arial Narrow" w:cs="Arial"/>
        </w:rPr>
      </w:pPr>
      <w:r w:rsidRPr="002B651B">
        <w:rPr>
          <w:rFonts w:ascii="Arial Narrow" w:hAnsi="Arial Narrow" w:cs="Arial"/>
        </w:rPr>
        <w:t>Kaiser J. et al. Frailty and the role of nutrition in older people: A review of current literature. ACTA BIOMED 2010; volume 81(1): 32-45</w:t>
      </w:r>
    </w:p>
    <w:p w14:paraId="414D6BDA" w14:textId="77777777" w:rsidR="0029360F" w:rsidRPr="002B651B" w:rsidRDefault="004E0D52" w:rsidP="00F64053">
      <w:pPr>
        <w:pStyle w:val="ListParagraph"/>
        <w:keepNext/>
        <w:keepLines/>
        <w:numPr>
          <w:ilvl w:val="0"/>
          <w:numId w:val="7"/>
        </w:numPr>
        <w:rPr>
          <w:rFonts w:ascii="Arial Narrow" w:hAnsi="Arial Narrow" w:cs="Arial"/>
        </w:rPr>
      </w:pPr>
      <w:r w:rsidRPr="002B651B">
        <w:rPr>
          <w:rFonts w:ascii="Arial Narrow" w:hAnsi="Arial Narrow" w:cs="Arial"/>
        </w:rPr>
        <w:t>Fried Linda P. et al. Frailty in Older Adults: Evidence for a Phenotype. Journal of Gerontology: MEDICAL SCIENCES, 2001; Volume 56A(3): 146-156</w:t>
      </w:r>
    </w:p>
    <w:p w14:paraId="6A22174A" w14:textId="77777777" w:rsidR="0029360F" w:rsidRPr="002B651B" w:rsidRDefault="009E0285" w:rsidP="00F64053">
      <w:pPr>
        <w:pStyle w:val="ListParagraph"/>
        <w:keepNext/>
        <w:keepLines/>
        <w:numPr>
          <w:ilvl w:val="0"/>
          <w:numId w:val="7"/>
        </w:numPr>
        <w:rPr>
          <w:rFonts w:ascii="Arial Narrow" w:hAnsi="Arial Narrow" w:cs="Arial"/>
        </w:rPr>
      </w:pPr>
      <w:r w:rsidRPr="002B651B">
        <w:rPr>
          <w:rFonts w:ascii="Arial Narrow" w:hAnsi="Arial Narrow" w:cs="Arial"/>
        </w:rPr>
        <w:t xml:space="preserve">Hitchcock Noel et al. Depression and Comorbid Illness in Elderly Primary Care Patients: Impact on </w:t>
      </w:r>
      <w:proofErr w:type="spellStart"/>
      <w:r w:rsidRPr="002B651B">
        <w:rPr>
          <w:rFonts w:ascii="Arial Narrow" w:hAnsi="Arial Narrow" w:cs="Arial"/>
        </w:rPr>
        <w:t>Multple</w:t>
      </w:r>
      <w:proofErr w:type="spellEnd"/>
      <w:r w:rsidRPr="002B651B">
        <w:rPr>
          <w:rFonts w:ascii="Arial Narrow" w:hAnsi="Arial Narrow" w:cs="Arial"/>
        </w:rPr>
        <w:t xml:space="preserve"> Domains of Health Status and Well-being. Ann Family Medicine, 2004; volume 2: 555-562</w:t>
      </w:r>
    </w:p>
    <w:p w14:paraId="141BBC72" w14:textId="77777777" w:rsidR="0029360F" w:rsidRPr="002B651B" w:rsidRDefault="00CF0B27" w:rsidP="00F64053">
      <w:pPr>
        <w:pStyle w:val="ListParagraph"/>
        <w:keepNext/>
        <w:keepLines/>
        <w:numPr>
          <w:ilvl w:val="0"/>
          <w:numId w:val="7"/>
        </w:numPr>
        <w:rPr>
          <w:rFonts w:ascii="Arial Narrow" w:hAnsi="Arial Narrow" w:cs="Arial"/>
        </w:rPr>
      </w:pPr>
      <w:r w:rsidRPr="002B651B">
        <w:rPr>
          <w:rFonts w:ascii="Arial Narrow" w:hAnsi="Arial Narrow" w:cs="Arial"/>
        </w:rPr>
        <w:t>National Center for Chronic Disease Prevention and Health Promotion: Division of Population Health</w:t>
      </w:r>
      <w:proofErr w:type="gramStart"/>
      <w:r w:rsidRPr="002B651B">
        <w:rPr>
          <w:rFonts w:ascii="Arial Narrow" w:hAnsi="Arial Narrow" w:cs="Arial"/>
        </w:rPr>
        <w:t>;</w:t>
      </w:r>
      <w:proofErr w:type="gramEnd"/>
      <w:r w:rsidRPr="002B651B">
        <w:rPr>
          <w:rFonts w:ascii="Arial Narrow" w:hAnsi="Arial Narrow" w:cs="Arial"/>
        </w:rPr>
        <w:t xml:space="preserve"> </w:t>
      </w:r>
      <w:hyperlink r:id="rId10" w:history="1">
        <w:r w:rsidRPr="002B651B">
          <w:rPr>
            <w:rStyle w:val="Hyperlink"/>
            <w:rFonts w:ascii="Arial Narrow" w:hAnsi="Arial Narrow" w:cs="Arial"/>
          </w:rPr>
          <w:t>www.cdc.gov/arthritis/data_stat/arthritis_released_stats.htm</w:t>
        </w:r>
      </w:hyperlink>
      <w:r w:rsidRPr="002B651B">
        <w:rPr>
          <w:rFonts w:ascii="Arial Narrow" w:hAnsi="Arial Narrow" w:cs="Arial"/>
        </w:rPr>
        <w:t xml:space="preserve"> updated March 17, 2014, assessed </w:t>
      </w:r>
      <w:proofErr w:type="spellStart"/>
      <w:r w:rsidRPr="002B651B">
        <w:rPr>
          <w:rFonts w:ascii="Arial Narrow" w:hAnsi="Arial Narrow" w:cs="Arial"/>
        </w:rPr>
        <w:t>Sepember</w:t>
      </w:r>
      <w:proofErr w:type="spellEnd"/>
      <w:r w:rsidRPr="002B651B">
        <w:rPr>
          <w:rFonts w:ascii="Arial Narrow" w:hAnsi="Arial Narrow" w:cs="Arial"/>
        </w:rPr>
        <w:t xml:space="preserve"> 13, 2014.</w:t>
      </w:r>
    </w:p>
    <w:p w14:paraId="30D40BE3" w14:textId="77777777" w:rsidR="0029360F" w:rsidRPr="002B651B" w:rsidRDefault="00033F48" w:rsidP="00F64053">
      <w:pPr>
        <w:pStyle w:val="ListParagraph"/>
        <w:keepNext/>
        <w:keepLines/>
        <w:numPr>
          <w:ilvl w:val="0"/>
          <w:numId w:val="7"/>
        </w:numPr>
        <w:rPr>
          <w:rFonts w:ascii="Arial Narrow" w:hAnsi="Arial Narrow" w:cs="Arial"/>
        </w:rPr>
      </w:pPr>
      <w:r w:rsidRPr="002B651B">
        <w:rPr>
          <w:rFonts w:ascii="Arial Narrow" w:hAnsi="Arial Narrow" w:cs="Arial"/>
        </w:rPr>
        <w:t xml:space="preserve">Wei </w:t>
      </w:r>
      <w:proofErr w:type="spellStart"/>
      <w:r w:rsidRPr="002B651B">
        <w:rPr>
          <w:rFonts w:ascii="Arial Narrow" w:hAnsi="Arial Narrow" w:cs="Arial"/>
        </w:rPr>
        <w:t>Qiao</w:t>
      </w:r>
      <w:proofErr w:type="spellEnd"/>
      <w:r w:rsidRPr="002B651B">
        <w:rPr>
          <w:rFonts w:ascii="Arial Narrow" w:hAnsi="Arial Narrow" w:cs="Arial"/>
        </w:rPr>
        <w:t xml:space="preserve"> </w:t>
      </w:r>
      <w:proofErr w:type="spellStart"/>
      <w:r w:rsidRPr="002B651B">
        <w:rPr>
          <w:rFonts w:ascii="Arial Narrow" w:hAnsi="Arial Narrow" w:cs="Arial"/>
        </w:rPr>
        <w:t>Qiu</w:t>
      </w:r>
      <w:proofErr w:type="spellEnd"/>
      <w:r w:rsidRPr="002B651B">
        <w:rPr>
          <w:rFonts w:ascii="Arial Narrow" w:hAnsi="Arial Narrow" w:cs="Arial"/>
        </w:rPr>
        <w:t xml:space="preserve"> et al. Physical and Mental Health of the Homebound </w:t>
      </w:r>
      <w:proofErr w:type="spellStart"/>
      <w:r w:rsidRPr="002B651B">
        <w:rPr>
          <w:rFonts w:ascii="Arial Narrow" w:hAnsi="Arial Narrow" w:cs="Arial"/>
        </w:rPr>
        <w:t>ELdery</w:t>
      </w:r>
      <w:proofErr w:type="spellEnd"/>
      <w:r w:rsidRPr="002B651B">
        <w:rPr>
          <w:rFonts w:ascii="Arial Narrow" w:hAnsi="Arial Narrow" w:cs="Arial"/>
        </w:rPr>
        <w:t xml:space="preserve">: AN Overlooked Population. Journal of </w:t>
      </w:r>
      <w:proofErr w:type="spellStart"/>
      <w:r w:rsidRPr="002B651B">
        <w:rPr>
          <w:rFonts w:ascii="Arial Narrow" w:hAnsi="Arial Narrow" w:cs="Arial"/>
        </w:rPr>
        <w:t>Amreican</w:t>
      </w:r>
      <w:proofErr w:type="spellEnd"/>
      <w:r w:rsidRPr="002B651B">
        <w:rPr>
          <w:rFonts w:ascii="Arial Narrow" w:hAnsi="Arial Narrow" w:cs="Arial"/>
        </w:rPr>
        <w:t xml:space="preserve"> Geriatric Society, December 2010; volume 58(12)</w:t>
      </w:r>
      <w:proofErr w:type="gramStart"/>
      <w:r w:rsidRPr="002B651B">
        <w:rPr>
          <w:rFonts w:ascii="Arial Narrow" w:hAnsi="Arial Narrow" w:cs="Arial"/>
        </w:rPr>
        <w:t>:2423</w:t>
      </w:r>
      <w:proofErr w:type="gramEnd"/>
      <w:r w:rsidRPr="002B651B">
        <w:rPr>
          <w:rFonts w:ascii="Arial Narrow" w:hAnsi="Arial Narrow" w:cs="Arial"/>
        </w:rPr>
        <w:t>-2428</w:t>
      </w:r>
    </w:p>
    <w:p w14:paraId="04C19B1E" w14:textId="77777777" w:rsidR="0029360F" w:rsidRPr="002B651B" w:rsidRDefault="00621BE9" w:rsidP="00F64053">
      <w:pPr>
        <w:pStyle w:val="ListParagraph"/>
        <w:keepNext/>
        <w:keepLines/>
        <w:numPr>
          <w:ilvl w:val="0"/>
          <w:numId w:val="7"/>
        </w:numPr>
        <w:rPr>
          <w:rFonts w:ascii="Arial Narrow" w:hAnsi="Arial Narrow" w:cs="Arial"/>
        </w:rPr>
      </w:pPr>
      <w:r w:rsidRPr="002B651B">
        <w:rPr>
          <w:rFonts w:ascii="Arial Narrow" w:hAnsi="Arial Narrow" w:cs="Arial"/>
        </w:rPr>
        <w:t xml:space="preserve">Houston D.K et al. Association between vitamin D status and physical performance: The </w:t>
      </w:r>
      <w:proofErr w:type="spellStart"/>
      <w:r w:rsidRPr="002B651B">
        <w:rPr>
          <w:rFonts w:ascii="Arial Narrow" w:hAnsi="Arial Narrow" w:cs="Arial"/>
        </w:rPr>
        <w:t>InCHIANTI</w:t>
      </w:r>
      <w:proofErr w:type="spellEnd"/>
      <w:r w:rsidRPr="002B651B">
        <w:rPr>
          <w:rFonts w:ascii="Arial Narrow" w:hAnsi="Arial Narrow" w:cs="Arial"/>
        </w:rPr>
        <w:t xml:space="preserve"> study. Journal of Gerontology and Biological Science, Medial Science 2007; volume 62(4)</w:t>
      </w:r>
      <w:proofErr w:type="gramStart"/>
      <w:r w:rsidRPr="002B651B">
        <w:rPr>
          <w:rFonts w:ascii="Arial Narrow" w:hAnsi="Arial Narrow" w:cs="Arial"/>
        </w:rPr>
        <w:t>:440</w:t>
      </w:r>
      <w:proofErr w:type="gramEnd"/>
      <w:r w:rsidRPr="002B651B">
        <w:rPr>
          <w:rFonts w:ascii="Arial Narrow" w:hAnsi="Arial Narrow" w:cs="Arial"/>
        </w:rPr>
        <w:t>-446</w:t>
      </w:r>
    </w:p>
    <w:p w14:paraId="05B36897" w14:textId="77777777" w:rsidR="0029360F" w:rsidRPr="002B651B" w:rsidRDefault="00243754" w:rsidP="00F64053">
      <w:pPr>
        <w:pStyle w:val="ListParagraph"/>
        <w:keepNext/>
        <w:keepLines/>
        <w:numPr>
          <w:ilvl w:val="0"/>
          <w:numId w:val="7"/>
        </w:numPr>
        <w:rPr>
          <w:rFonts w:ascii="Arial Narrow" w:hAnsi="Arial Narrow" w:cs="Arial"/>
        </w:rPr>
      </w:pPr>
      <w:proofErr w:type="spellStart"/>
      <w:r w:rsidRPr="002B651B">
        <w:rPr>
          <w:rFonts w:ascii="Arial Narrow" w:hAnsi="Arial Narrow" w:cs="Arial"/>
        </w:rPr>
        <w:t>Scmba</w:t>
      </w:r>
      <w:proofErr w:type="spellEnd"/>
      <w:r w:rsidRPr="002B651B">
        <w:rPr>
          <w:rFonts w:ascii="Arial Narrow" w:hAnsi="Arial Narrow" w:cs="Arial"/>
        </w:rPr>
        <w:t xml:space="preserve"> R.D et al. Oxidative stress and severe walking disability among elder women. American Journal Medicine, 2007; volume 120(12)</w:t>
      </w:r>
      <w:proofErr w:type="gramStart"/>
      <w:r w:rsidRPr="002B651B">
        <w:rPr>
          <w:rFonts w:ascii="Arial Narrow" w:hAnsi="Arial Narrow" w:cs="Arial"/>
        </w:rPr>
        <w:t>:1084</w:t>
      </w:r>
      <w:proofErr w:type="gramEnd"/>
      <w:r w:rsidRPr="002B651B">
        <w:rPr>
          <w:rFonts w:ascii="Arial Narrow" w:hAnsi="Arial Narrow" w:cs="Arial"/>
        </w:rPr>
        <w:t>-1089</w:t>
      </w:r>
    </w:p>
    <w:p w14:paraId="1EBF8EE1" w14:textId="263A1BB9" w:rsidR="006F1B80" w:rsidRPr="002B651B" w:rsidRDefault="006F1B80" w:rsidP="00F64053">
      <w:pPr>
        <w:pStyle w:val="ListParagraph"/>
        <w:keepNext/>
        <w:keepLines/>
        <w:numPr>
          <w:ilvl w:val="0"/>
          <w:numId w:val="7"/>
        </w:numPr>
        <w:rPr>
          <w:rFonts w:ascii="Arial Narrow" w:hAnsi="Arial Narrow" w:cs="Arial"/>
        </w:rPr>
      </w:pPr>
      <w:r w:rsidRPr="002B651B">
        <w:rPr>
          <w:rFonts w:ascii="Arial Narrow" w:hAnsi="Arial Narrow" w:cs="Arial"/>
        </w:rPr>
        <w:t>Payton OD et al. Aging Process, Implications for Clinical Practice. Practice, January 1983</w:t>
      </w:r>
      <w:r w:rsidR="000F249F" w:rsidRPr="002B651B">
        <w:rPr>
          <w:rFonts w:ascii="Arial Narrow" w:hAnsi="Arial Narrow" w:cs="Arial"/>
        </w:rPr>
        <w:t>;volume 63(1)</w:t>
      </w:r>
      <w:proofErr w:type="gramStart"/>
      <w:r w:rsidR="000F249F" w:rsidRPr="002B651B">
        <w:rPr>
          <w:rFonts w:ascii="Arial Narrow" w:hAnsi="Arial Narrow" w:cs="Arial"/>
        </w:rPr>
        <w:t>:41</w:t>
      </w:r>
      <w:proofErr w:type="gramEnd"/>
      <w:r w:rsidR="000F249F" w:rsidRPr="002B651B">
        <w:rPr>
          <w:rFonts w:ascii="Arial Narrow" w:hAnsi="Arial Narrow" w:cs="Arial"/>
        </w:rPr>
        <w:t>-47</w:t>
      </w:r>
    </w:p>
    <w:p w14:paraId="29733AC3" w14:textId="77777777" w:rsidR="0029360F" w:rsidRPr="002B651B" w:rsidRDefault="00445BFF" w:rsidP="00F64053">
      <w:pPr>
        <w:pStyle w:val="ListParagraph"/>
        <w:keepNext/>
        <w:keepLines/>
        <w:numPr>
          <w:ilvl w:val="0"/>
          <w:numId w:val="7"/>
        </w:numPr>
        <w:rPr>
          <w:rFonts w:ascii="Arial Narrow" w:hAnsi="Arial Narrow" w:cs="Arial"/>
        </w:rPr>
      </w:pPr>
      <w:r w:rsidRPr="002B651B">
        <w:rPr>
          <w:rFonts w:ascii="Arial Narrow" w:hAnsi="Arial Narrow" w:cs="Arial"/>
        </w:rPr>
        <w:t>Yvonne Michael et al. measuring the influence of built neighborhood environments on walking in older adults. Journal of Aging and Physical Activity 2006; volume 14: 302-312</w:t>
      </w:r>
    </w:p>
    <w:p w14:paraId="0D1483A5" w14:textId="77777777" w:rsidR="0029360F" w:rsidRPr="002B651B" w:rsidRDefault="006C2526" w:rsidP="00F64053">
      <w:pPr>
        <w:pStyle w:val="ListParagraph"/>
        <w:keepNext/>
        <w:keepLines/>
        <w:numPr>
          <w:ilvl w:val="0"/>
          <w:numId w:val="7"/>
        </w:numPr>
        <w:rPr>
          <w:rFonts w:ascii="Arial Narrow" w:hAnsi="Arial Narrow" w:cs="Arial"/>
        </w:rPr>
      </w:pPr>
      <w:r w:rsidRPr="002B651B">
        <w:rPr>
          <w:rFonts w:ascii="Arial Narrow" w:hAnsi="Arial Narrow" w:cs="Arial"/>
        </w:rPr>
        <w:t xml:space="preserve">Griffiths, A. </w:t>
      </w:r>
      <w:r w:rsidR="003F78CC" w:rsidRPr="002B651B">
        <w:rPr>
          <w:rFonts w:ascii="Arial Narrow" w:hAnsi="Arial Narrow" w:cs="Arial"/>
        </w:rPr>
        <w:t xml:space="preserve">et al. </w:t>
      </w:r>
      <w:r w:rsidRPr="002B651B">
        <w:rPr>
          <w:rFonts w:ascii="Arial Narrow" w:hAnsi="Arial Narrow" w:cs="Arial"/>
        </w:rPr>
        <w:t>Healing through hor</w:t>
      </w:r>
      <w:r w:rsidR="003F78CC" w:rsidRPr="002B651B">
        <w:rPr>
          <w:rFonts w:ascii="Arial Narrow" w:hAnsi="Arial Narrow" w:cs="Arial"/>
        </w:rPr>
        <w:t xml:space="preserve">ticulture, 1976. Journal of </w:t>
      </w:r>
      <w:proofErr w:type="spellStart"/>
      <w:r w:rsidR="003F78CC" w:rsidRPr="002B651B">
        <w:rPr>
          <w:rFonts w:ascii="Arial Narrow" w:hAnsi="Arial Narrow" w:cs="Arial"/>
        </w:rPr>
        <w:t>Lebraon</w:t>
      </w:r>
      <w:proofErr w:type="spellEnd"/>
      <w:r w:rsidR="003F78CC" w:rsidRPr="002B651B">
        <w:rPr>
          <w:rFonts w:ascii="Arial Narrow" w:hAnsi="Arial Narrow" w:cs="Arial"/>
        </w:rPr>
        <w:t xml:space="preserve">; volume </w:t>
      </w:r>
      <w:r w:rsidRPr="002B651B">
        <w:rPr>
          <w:rFonts w:ascii="Arial Narrow" w:hAnsi="Arial Narrow" w:cs="Arial"/>
        </w:rPr>
        <w:t xml:space="preserve">3 </w:t>
      </w:r>
      <w:r w:rsidR="003F78CC" w:rsidRPr="002B651B">
        <w:rPr>
          <w:rFonts w:ascii="Arial Narrow" w:hAnsi="Arial Narrow" w:cs="Arial"/>
        </w:rPr>
        <w:t xml:space="preserve">(I): </w:t>
      </w:r>
      <w:r w:rsidRPr="002B651B">
        <w:rPr>
          <w:rFonts w:ascii="Arial Narrow" w:hAnsi="Arial Narrow" w:cs="Arial"/>
        </w:rPr>
        <w:t>29-35.</w:t>
      </w:r>
    </w:p>
    <w:p w14:paraId="61EE7692" w14:textId="77777777" w:rsidR="0029360F" w:rsidRPr="002B651B" w:rsidRDefault="000F1A8C" w:rsidP="00F64053">
      <w:pPr>
        <w:pStyle w:val="ListParagraph"/>
        <w:keepNext/>
        <w:keepLines/>
        <w:numPr>
          <w:ilvl w:val="0"/>
          <w:numId w:val="7"/>
        </w:numPr>
        <w:rPr>
          <w:rFonts w:ascii="Arial Narrow" w:hAnsi="Arial Narrow" w:cs="Arial"/>
        </w:rPr>
      </w:pPr>
      <w:r w:rsidRPr="002B651B">
        <w:rPr>
          <w:rFonts w:ascii="Arial Narrow" w:hAnsi="Arial Narrow" w:cs="Arial"/>
        </w:rPr>
        <w:t xml:space="preserve">Kaiser, </w:t>
      </w:r>
      <w:r w:rsidR="003F78CC" w:rsidRPr="002B651B">
        <w:rPr>
          <w:rFonts w:ascii="Arial Narrow" w:hAnsi="Arial Narrow" w:cs="Arial"/>
        </w:rPr>
        <w:t xml:space="preserve">M. et al. </w:t>
      </w:r>
      <w:r w:rsidRPr="002B651B">
        <w:rPr>
          <w:rFonts w:ascii="Arial Narrow" w:hAnsi="Arial Narrow" w:cs="Arial"/>
        </w:rPr>
        <w:t>Alternativ</w:t>
      </w:r>
      <w:r w:rsidR="003F78CC" w:rsidRPr="002B651B">
        <w:rPr>
          <w:rFonts w:ascii="Arial Narrow" w:hAnsi="Arial Narrow" w:cs="Arial"/>
        </w:rPr>
        <w:t>e to therapy: Gardening program, 1976.</w:t>
      </w:r>
      <w:r w:rsidRPr="002B651B">
        <w:rPr>
          <w:rFonts w:ascii="Arial Narrow" w:hAnsi="Arial Narrow" w:cs="Arial"/>
        </w:rPr>
        <w:t xml:space="preserve"> Journal of Clinical</w:t>
      </w:r>
      <w:r w:rsidR="003F78CC" w:rsidRPr="002B651B">
        <w:rPr>
          <w:rFonts w:ascii="Arial Narrow" w:hAnsi="Arial Narrow" w:cs="Arial"/>
        </w:rPr>
        <w:t xml:space="preserve"> Child Psychology; volume</w:t>
      </w:r>
      <w:r w:rsidRPr="002B651B">
        <w:rPr>
          <w:rFonts w:ascii="Arial Narrow" w:hAnsi="Arial Narrow" w:cs="Arial"/>
        </w:rPr>
        <w:t xml:space="preserve"> 5 </w:t>
      </w:r>
      <w:r w:rsidRPr="002B651B">
        <w:rPr>
          <w:rFonts w:ascii="Arial Narrow" w:hAnsi="Arial Narrow" w:cs="Arial"/>
          <w:b/>
          <w:bCs/>
        </w:rPr>
        <w:t>(2)</w:t>
      </w:r>
      <w:proofErr w:type="gramStart"/>
      <w:r w:rsidRPr="002B651B">
        <w:rPr>
          <w:rFonts w:ascii="Arial Narrow" w:hAnsi="Arial Narrow" w:cs="Arial"/>
          <w:b/>
          <w:bCs/>
        </w:rPr>
        <w:t xml:space="preserve">, </w:t>
      </w:r>
      <w:r w:rsidRPr="002B651B">
        <w:rPr>
          <w:rFonts w:ascii="Arial Narrow" w:hAnsi="Arial Narrow" w:cs="Arial"/>
        </w:rPr>
        <w:t xml:space="preserve"> 21</w:t>
      </w:r>
      <w:proofErr w:type="gramEnd"/>
      <w:r w:rsidRPr="002B651B">
        <w:rPr>
          <w:rFonts w:ascii="Arial Narrow" w:hAnsi="Arial Narrow" w:cs="Arial"/>
        </w:rPr>
        <w:t>-24.</w:t>
      </w:r>
    </w:p>
    <w:p w14:paraId="731B7C3D" w14:textId="31DFF385" w:rsidR="00B3412C" w:rsidRPr="002B651B" w:rsidRDefault="00B3412C" w:rsidP="00F64053">
      <w:pPr>
        <w:pStyle w:val="ListParagraph"/>
        <w:keepNext/>
        <w:keepLines/>
        <w:numPr>
          <w:ilvl w:val="0"/>
          <w:numId w:val="7"/>
        </w:numPr>
        <w:rPr>
          <w:rFonts w:ascii="Arial Narrow" w:hAnsi="Arial Narrow" w:cs="Arial"/>
        </w:rPr>
      </w:pPr>
      <w:proofErr w:type="spellStart"/>
      <w:r w:rsidRPr="002B651B">
        <w:rPr>
          <w:rFonts w:ascii="Arial Narrow" w:hAnsi="Arial Narrow" w:cs="Arial"/>
        </w:rPr>
        <w:t>Granacher</w:t>
      </w:r>
      <w:proofErr w:type="spellEnd"/>
      <w:r w:rsidRPr="002B651B">
        <w:rPr>
          <w:rFonts w:ascii="Arial Narrow" w:hAnsi="Arial Narrow" w:cs="Arial"/>
        </w:rPr>
        <w:t xml:space="preserve"> et al. Effects of Core Instability Strength Training on </w:t>
      </w:r>
      <w:proofErr w:type="spellStart"/>
      <w:r w:rsidRPr="002B651B">
        <w:rPr>
          <w:rFonts w:ascii="Arial Narrow" w:hAnsi="Arial Narrow" w:cs="Arial"/>
        </w:rPr>
        <w:t>Treunk</w:t>
      </w:r>
      <w:proofErr w:type="spellEnd"/>
      <w:r w:rsidRPr="002B651B">
        <w:rPr>
          <w:rFonts w:ascii="Arial Narrow" w:hAnsi="Arial Narrow" w:cs="Arial"/>
        </w:rPr>
        <w:t xml:space="preserve"> Muscle Strength, Spinal Mobility, Dynamic Balance and Functional Mobility in Older-Adults. Gerontology, July 2013;volume 59:105-113</w:t>
      </w:r>
    </w:p>
    <w:p w14:paraId="2845E3C8" w14:textId="1447B80D" w:rsidR="000F1A8C" w:rsidRPr="002B651B" w:rsidRDefault="000F1A8C" w:rsidP="00F64053">
      <w:pPr>
        <w:pStyle w:val="ListParagraph"/>
        <w:keepNext/>
        <w:keepLines/>
        <w:numPr>
          <w:ilvl w:val="0"/>
          <w:numId w:val="7"/>
        </w:numPr>
        <w:rPr>
          <w:rFonts w:ascii="Arial Narrow" w:hAnsi="Arial Narrow" w:cs="Arial"/>
        </w:rPr>
      </w:pPr>
      <w:r w:rsidRPr="002B651B">
        <w:rPr>
          <w:rFonts w:ascii="Arial Narrow" w:hAnsi="Arial Narrow" w:cs="Arial"/>
        </w:rPr>
        <w:t>Hefley, P.</w:t>
      </w:r>
      <w:r w:rsidR="003F78CC" w:rsidRPr="002B651B">
        <w:rPr>
          <w:rFonts w:ascii="Arial Narrow" w:hAnsi="Arial Narrow" w:cs="Arial"/>
        </w:rPr>
        <w:t xml:space="preserve"> et al. </w:t>
      </w:r>
      <w:r w:rsidRPr="002B651B">
        <w:rPr>
          <w:rFonts w:ascii="Arial Narrow" w:hAnsi="Arial Narrow" w:cs="Arial"/>
        </w:rPr>
        <w:t xml:space="preserve">Horticulture: A therapeutic </w:t>
      </w:r>
      <w:r w:rsidR="003F78CC" w:rsidRPr="002B651B">
        <w:rPr>
          <w:rFonts w:ascii="Arial Narrow" w:hAnsi="Arial Narrow" w:cs="Arial"/>
        </w:rPr>
        <w:t>activity</w:t>
      </w:r>
      <w:proofErr w:type="gramStart"/>
      <w:r w:rsidR="003F78CC" w:rsidRPr="002B651B">
        <w:rPr>
          <w:rFonts w:ascii="Arial Narrow" w:hAnsi="Arial Narrow" w:cs="Arial"/>
        </w:rPr>
        <w:t>,1973</w:t>
      </w:r>
      <w:proofErr w:type="gramEnd"/>
      <w:r w:rsidR="003F78CC" w:rsidRPr="002B651B">
        <w:rPr>
          <w:rFonts w:ascii="Arial Narrow" w:hAnsi="Arial Narrow" w:cs="Arial"/>
        </w:rPr>
        <w:t xml:space="preserve"> Journal of Rehabilitation; volume</w:t>
      </w:r>
      <w:r w:rsidRPr="002B651B">
        <w:rPr>
          <w:rFonts w:ascii="Arial Narrow" w:hAnsi="Arial Narrow" w:cs="Arial"/>
        </w:rPr>
        <w:t xml:space="preserve"> 39</w:t>
      </w:r>
      <w:r w:rsidR="003F78CC" w:rsidRPr="002B651B">
        <w:rPr>
          <w:rFonts w:ascii="Arial Narrow" w:hAnsi="Arial Narrow" w:cs="Arial"/>
        </w:rPr>
        <w:t xml:space="preserve">: </w:t>
      </w:r>
      <w:r w:rsidRPr="002B651B">
        <w:rPr>
          <w:rFonts w:ascii="Arial Narrow" w:hAnsi="Arial Narrow" w:cs="Arial"/>
        </w:rPr>
        <w:t>(I), 27-29.</w:t>
      </w:r>
    </w:p>
    <w:p w14:paraId="5C6927CC" w14:textId="77777777" w:rsidR="000A003C" w:rsidRPr="002B651B" w:rsidRDefault="000A003C" w:rsidP="00F64053">
      <w:pPr>
        <w:pStyle w:val="ListParagraph"/>
        <w:keepNext/>
        <w:keepLines/>
        <w:numPr>
          <w:ilvl w:val="0"/>
          <w:numId w:val="7"/>
        </w:numPr>
        <w:rPr>
          <w:rFonts w:ascii="Arial Narrow" w:hAnsi="Arial Narrow" w:cs="Arial"/>
        </w:rPr>
      </w:pPr>
      <w:r w:rsidRPr="002B651B">
        <w:rPr>
          <w:rFonts w:ascii="Arial Narrow" w:hAnsi="Arial Narrow" w:cs="Arial"/>
        </w:rPr>
        <w:t xml:space="preserve">Houston D.K et al. Association between vitamin D status and physical performance: The </w:t>
      </w:r>
      <w:proofErr w:type="spellStart"/>
      <w:r w:rsidRPr="002B651B">
        <w:rPr>
          <w:rFonts w:ascii="Arial Narrow" w:hAnsi="Arial Narrow" w:cs="Arial"/>
        </w:rPr>
        <w:t>InCHIANTI</w:t>
      </w:r>
      <w:proofErr w:type="spellEnd"/>
      <w:r w:rsidRPr="002B651B">
        <w:rPr>
          <w:rFonts w:ascii="Arial Narrow" w:hAnsi="Arial Narrow" w:cs="Arial"/>
        </w:rPr>
        <w:t xml:space="preserve"> study. Journal of Gerontology and Biological Science, Medial Science 2007; volume 62(4)</w:t>
      </w:r>
      <w:proofErr w:type="gramStart"/>
      <w:r w:rsidRPr="002B651B">
        <w:rPr>
          <w:rFonts w:ascii="Arial Narrow" w:hAnsi="Arial Narrow" w:cs="Arial"/>
        </w:rPr>
        <w:t>:440</w:t>
      </w:r>
      <w:proofErr w:type="gramEnd"/>
      <w:r w:rsidRPr="002B651B">
        <w:rPr>
          <w:rFonts w:ascii="Arial Narrow" w:hAnsi="Arial Narrow" w:cs="Arial"/>
        </w:rPr>
        <w:t>-446</w:t>
      </w:r>
    </w:p>
    <w:p w14:paraId="4928A4F6" w14:textId="77777777" w:rsidR="000A003C" w:rsidRPr="002B651B" w:rsidRDefault="000A003C" w:rsidP="00F64053">
      <w:pPr>
        <w:pStyle w:val="ListParagraph"/>
        <w:keepNext/>
        <w:keepLines/>
        <w:numPr>
          <w:ilvl w:val="0"/>
          <w:numId w:val="7"/>
        </w:numPr>
        <w:rPr>
          <w:rFonts w:ascii="Arial Narrow" w:hAnsi="Arial Narrow" w:cs="Arial"/>
        </w:rPr>
      </w:pPr>
      <w:proofErr w:type="spellStart"/>
      <w:r w:rsidRPr="002B651B">
        <w:rPr>
          <w:rFonts w:ascii="Arial Narrow" w:hAnsi="Arial Narrow" w:cs="Arial"/>
        </w:rPr>
        <w:t>Scmba</w:t>
      </w:r>
      <w:proofErr w:type="spellEnd"/>
      <w:r w:rsidRPr="002B651B">
        <w:rPr>
          <w:rFonts w:ascii="Arial Narrow" w:hAnsi="Arial Narrow" w:cs="Arial"/>
        </w:rPr>
        <w:t xml:space="preserve"> R.D et al. Oxidative stress and severe walking disability among elder women. American Journal Medicine, 2007; volume 120(12)</w:t>
      </w:r>
      <w:proofErr w:type="gramStart"/>
      <w:r w:rsidRPr="002B651B">
        <w:rPr>
          <w:rFonts w:ascii="Arial Narrow" w:hAnsi="Arial Narrow" w:cs="Arial"/>
        </w:rPr>
        <w:t>:1084</w:t>
      </w:r>
      <w:proofErr w:type="gramEnd"/>
      <w:r w:rsidRPr="002B651B">
        <w:rPr>
          <w:rFonts w:ascii="Arial Narrow" w:hAnsi="Arial Narrow" w:cs="Arial"/>
        </w:rPr>
        <w:t>-1089</w:t>
      </w:r>
    </w:p>
    <w:p w14:paraId="374D41C4" w14:textId="77777777" w:rsidR="000A003C" w:rsidRPr="002B651B" w:rsidRDefault="000A003C" w:rsidP="00F64053">
      <w:pPr>
        <w:pStyle w:val="ListParagraph"/>
        <w:keepNext/>
        <w:keepLines/>
        <w:numPr>
          <w:ilvl w:val="0"/>
          <w:numId w:val="7"/>
        </w:numPr>
        <w:rPr>
          <w:rFonts w:ascii="Arial Narrow" w:hAnsi="Arial Narrow" w:cs="Arial"/>
        </w:rPr>
      </w:pPr>
      <w:r w:rsidRPr="002B651B">
        <w:rPr>
          <w:rFonts w:ascii="Arial Narrow" w:hAnsi="Arial Narrow" w:cs="Arial"/>
        </w:rPr>
        <w:t xml:space="preserve">Butler, R.N., D.L. </w:t>
      </w:r>
      <w:proofErr w:type="spellStart"/>
      <w:r w:rsidRPr="002B651B">
        <w:rPr>
          <w:rFonts w:ascii="Arial Narrow" w:hAnsi="Arial Narrow" w:cs="Arial"/>
        </w:rPr>
        <w:t>Oberlander</w:t>
      </w:r>
      <w:proofErr w:type="spellEnd"/>
      <w:r w:rsidRPr="002B651B">
        <w:rPr>
          <w:rFonts w:ascii="Arial Narrow" w:hAnsi="Arial Narrow" w:cs="Arial"/>
        </w:rPr>
        <w:t xml:space="preserve">, J.S. </w:t>
      </w:r>
      <w:proofErr w:type="spellStart"/>
      <w:r w:rsidRPr="002B651B">
        <w:rPr>
          <w:rFonts w:ascii="Arial Narrow" w:hAnsi="Arial Narrow" w:cs="Arial"/>
        </w:rPr>
        <w:t>Gertman</w:t>
      </w:r>
      <w:proofErr w:type="spellEnd"/>
      <w:r w:rsidRPr="002B651B">
        <w:rPr>
          <w:rFonts w:ascii="Arial Narrow" w:hAnsi="Arial Narrow" w:cs="Arial"/>
        </w:rPr>
        <w:t xml:space="preserve">, and L. Schindler. Self-care, self-help, and the elderly. International Journal, Aging and Human </w:t>
      </w:r>
      <w:proofErr w:type="spellStart"/>
      <w:r w:rsidRPr="002B651B">
        <w:rPr>
          <w:rFonts w:ascii="Arial Narrow" w:hAnsi="Arial Narrow" w:cs="Arial"/>
        </w:rPr>
        <w:t>Develupment</w:t>
      </w:r>
      <w:proofErr w:type="spellEnd"/>
      <w:r w:rsidRPr="002B651B">
        <w:rPr>
          <w:rFonts w:ascii="Arial Narrow" w:hAnsi="Arial Narrow" w:cs="Arial"/>
        </w:rPr>
        <w:t xml:space="preserve"> 10:95-117, 197~0.</w:t>
      </w:r>
    </w:p>
    <w:p w14:paraId="29E0D239" w14:textId="77777777" w:rsidR="000A003C" w:rsidRPr="002B651B" w:rsidRDefault="000A003C" w:rsidP="00F64053">
      <w:pPr>
        <w:pStyle w:val="ListParagraph"/>
        <w:keepNext/>
        <w:keepLines/>
        <w:numPr>
          <w:ilvl w:val="0"/>
          <w:numId w:val="7"/>
        </w:numPr>
        <w:rPr>
          <w:rFonts w:ascii="Arial Narrow" w:hAnsi="Arial Narrow" w:cs="Arial"/>
        </w:rPr>
      </w:pPr>
      <w:r w:rsidRPr="002B651B">
        <w:rPr>
          <w:rFonts w:ascii="Arial Narrow" w:hAnsi="Arial Narrow" w:cs="Arial"/>
        </w:rPr>
        <w:t>Campbell, R. and B. Chenoweth. Health education as a basis for social support. The Gerontologist 21:619--627, 1981.</w:t>
      </w:r>
    </w:p>
    <w:p w14:paraId="30ED9C44" w14:textId="77777777" w:rsidR="000A003C" w:rsidRPr="002B651B" w:rsidRDefault="000A003C" w:rsidP="00F64053">
      <w:pPr>
        <w:pStyle w:val="ListParagraph"/>
        <w:keepNext/>
        <w:keepLines/>
        <w:numPr>
          <w:ilvl w:val="0"/>
          <w:numId w:val="7"/>
        </w:numPr>
        <w:rPr>
          <w:rFonts w:ascii="Arial Narrow" w:hAnsi="Arial Narrow" w:cs="Arial"/>
        </w:rPr>
      </w:pPr>
      <w:r w:rsidRPr="002B651B">
        <w:rPr>
          <w:rFonts w:ascii="Arial Narrow" w:hAnsi="Arial Narrow" w:cs="Arial"/>
        </w:rPr>
        <w:t>Hackman RM et al. The Senior Gardening and Nutrition Project: Development and Transport of a Dietary Behavior Change and Health Promotion Program. Journal of Nutritional Education; volume 22(6): 262-271</w:t>
      </w:r>
    </w:p>
    <w:p w14:paraId="2690A217" w14:textId="77777777" w:rsidR="000A003C" w:rsidRPr="002B651B" w:rsidRDefault="000A003C" w:rsidP="00F64053">
      <w:pPr>
        <w:pStyle w:val="ListParagraph"/>
        <w:keepNext/>
        <w:keepLines/>
        <w:numPr>
          <w:ilvl w:val="0"/>
          <w:numId w:val="7"/>
        </w:numPr>
        <w:rPr>
          <w:rFonts w:ascii="Arial Narrow" w:hAnsi="Arial Narrow" w:cs="Arial"/>
        </w:rPr>
      </w:pPr>
      <w:r w:rsidRPr="002B651B">
        <w:rPr>
          <w:rFonts w:ascii="Arial Narrow" w:hAnsi="Arial Narrow" w:cs="Arial"/>
        </w:rPr>
        <w:t>Haskell WL et al. Physical Activity and Public Health: Updated recommendation for adults from the American College of Sports Medicine and the American Heart Association. Circulation: Journal of the American Heart Association, 2007;volume 116:1081-1093</w:t>
      </w:r>
    </w:p>
    <w:p w14:paraId="15A7077A" w14:textId="77777777" w:rsidR="000A003C" w:rsidRPr="002B651B" w:rsidRDefault="000A003C" w:rsidP="00F64053">
      <w:pPr>
        <w:pStyle w:val="ListParagraph"/>
        <w:keepNext/>
        <w:keepLines/>
        <w:numPr>
          <w:ilvl w:val="0"/>
          <w:numId w:val="7"/>
        </w:numPr>
        <w:rPr>
          <w:rFonts w:ascii="Arial Narrow" w:hAnsi="Arial Narrow" w:cs="Arial"/>
        </w:rPr>
      </w:pPr>
      <w:proofErr w:type="spellStart"/>
      <w:r w:rsidRPr="002B651B">
        <w:rPr>
          <w:rFonts w:ascii="Arial Narrow" w:hAnsi="Arial Narrow" w:cs="Arial"/>
        </w:rPr>
        <w:t>Zick</w:t>
      </w:r>
      <w:proofErr w:type="spellEnd"/>
      <w:r w:rsidRPr="002B651B">
        <w:rPr>
          <w:rFonts w:ascii="Arial Narrow" w:hAnsi="Arial Narrow" w:cs="Arial"/>
        </w:rPr>
        <w:t xml:space="preserve"> CD et al. Harvesting More Than Vegetables: The potential Weight Control Benefits of Community Gardening. Am J. Public Health, 2013; volume 103(6)</w:t>
      </w:r>
      <w:proofErr w:type="gramStart"/>
      <w:r w:rsidRPr="002B651B">
        <w:rPr>
          <w:rFonts w:ascii="Arial Narrow" w:hAnsi="Arial Narrow" w:cs="Arial"/>
        </w:rPr>
        <w:t>:1110</w:t>
      </w:r>
      <w:proofErr w:type="gramEnd"/>
      <w:r w:rsidRPr="002B651B">
        <w:rPr>
          <w:rFonts w:ascii="Arial Narrow" w:hAnsi="Arial Narrow" w:cs="Arial"/>
        </w:rPr>
        <w:t>-1115</w:t>
      </w:r>
    </w:p>
    <w:p w14:paraId="43D692DC" w14:textId="77777777" w:rsidR="000A003C" w:rsidRPr="002B651B" w:rsidRDefault="000A003C" w:rsidP="00F64053">
      <w:pPr>
        <w:pStyle w:val="ListParagraph"/>
        <w:keepNext/>
        <w:keepLines/>
        <w:numPr>
          <w:ilvl w:val="0"/>
          <w:numId w:val="7"/>
        </w:numPr>
        <w:rPr>
          <w:rFonts w:ascii="Arial Narrow" w:hAnsi="Arial Narrow" w:cs="Arial"/>
        </w:rPr>
      </w:pPr>
      <w:proofErr w:type="spellStart"/>
      <w:r w:rsidRPr="002B651B">
        <w:rPr>
          <w:rFonts w:ascii="Arial Narrow" w:hAnsi="Arial Narrow" w:cs="Arial"/>
        </w:rPr>
        <w:t>Litt</w:t>
      </w:r>
      <w:proofErr w:type="spellEnd"/>
      <w:r w:rsidRPr="002B651B">
        <w:rPr>
          <w:rFonts w:ascii="Arial Narrow" w:hAnsi="Arial Narrow" w:cs="Arial"/>
        </w:rPr>
        <w:t>, JS et al. The Influence of Social Involvement, Neighborhood Aesthetics and Community Garden Participation on Fruit and Vegetable Consumption. Am J. Public Health, 2011;volume 101(8)</w:t>
      </w:r>
      <w:proofErr w:type="gramStart"/>
      <w:r w:rsidRPr="002B651B">
        <w:rPr>
          <w:rFonts w:ascii="Arial Narrow" w:hAnsi="Arial Narrow" w:cs="Arial"/>
        </w:rPr>
        <w:t>:1466</w:t>
      </w:r>
      <w:proofErr w:type="gramEnd"/>
      <w:r w:rsidRPr="002B651B">
        <w:rPr>
          <w:rFonts w:ascii="Arial Narrow" w:hAnsi="Arial Narrow" w:cs="Arial"/>
        </w:rPr>
        <w:t>-1473</w:t>
      </w:r>
    </w:p>
    <w:p w14:paraId="19CCDCF6" w14:textId="77777777" w:rsidR="000A003C" w:rsidRPr="002B651B" w:rsidRDefault="000A003C" w:rsidP="00F64053">
      <w:pPr>
        <w:pStyle w:val="ListParagraph"/>
        <w:keepNext/>
        <w:keepLines/>
        <w:numPr>
          <w:ilvl w:val="0"/>
          <w:numId w:val="7"/>
        </w:numPr>
        <w:rPr>
          <w:rFonts w:ascii="Arial Narrow" w:hAnsi="Arial Narrow" w:cs="Arial"/>
        </w:rPr>
      </w:pPr>
      <w:proofErr w:type="spellStart"/>
      <w:r w:rsidRPr="002B651B">
        <w:rPr>
          <w:rFonts w:ascii="Arial Narrow" w:hAnsi="Arial Narrow" w:cs="Arial"/>
        </w:rPr>
        <w:t>Neumayr</w:t>
      </w:r>
      <w:proofErr w:type="spellEnd"/>
      <w:r w:rsidRPr="002B651B">
        <w:rPr>
          <w:rFonts w:ascii="Arial Narrow" w:hAnsi="Arial Narrow" w:cs="Arial"/>
        </w:rPr>
        <w:t xml:space="preserve"> Gunther et al. Effects of Hiking at Moderate and Low Altitude on Cardiovascular Parameters in Male Patients with Metabolic Syndrome: Austrian Moderate Altitude Study. Wilderness &amp; </w:t>
      </w:r>
      <w:proofErr w:type="spellStart"/>
      <w:r w:rsidRPr="002B651B">
        <w:rPr>
          <w:rFonts w:ascii="Arial Narrow" w:hAnsi="Arial Narrow" w:cs="Arial"/>
        </w:rPr>
        <w:t>Envionmental</w:t>
      </w:r>
      <w:proofErr w:type="spellEnd"/>
      <w:r w:rsidRPr="002B651B">
        <w:rPr>
          <w:rFonts w:ascii="Arial Narrow" w:hAnsi="Arial Narrow" w:cs="Arial"/>
        </w:rPr>
        <w:t xml:space="preserve"> Medicine, 2014;volume 25(3)</w:t>
      </w:r>
      <w:proofErr w:type="gramStart"/>
      <w:r w:rsidRPr="002B651B">
        <w:rPr>
          <w:rFonts w:ascii="Arial Narrow" w:hAnsi="Arial Narrow" w:cs="Arial"/>
        </w:rPr>
        <w:t>:329</w:t>
      </w:r>
      <w:proofErr w:type="gramEnd"/>
      <w:r w:rsidRPr="002B651B">
        <w:rPr>
          <w:rFonts w:ascii="Arial Narrow" w:hAnsi="Arial Narrow" w:cs="Arial"/>
        </w:rPr>
        <w:t>-334</w:t>
      </w:r>
    </w:p>
    <w:p w14:paraId="63459771" w14:textId="77777777" w:rsidR="000A003C" w:rsidRPr="002B651B" w:rsidRDefault="000A003C" w:rsidP="00F64053">
      <w:pPr>
        <w:pStyle w:val="ListParagraph"/>
        <w:keepNext/>
        <w:keepLines/>
        <w:numPr>
          <w:ilvl w:val="0"/>
          <w:numId w:val="7"/>
        </w:numPr>
        <w:rPr>
          <w:rFonts w:ascii="Arial Narrow" w:hAnsi="Arial Narrow" w:cs="Arial"/>
        </w:rPr>
      </w:pPr>
      <w:r w:rsidRPr="002B651B">
        <w:rPr>
          <w:rFonts w:ascii="Arial Narrow" w:hAnsi="Arial Narrow" w:cs="Arial"/>
        </w:rPr>
        <w:t>Lin HW et al. Balance disorders in the elderly: Epidemiology and functional impact. The Laryngoscope, august 2012; volume 122(8)</w:t>
      </w:r>
      <w:proofErr w:type="gramStart"/>
      <w:r w:rsidRPr="002B651B">
        <w:rPr>
          <w:rFonts w:ascii="Arial Narrow" w:hAnsi="Arial Narrow" w:cs="Arial"/>
        </w:rPr>
        <w:t>:1858</w:t>
      </w:r>
      <w:proofErr w:type="gramEnd"/>
      <w:r w:rsidRPr="002B651B">
        <w:rPr>
          <w:rFonts w:ascii="Arial Narrow" w:hAnsi="Arial Narrow" w:cs="Arial"/>
        </w:rPr>
        <w:t>-1861</w:t>
      </w:r>
    </w:p>
    <w:p w14:paraId="7FCFAE3A" w14:textId="77777777" w:rsidR="000A003C" w:rsidRPr="002B651B" w:rsidRDefault="000A003C" w:rsidP="00F64053">
      <w:pPr>
        <w:pStyle w:val="ListParagraph"/>
        <w:keepNext/>
        <w:keepLines/>
        <w:numPr>
          <w:ilvl w:val="0"/>
          <w:numId w:val="7"/>
        </w:numPr>
        <w:rPr>
          <w:rFonts w:ascii="Arial Narrow" w:hAnsi="Arial Narrow" w:cs="Arial"/>
        </w:rPr>
      </w:pPr>
      <w:proofErr w:type="spellStart"/>
      <w:r w:rsidRPr="002B651B">
        <w:rPr>
          <w:rFonts w:ascii="Arial Narrow" w:hAnsi="Arial Narrow" w:cs="Arial"/>
        </w:rPr>
        <w:t>Hartig</w:t>
      </w:r>
      <w:proofErr w:type="spellEnd"/>
      <w:r w:rsidRPr="002B651B">
        <w:rPr>
          <w:rFonts w:ascii="Arial Narrow" w:hAnsi="Arial Narrow" w:cs="Arial"/>
        </w:rPr>
        <w:t>, T. et al Tracking restoration in natural and urban field settings. J. Environ. Psychol. 2003, 23, 109–123.</w:t>
      </w:r>
    </w:p>
    <w:p w14:paraId="5D5BE1A7" w14:textId="77777777" w:rsidR="000A003C" w:rsidRPr="002B651B" w:rsidRDefault="000A003C" w:rsidP="00F64053">
      <w:pPr>
        <w:pStyle w:val="ListParagraph"/>
        <w:keepNext/>
        <w:keepLines/>
        <w:numPr>
          <w:ilvl w:val="0"/>
          <w:numId w:val="7"/>
        </w:numPr>
        <w:rPr>
          <w:rFonts w:ascii="Arial Narrow" w:hAnsi="Arial Narrow" w:cs="Arial"/>
        </w:rPr>
      </w:pPr>
      <w:r w:rsidRPr="002B651B">
        <w:rPr>
          <w:rFonts w:ascii="Arial Narrow" w:hAnsi="Arial Narrow" w:cs="Arial"/>
        </w:rPr>
        <w:t xml:space="preserve">Peacock, J. Got the Blues, then Find Some </w:t>
      </w:r>
      <w:proofErr w:type="spellStart"/>
      <w:r w:rsidRPr="002B651B">
        <w:rPr>
          <w:rFonts w:ascii="Arial Narrow" w:hAnsi="Arial Narrow" w:cs="Arial"/>
        </w:rPr>
        <w:t>Greenspace</w:t>
      </w:r>
      <w:proofErr w:type="spellEnd"/>
      <w:r w:rsidRPr="002B651B">
        <w:rPr>
          <w:rFonts w:ascii="Arial Narrow" w:hAnsi="Arial Narrow" w:cs="Arial"/>
        </w:rPr>
        <w:t>: The Mental Health Benefits of Green Exercise Activities and Green Care; University of Essex: Colchester, UK, 2007.</w:t>
      </w:r>
    </w:p>
    <w:p w14:paraId="28ECA3CD" w14:textId="77777777" w:rsidR="000A003C" w:rsidRPr="002B651B" w:rsidRDefault="000A003C" w:rsidP="00F64053">
      <w:pPr>
        <w:pStyle w:val="ListParagraph"/>
        <w:keepNext/>
        <w:keepLines/>
        <w:numPr>
          <w:ilvl w:val="0"/>
          <w:numId w:val="7"/>
        </w:numPr>
        <w:rPr>
          <w:rFonts w:ascii="Arial Narrow" w:hAnsi="Arial Narrow" w:cs="Arial"/>
        </w:rPr>
      </w:pPr>
      <w:r w:rsidRPr="002B651B">
        <w:rPr>
          <w:rFonts w:ascii="Arial Narrow" w:hAnsi="Arial Narrow" w:cs="Arial"/>
        </w:rPr>
        <w:t xml:space="preserve">Centers for Disease Control and Prevention. 6 in 10 Adults Now Get Physical Activity by Walking. Available online: http://www.cdc.gov/features/vitalsigns/walking/ </w:t>
      </w:r>
    </w:p>
    <w:p w14:paraId="1954CB0A" w14:textId="77777777" w:rsidR="000A003C" w:rsidRPr="002B651B" w:rsidRDefault="000A003C" w:rsidP="00F64053">
      <w:pPr>
        <w:pStyle w:val="ListParagraph"/>
        <w:keepNext/>
        <w:keepLines/>
        <w:numPr>
          <w:ilvl w:val="0"/>
          <w:numId w:val="7"/>
        </w:numPr>
        <w:rPr>
          <w:rFonts w:ascii="Arial Narrow" w:hAnsi="Arial Narrow" w:cs="Arial"/>
        </w:rPr>
      </w:pPr>
      <w:proofErr w:type="spellStart"/>
      <w:r w:rsidRPr="002B651B">
        <w:rPr>
          <w:rFonts w:ascii="Arial Narrow" w:hAnsi="Arial Narrow" w:cs="Arial"/>
        </w:rPr>
        <w:t>Marselle</w:t>
      </w:r>
      <w:proofErr w:type="spellEnd"/>
      <w:r w:rsidRPr="002B651B">
        <w:rPr>
          <w:rFonts w:ascii="Arial Narrow" w:hAnsi="Arial Narrow" w:cs="Arial"/>
        </w:rPr>
        <w:t xml:space="preserve"> MR </w:t>
      </w:r>
      <w:proofErr w:type="gramStart"/>
      <w:r w:rsidRPr="002B651B">
        <w:rPr>
          <w:rFonts w:ascii="Arial Narrow" w:hAnsi="Arial Narrow" w:cs="Arial"/>
        </w:rPr>
        <w:t>et al.</w:t>
      </w:r>
      <w:proofErr w:type="gramEnd"/>
      <w:r w:rsidRPr="002B651B">
        <w:rPr>
          <w:rFonts w:ascii="Arial Narrow" w:hAnsi="Arial Narrow" w:cs="Arial"/>
        </w:rPr>
        <w:t xml:space="preserve"> Walking for Well-Being: Are Group Walks in Certain Types of Natural Environments Better for Well-Being than Group Walks in Urban Environments? Int. J. Environ. Res. Public Health, 2013;volume 10: 5603-5628</w:t>
      </w:r>
    </w:p>
    <w:p w14:paraId="1BFA4E91" w14:textId="77777777" w:rsidR="006F1B80" w:rsidRPr="002B651B" w:rsidRDefault="006F1B80" w:rsidP="00F64053">
      <w:pPr>
        <w:pStyle w:val="ListParagraph"/>
        <w:keepNext/>
        <w:keepLines/>
        <w:widowControl w:val="0"/>
        <w:numPr>
          <w:ilvl w:val="0"/>
          <w:numId w:val="7"/>
        </w:numPr>
        <w:tabs>
          <w:tab w:val="left" w:pos="220"/>
          <w:tab w:val="left" w:pos="720"/>
        </w:tabs>
        <w:autoSpaceDE w:val="0"/>
        <w:autoSpaceDN w:val="0"/>
        <w:adjustRightInd w:val="0"/>
        <w:rPr>
          <w:rFonts w:ascii="Arial Narrow" w:hAnsi="Arial Narrow" w:cs="Arial"/>
        </w:rPr>
      </w:pPr>
      <w:proofErr w:type="spellStart"/>
      <w:r w:rsidRPr="002B651B">
        <w:rPr>
          <w:rFonts w:ascii="Arial Narrow" w:hAnsi="Arial Narrow" w:cs="Arial"/>
        </w:rPr>
        <w:t>Fradkin</w:t>
      </w:r>
      <w:proofErr w:type="spellEnd"/>
      <w:r w:rsidRPr="002B651B">
        <w:rPr>
          <w:rFonts w:ascii="Arial Narrow" w:hAnsi="Arial Narrow" w:cs="Arial"/>
        </w:rPr>
        <w:t xml:space="preserve">, Judith, and Rodgers, G.P. 2008. “The economic imperative to conquer diabetes,” </w:t>
      </w:r>
      <w:r w:rsidRPr="002B651B">
        <w:rPr>
          <w:rFonts w:ascii="Arial Narrow" w:hAnsi="Arial Narrow" w:cs="Arial"/>
          <w:i/>
          <w:iCs/>
        </w:rPr>
        <w:t>Diabetes Care</w:t>
      </w:r>
      <w:r w:rsidRPr="002B651B">
        <w:rPr>
          <w:rFonts w:ascii="Arial Narrow" w:hAnsi="Arial Narrow" w:cs="Arial"/>
        </w:rPr>
        <w:t xml:space="preserve"> 31(3): 624-625</w:t>
      </w:r>
    </w:p>
    <w:p w14:paraId="6CA4D5C2" w14:textId="77777777" w:rsidR="006F1B80" w:rsidRPr="002B651B" w:rsidRDefault="006F1B80" w:rsidP="00F64053">
      <w:pPr>
        <w:pStyle w:val="ListParagraph"/>
        <w:keepNext/>
        <w:keepLines/>
        <w:widowControl w:val="0"/>
        <w:numPr>
          <w:ilvl w:val="0"/>
          <w:numId w:val="7"/>
        </w:numPr>
        <w:tabs>
          <w:tab w:val="left" w:pos="220"/>
          <w:tab w:val="left" w:pos="720"/>
        </w:tabs>
        <w:autoSpaceDE w:val="0"/>
        <w:autoSpaceDN w:val="0"/>
        <w:adjustRightInd w:val="0"/>
        <w:rPr>
          <w:rFonts w:ascii="Arial Narrow" w:hAnsi="Arial Narrow" w:cs="Arial"/>
        </w:rPr>
      </w:pPr>
      <w:proofErr w:type="spellStart"/>
      <w:r w:rsidRPr="002B651B">
        <w:rPr>
          <w:rFonts w:ascii="Arial Narrow" w:hAnsi="Arial Narrow" w:cs="Arial"/>
        </w:rPr>
        <w:t>Konen</w:t>
      </w:r>
      <w:proofErr w:type="spellEnd"/>
      <w:r w:rsidRPr="002B651B">
        <w:rPr>
          <w:rFonts w:ascii="Arial Narrow" w:hAnsi="Arial Narrow" w:cs="Arial"/>
        </w:rPr>
        <w:t xml:space="preserve">, Joseph, and Page, Joyce. 2011. “The State of Diabetes in North Carolina,” </w:t>
      </w:r>
      <w:r w:rsidRPr="002B651B">
        <w:rPr>
          <w:rFonts w:ascii="Arial Narrow" w:hAnsi="Arial Narrow" w:cs="Arial"/>
          <w:i/>
          <w:iCs/>
        </w:rPr>
        <w:t>North Carolina Medical Journal</w:t>
      </w:r>
      <w:r w:rsidRPr="002B651B">
        <w:rPr>
          <w:rFonts w:ascii="Arial Narrow" w:hAnsi="Arial Narrow" w:cs="Arial"/>
        </w:rPr>
        <w:t xml:space="preserve"> 72(5): 373-378.</w:t>
      </w:r>
    </w:p>
    <w:p w14:paraId="0AA95F74" w14:textId="77777777" w:rsidR="006F1B80" w:rsidRPr="002B651B" w:rsidRDefault="006F1B80" w:rsidP="00F64053">
      <w:pPr>
        <w:pStyle w:val="ListParagraph"/>
        <w:keepNext/>
        <w:keepLines/>
        <w:numPr>
          <w:ilvl w:val="0"/>
          <w:numId w:val="7"/>
        </w:numPr>
        <w:rPr>
          <w:rFonts w:ascii="Arial Narrow" w:hAnsi="Arial Narrow" w:cs="Arial"/>
        </w:rPr>
      </w:pPr>
      <w:r w:rsidRPr="002B651B">
        <w:rPr>
          <w:rFonts w:ascii="Arial Narrow" w:hAnsi="Arial Narrow" w:cs="Arial"/>
        </w:rPr>
        <w:t>North Carolina Department of Health and Human Services, Division of Public Health, State Center for Health Statistics. Accessed from: </w:t>
      </w:r>
      <w:hyperlink r:id="rId11" w:history="1">
        <w:r w:rsidRPr="002B651B">
          <w:rPr>
            <w:rFonts w:ascii="Arial Narrow" w:hAnsi="Arial Narrow" w:cs="Arial"/>
            <w:color w:val="61036C"/>
          </w:rPr>
          <w:t>http://www.schs.state.nc.us/SCHS/</w:t>
        </w:r>
      </w:hyperlink>
      <w:r w:rsidRPr="002B651B">
        <w:rPr>
          <w:rFonts w:ascii="Arial Narrow" w:hAnsi="Arial Narrow" w:cs="Arial"/>
        </w:rPr>
        <w:t>.</w:t>
      </w:r>
    </w:p>
    <w:p w14:paraId="757D9BCB" w14:textId="7F32D2FF" w:rsidR="003A4A42" w:rsidRPr="002B651B" w:rsidRDefault="00826FE6" w:rsidP="00F64053">
      <w:pPr>
        <w:pStyle w:val="ListParagraph"/>
        <w:keepNext/>
        <w:keepLines/>
        <w:numPr>
          <w:ilvl w:val="0"/>
          <w:numId w:val="7"/>
        </w:numPr>
        <w:rPr>
          <w:rFonts w:ascii="Arial Narrow" w:hAnsi="Arial Narrow" w:cs="Arial"/>
        </w:rPr>
      </w:pPr>
      <w:proofErr w:type="spellStart"/>
      <w:r w:rsidRPr="002B651B">
        <w:rPr>
          <w:rFonts w:ascii="Arial Narrow" w:hAnsi="Arial Narrow" w:cs="Arial"/>
        </w:rPr>
        <w:t>Prochaska</w:t>
      </w:r>
      <w:proofErr w:type="spellEnd"/>
      <w:r w:rsidRPr="002B651B">
        <w:rPr>
          <w:rFonts w:ascii="Arial Narrow" w:hAnsi="Arial Narrow" w:cs="Arial"/>
        </w:rPr>
        <w:t xml:space="preserve"> J.O et al. The </w:t>
      </w:r>
      <w:proofErr w:type="spellStart"/>
      <w:r w:rsidRPr="002B651B">
        <w:rPr>
          <w:rFonts w:ascii="Arial Narrow" w:hAnsi="Arial Narrow" w:cs="Arial"/>
        </w:rPr>
        <w:t>Transtheoretical</w:t>
      </w:r>
      <w:proofErr w:type="spellEnd"/>
      <w:r w:rsidRPr="002B651B">
        <w:rPr>
          <w:rFonts w:ascii="Arial Narrow" w:hAnsi="Arial Narrow" w:cs="Arial"/>
        </w:rPr>
        <w:t xml:space="preserve"> Model and Stages of Change,</w:t>
      </w:r>
      <w:r w:rsidRPr="002B651B">
        <w:rPr>
          <w:rFonts w:ascii="Arial Narrow" w:hAnsi="Arial Narrow"/>
        </w:rPr>
        <w:t xml:space="preserve"> In </w:t>
      </w:r>
      <w:proofErr w:type="spellStart"/>
      <w:r w:rsidRPr="002B651B">
        <w:rPr>
          <w:rFonts w:ascii="Arial Narrow" w:hAnsi="Arial Narrow"/>
        </w:rPr>
        <w:t>Glanz</w:t>
      </w:r>
      <w:proofErr w:type="spellEnd"/>
      <w:r w:rsidRPr="002B651B">
        <w:rPr>
          <w:rFonts w:ascii="Arial Narrow" w:hAnsi="Arial Narrow"/>
        </w:rPr>
        <w:t xml:space="preserve">, </w:t>
      </w:r>
      <w:proofErr w:type="spellStart"/>
      <w:r w:rsidRPr="002B651B">
        <w:rPr>
          <w:rFonts w:ascii="Arial Narrow" w:hAnsi="Arial Narrow"/>
        </w:rPr>
        <w:t>Rimer</w:t>
      </w:r>
      <w:proofErr w:type="spellEnd"/>
      <w:r w:rsidRPr="002B651B">
        <w:rPr>
          <w:rFonts w:ascii="Arial Narrow" w:hAnsi="Arial Narrow"/>
        </w:rPr>
        <w:t xml:space="preserve">, </w:t>
      </w:r>
      <w:proofErr w:type="spellStart"/>
      <w:r w:rsidRPr="002B651B">
        <w:rPr>
          <w:rFonts w:ascii="Arial Narrow" w:hAnsi="Arial Narrow"/>
        </w:rPr>
        <w:t>Viswanath</w:t>
      </w:r>
      <w:proofErr w:type="spellEnd"/>
      <w:r w:rsidRPr="002B651B">
        <w:rPr>
          <w:rFonts w:ascii="Arial Narrow" w:hAnsi="Arial Narrow"/>
        </w:rPr>
        <w:t xml:space="preserve"> (Eds.),</w:t>
      </w:r>
      <w:r w:rsidRPr="002B651B">
        <w:rPr>
          <w:rFonts w:ascii="Arial Narrow" w:hAnsi="Arial Narrow"/>
          <w:i/>
        </w:rPr>
        <w:t xml:space="preserve"> Health Behavior and Health Education: Theory, Research, and Practice</w:t>
      </w:r>
      <w:r w:rsidRPr="002B651B">
        <w:rPr>
          <w:rFonts w:ascii="Arial Narrow" w:hAnsi="Arial Narrow"/>
        </w:rPr>
        <w:t xml:space="preserve"> (pp. 97-121). Indianapolis: </w:t>
      </w:r>
      <w:proofErr w:type="spellStart"/>
      <w:r w:rsidRPr="002B651B">
        <w:rPr>
          <w:rFonts w:ascii="Arial Narrow" w:hAnsi="Arial Narrow"/>
        </w:rPr>
        <w:t>Jossey</w:t>
      </w:r>
      <w:proofErr w:type="spellEnd"/>
      <w:r w:rsidRPr="002B651B">
        <w:rPr>
          <w:rFonts w:ascii="Arial Narrow" w:hAnsi="Arial Narrow"/>
        </w:rPr>
        <w:t>-Bass.</w:t>
      </w:r>
    </w:p>
    <w:p w14:paraId="5E8B4041" w14:textId="2A5122BF" w:rsidR="002B651B" w:rsidRPr="002B651B" w:rsidRDefault="002C1915" w:rsidP="00F64053">
      <w:pPr>
        <w:pStyle w:val="ListParagraph"/>
        <w:keepNext/>
        <w:keepLines/>
        <w:numPr>
          <w:ilvl w:val="0"/>
          <w:numId w:val="7"/>
        </w:numPr>
        <w:rPr>
          <w:rFonts w:ascii="Arial Narrow" w:hAnsi="Arial Narrow" w:cs="Arial"/>
        </w:rPr>
      </w:pPr>
      <w:proofErr w:type="spellStart"/>
      <w:r>
        <w:rPr>
          <w:rFonts w:ascii="Arial Narrow" w:hAnsi="Arial Narrow"/>
        </w:rPr>
        <w:t>Kreuter</w:t>
      </w:r>
      <w:proofErr w:type="spellEnd"/>
      <w:r>
        <w:rPr>
          <w:rFonts w:ascii="Arial Narrow" w:hAnsi="Arial Narrow"/>
        </w:rPr>
        <w:t xml:space="preserve"> W.M et al. Achieving Cultural Appropriateness in Health Promotion Programs: Targeted and Tailored Approaches. Health </w:t>
      </w:r>
      <w:proofErr w:type="spellStart"/>
      <w:r>
        <w:rPr>
          <w:rFonts w:ascii="Arial Narrow" w:hAnsi="Arial Narrow"/>
        </w:rPr>
        <w:t>Educ</w:t>
      </w:r>
      <w:proofErr w:type="spellEnd"/>
      <w:r>
        <w:rPr>
          <w:rFonts w:ascii="Arial Narrow" w:hAnsi="Arial Narrow"/>
        </w:rPr>
        <w:t xml:space="preserve"> </w:t>
      </w:r>
      <w:proofErr w:type="spellStart"/>
      <w:r>
        <w:rPr>
          <w:rFonts w:ascii="Arial Narrow" w:hAnsi="Arial Narrow"/>
        </w:rPr>
        <w:t>Behav</w:t>
      </w:r>
      <w:proofErr w:type="spellEnd"/>
      <w:r>
        <w:rPr>
          <w:rFonts w:ascii="Arial Narrow" w:hAnsi="Arial Narrow"/>
        </w:rPr>
        <w:t xml:space="preserve">, 2003; </w:t>
      </w:r>
      <w:proofErr w:type="spellStart"/>
      <w:r>
        <w:rPr>
          <w:rFonts w:ascii="Arial Narrow" w:hAnsi="Arial Narrow"/>
        </w:rPr>
        <w:t>vol</w:t>
      </w:r>
      <w:proofErr w:type="spellEnd"/>
      <w:r>
        <w:rPr>
          <w:rFonts w:ascii="Arial Narrow" w:hAnsi="Arial Narrow"/>
        </w:rPr>
        <w:t xml:space="preserve"> 30:</w:t>
      </w:r>
    </w:p>
    <w:p w14:paraId="5876B0CA" w14:textId="794F5B77" w:rsidR="000A003C" w:rsidRPr="002B651B" w:rsidRDefault="00DF54F0" w:rsidP="00F64053">
      <w:pPr>
        <w:pStyle w:val="ListParagraph"/>
        <w:keepNext/>
        <w:keepLines/>
        <w:numPr>
          <w:ilvl w:val="0"/>
          <w:numId w:val="7"/>
        </w:numPr>
        <w:rPr>
          <w:rFonts w:ascii="Arial Narrow" w:hAnsi="Arial Narrow" w:cs="Arial"/>
        </w:rPr>
      </w:pPr>
      <w:proofErr w:type="spellStart"/>
      <w:r w:rsidRPr="002B651B">
        <w:rPr>
          <w:rFonts w:ascii="Arial Narrow" w:hAnsi="Arial Narrow"/>
        </w:rPr>
        <w:t>Buckworth</w:t>
      </w:r>
      <w:proofErr w:type="spellEnd"/>
      <w:r w:rsidRPr="002B651B">
        <w:rPr>
          <w:rFonts w:ascii="Arial Narrow" w:hAnsi="Arial Narrow"/>
        </w:rPr>
        <w:t xml:space="preserve"> A.J et al. </w:t>
      </w:r>
      <w:proofErr w:type="gramStart"/>
      <w:r w:rsidRPr="002B651B">
        <w:rPr>
          <w:rFonts w:ascii="Arial Narrow" w:hAnsi="Arial Narrow"/>
        </w:rPr>
        <w:t>Decomposing</w:t>
      </w:r>
      <w:proofErr w:type="gramEnd"/>
      <w:r w:rsidRPr="002B651B">
        <w:rPr>
          <w:rFonts w:ascii="Arial Narrow" w:hAnsi="Arial Narrow"/>
        </w:rPr>
        <w:t xml:space="preserve"> intrinsic and extrinsic motivation for exercise: Application to stages of motivational readiness. Psychology of Sport and Exercise, 2007;volume 8: 441-461</w:t>
      </w:r>
    </w:p>
    <w:p w14:paraId="7474D55F" w14:textId="16CF76D2" w:rsidR="00DF54F0" w:rsidRPr="002B651B" w:rsidRDefault="00DF54F0" w:rsidP="00F64053">
      <w:pPr>
        <w:pStyle w:val="ListParagraph"/>
        <w:keepNext/>
        <w:keepLines/>
        <w:numPr>
          <w:ilvl w:val="0"/>
          <w:numId w:val="7"/>
        </w:numPr>
        <w:rPr>
          <w:rFonts w:ascii="Arial Narrow" w:hAnsi="Arial Narrow" w:cs="Arial"/>
        </w:rPr>
      </w:pPr>
      <w:proofErr w:type="spellStart"/>
      <w:r w:rsidRPr="002B651B">
        <w:rPr>
          <w:rFonts w:ascii="Arial Narrow" w:hAnsi="Arial Narrow"/>
        </w:rPr>
        <w:t>Pampel</w:t>
      </w:r>
      <w:proofErr w:type="spellEnd"/>
      <w:r w:rsidRPr="002B651B">
        <w:rPr>
          <w:rFonts w:ascii="Arial Narrow" w:hAnsi="Arial Narrow"/>
        </w:rPr>
        <w:t xml:space="preserve"> C.F et al. Socioeconomic Disparities in Health Behaviors. </w:t>
      </w:r>
      <w:proofErr w:type="spellStart"/>
      <w:r w:rsidRPr="002B651B">
        <w:rPr>
          <w:rFonts w:ascii="Arial Narrow" w:hAnsi="Arial Narrow"/>
        </w:rPr>
        <w:t>Annu</w:t>
      </w:r>
      <w:proofErr w:type="spellEnd"/>
      <w:r w:rsidRPr="002B651B">
        <w:rPr>
          <w:rFonts w:ascii="Arial Narrow" w:hAnsi="Arial Narrow"/>
        </w:rPr>
        <w:t xml:space="preserve">. Rev. </w:t>
      </w:r>
      <w:proofErr w:type="spellStart"/>
      <w:r w:rsidRPr="002B651B">
        <w:rPr>
          <w:rFonts w:ascii="Arial Narrow" w:hAnsi="Arial Narrow"/>
        </w:rPr>
        <w:t>Sociol</w:t>
      </w:r>
      <w:proofErr w:type="spellEnd"/>
      <w:r w:rsidRPr="002B651B">
        <w:rPr>
          <w:rFonts w:ascii="Arial Narrow" w:hAnsi="Arial Narrow"/>
        </w:rPr>
        <w:t>, 2010;volume 36:349-370</w:t>
      </w:r>
    </w:p>
    <w:p w14:paraId="7F51E10F" w14:textId="7041D964" w:rsidR="009B6C3C" w:rsidRPr="002B651B" w:rsidRDefault="00917AC2" w:rsidP="00F64053">
      <w:pPr>
        <w:pStyle w:val="ListParagraph"/>
        <w:keepNext/>
        <w:keepLines/>
        <w:numPr>
          <w:ilvl w:val="0"/>
          <w:numId w:val="7"/>
        </w:numPr>
        <w:rPr>
          <w:rFonts w:ascii="Arial Narrow" w:hAnsi="Arial Narrow" w:cs="Arial"/>
        </w:rPr>
      </w:pPr>
      <w:r w:rsidRPr="002B651B">
        <w:rPr>
          <w:rFonts w:ascii="Arial Narrow" w:hAnsi="Arial Narrow" w:cs="Arial"/>
        </w:rPr>
        <w:t>Heaney A.C et al.  Social Networks and Social Support.</w:t>
      </w:r>
      <w:r w:rsidRPr="002B651B">
        <w:rPr>
          <w:rFonts w:ascii="Arial Narrow" w:hAnsi="Arial Narrow"/>
          <w:i/>
        </w:rPr>
        <w:t xml:space="preserve"> Health Behavior and Health Education: Theory, Research, and Practice</w:t>
      </w:r>
      <w:r w:rsidRPr="002B651B">
        <w:rPr>
          <w:rFonts w:ascii="Arial Narrow" w:hAnsi="Arial Narrow"/>
        </w:rPr>
        <w:t xml:space="preserve"> (pp. 189-210). Indianapolis: </w:t>
      </w:r>
      <w:proofErr w:type="spellStart"/>
      <w:r w:rsidRPr="002B651B">
        <w:rPr>
          <w:rFonts w:ascii="Arial Narrow" w:hAnsi="Arial Narrow"/>
        </w:rPr>
        <w:t>Jossey</w:t>
      </w:r>
      <w:proofErr w:type="spellEnd"/>
      <w:r w:rsidRPr="002B651B">
        <w:rPr>
          <w:rFonts w:ascii="Arial Narrow" w:hAnsi="Arial Narrow"/>
        </w:rPr>
        <w:t>-Bass.</w:t>
      </w:r>
    </w:p>
    <w:p w14:paraId="5A8118D4" w14:textId="77777777" w:rsidR="00F64053" w:rsidRPr="002B651B" w:rsidRDefault="00A462C1" w:rsidP="00F64053">
      <w:pPr>
        <w:pStyle w:val="ListParagraph"/>
        <w:keepNext/>
        <w:keepLines/>
        <w:numPr>
          <w:ilvl w:val="0"/>
          <w:numId w:val="7"/>
        </w:numPr>
        <w:rPr>
          <w:rFonts w:ascii="Arial Narrow" w:hAnsi="Arial Narrow" w:cs="Arial"/>
        </w:rPr>
      </w:pPr>
      <w:r w:rsidRPr="002B651B">
        <w:rPr>
          <w:rFonts w:ascii="Arial Narrow" w:hAnsi="Arial Narrow"/>
        </w:rPr>
        <w:t>Centers for Disease Control and Prevention.  Framework for program evaluation in public health. MMWR 1999</w:t>
      </w:r>
      <w:proofErr w:type="gramStart"/>
      <w:r w:rsidRPr="002B651B">
        <w:rPr>
          <w:rFonts w:ascii="Arial Narrow" w:hAnsi="Arial Narrow"/>
        </w:rPr>
        <w:t>;48</w:t>
      </w:r>
      <w:proofErr w:type="gramEnd"/>
      <w:r w:rsidRPr="002B651B">
        <w:rPr>
          <w:rFonts w:ascii="Arial Narrow" w:hAnsi="Arial Narrow"/>
        </w:rPr>
        <w:t>(No. RR-11) 1-56</w:t>
      </w:r>
    </w:p>
    <w:p w14:paraId="6BCF7672" w14:textId="5EF4558C" w:rsidR="00C243B0" w:rsidRPr="002B651B" w:rsidRDefault="00F64053" w:rsidP="002B651B">
      <w:pPr>
        <w:pStyle w:val="ListParagraph"/>
        <w:keepNext/>
        <w:keepLines/>
        <w:numPr>
          <w:ilvl w:val="0"/>
          <w:numId w:val="7"/>
        </w:numPr>
        <w:rPr>
          <w:rFonts w:ascii="Arial Narrow" w:hAnsi="Arial Narrow" w:cs="Arial"/>
          <w:sz w:val="22"/>
          <w:szCs w:val="22"/>
        </w:rPr>
      </w:pPr>
      <w:r w:rsidRPr="002B651B">
        <w:rPr>
          <w:rFonts w:ascii="Arial Narrow" w:hAnsi="Arial Narrow" w:cs="Times New Roman"/>
          <w:sz w:val="22"/>
          <w:szCs w:val="22"/>
        </w:rPr>
        <w:t xml:space="preserve">Love A. Internal evaluation: building organizations from within. Applied social research, </w:t>
      </w:r>
      <w:proofErr w:type="spellStart"/>
      <w:r w:rsidRPr="002B651B">
        <w:rPr>
          <w:rFonts w:ascii="Arial Narrow" w:hAnsi="Arial Narrow" w:cs="Times New Roman"/>
          <w:sz w:val="22"/>
          <w:szCs w:val="22"/>
        </w:rPr>
        <w:t>vol</w:t>
      </w:r>
      <w:proofErr w:type="spellEnd"/>
      <w:r w:rsidRPr="002B651B">
        <w:rPr>
          <w:rFonts w:ascii="Arial Narrow" w:hAnsi="Arial Narrow" w:cs="Times New Roman"/>
          <w:sz w:val="22"/>
          <w:szCs w:val="22"/>
        </w:rPr>
        <w:t xml:space="preserve"> 24. Newbury Park, CA: Sage Publications, 1991.</w:t>
      </w:r>
    </w:p>
    <w:p w14:paraId="5E82CB0D" w14:textId="60E7B45C" w:rsidR="002B651B" w:rsidRPr="002C1915" w:rsidRDefault="002C1915" w:rsidP="002C1915">
      <w:pPr>
        <w:pStyle w:val="ListParagraph"/>
        <w:keepNext/>
        <w:keepLines/>
        <w:numPr>
          <w:ilvl w:val="0"/>
          <w:numId w:val="7"/>
        </w:numPr>
        <w:rPr>
          <w:rFonts w:ascii="Arial Narrow" w:hAnsi="Arial Narrow" w:cs="Times New Roman"/>
          <w:sz w:val="22"/>
          <w:szCs w:val="22"/>
        </w:rPr>
      </w:pPr>
      <w:r>
        <w:rPr>
          <w:rFonts w:ascii="Arial Narrow" w:hAnsi="Arial Narrow" w:cs="Times New Roman"/>
          <w:sz w:val="22"/>
          <w:szCs w:val="22"/>
        </w:rPr>
        <w:t xml:space="preserve">Hayes, Victor et al. The SF-36 Health Survey Questionnaire: Is it Suitable for use with Older Adults? Age Aging, 1995; </w:t>
      </w:r>
      <w:proofErr w:type="spellStart"/>
      <w:r>
        <w:rPr>
          <w:rFonts w:ascii="Arial Narrow" w:hAnsi="Arial Narrow" w:cs="Times New Roman"/>
          <w:sz w:val="22"/>
          <w:szCs w:val="22"/>
        </w:rPr>
        <w:t>volme</w:t>
      </w:r>
      <w:proofErr w:type="spellEnd"/>
      <w:r>
        <w:rPr>
          <w:rFonts w:ascii="Arial Narrow" w:hAnsi="Arial Narrow" w:cs="Times New Roman"/>
          <w:sz w:val="22"/>
          <w:szCs w:val="22"/>
        </w:rPr>
        <w:t xml:space="preserve"> 24(2)</w:t>
      </w:r>
      <w:proofErr w:type="gramStart"/>
      <w:r>
        <w:rPr>
          <w:rFonts w:ascii="Arial Narrow" w:hAnsi="Arial Narrow" w:cs="Times New Roman"/>
          <w:sz w:val="22"/>
          <w:szCs w:val="22"/>
        </w:rPr>
        <w:t>:120</w:t>
      </w:r>
      <w:proofErr w:type="gramEnd"/>
      <w:r>
        <w:rPr>
          <w:rFonts w:ascii="Arial Narrow" w:hAnsi="Arial Narrow" w:cs="Times New Roman"/>
          <w:sz w:val="22"/>
          <w:szCs w:val="22"/>
        </w:rPr>
        <w:t>-125</w:t>
      </w:r>
    </w:p>
    <w:p w14:paraId="2AA48BDD" w14:textId="6ACFC7AA" w:rsidR="00F64053" w:rsidRDefault="00F64053" w:rsidP="00C243B0">
      <w:pPr>
        <w:pStyle w:val="ListParagraph"/>
        <w:keepNext/>
        <w:keepLines/>
        <w:numPr>
          <w:ilvl w:val="0"/>
          <w:numId w:val="7"/>
        </w:numPr>
        <w:rPr>
          <w:rFonts w:ascii="Arial Narrow" w:hAnsi="Arial Narrow" w:cs="Times New Roman"/>
          <w:sz w:val="22"/>
          <w:szCs w:val="22"/>
        </w:rPr>
      </w:pPr>
      <w:r w:rsidRPr="002B651B">
        <w:rPr>
          <w:rFonts w:ascii="Arial Narrow" w:hAnsi="Arial Narrow" w:cs="Times New Roman"/>
          <w:sz w:val="22"/>
          <w:szCs w:val="22"/>
        </w:rPr>
        <w:t>Sanders JR. Uses of evaluation as a means toward organizational effectiveness. In: Gray ST, ed. Leadership IS: a vision of evaluation</w:t>
      </w:r>
      <w:proofErr w:type="gramStart"/>
      <w:r w:rsidRPr="002B651B">
        <w:rPr>
          <w:rFonts w:ascii="Arial Narrow" w:hAnsi="Arial Narrow" w:cs="Times New Roman"/>
          <w:sz w:val="22"/>
          <w:szCs w:val="22"/>
        </w:rPr>
        <w:t>;</w:t>
      </w:r>
      <w:proofErr w:type="gramEnd"/>
      <w:r w:rsidRPr="002B651B">
        <w:rPr>
          <w:rFonts w:ascii="Arial Narrow" w:hAnsi="Arial Narrow" w:cs="Times New Roman"/>
          <w:sz w:val="22"/>
          <w:szCs w:val="22"/>
        </w:rPr>
        <w:t xml:space="preserve"> a report of </w:t>
      </w:r>
      <w:proofErr w:type="spellStart"/>
      <w:r w:rsidRPr="002B651B">
        <w:rPr>
          <w:rFonts w:ascii="Arial Narrow" w:hAnsi="Arial Narrow" w:cs="Times New Roman"/>
          <w:sz w:val="22"/>
          <w:szCs w:val="22"/>
        </w:rPr>
        <w:t>learnings</w:t>
      </w:r>
      <w:proofErr w:type="spellEnd"/>
      <w:r w:rsidRPr="002B651B">
        <w:rPr>
          <w:rFonts w:ascii="Arial Narrow" w:hAnsi="Arial Narrow" w:cs="Times New Roman"/>
          <w:sz w:val="22"/>
          <w:szCs w:val="22"/>
        </w:rPr>
        <w:t xml:space="preserve"> from Independent Sector’s work on evaluation. Washington, DC: Independent Sector, 1993.</w:t>
      </w:r>
    </w:p>
    <w:p w14:paraId="295D1DE8" w14:textId="141DF6FA" w:rsidR="00F42C78" w:rsidRDefault="00F42C78" w:rsidP="00C243B0">
      <w:pPr>
        <w:pStyle w:val="ListParagraph"/>
        <w:keepNext/>
        <w:keepLines/>
        <w:numPr>
          <w:ilvl w:val="0"/>
          <w:numId w:val="7"/>
        </w:numPr>
        <w:rPr>
          <w:rFonts w:ascii="Arial Narrow" w:hAnsi="Arial Narrow" w:cs="Times New Roman"/>
          <w:sz w:val="22"/>
          <w:szCs w:val="22"/>
        </w:rPr>
      </w:pPr>
      <w:proofErr w:type="spellStart"/>
      <w:r w:rsidRPr="00F42C78">
        <w:rPr>
          <w:rFonts w:ascii="Arial Narrow" w:hAnsi="Arial Narrow" w:cs="Times New Roman"/>
          <w:sz w:val="22"/>
          <w:szCs w:val="22"/>
        </w:rPr>
        <w:t>Raad</w:t>
      </w:r>
      <w:proofErr w:type="spellEnd"/>
      <w:r w:rsidRPr="00F42C78">
        <w:rPr>
          <w:rFonts w:ascii="Arial Narrow" w:hAnsi="Arial Narrow" w:cs="Times New Roman"/>
          <w:sz w:val="22"/>
          <w:szCs w:val="22"/>
        </w:rPr>
        <w:t>, Jason, et al. "Rehab Measures</w:t>
      </w:r>
      <w:r>
        <w:rPr>
          <w:rFonts w:ascii="Arial Narrow" w:hAnsi="Arial Narrow" w:cs="Times New Roman"/>
          <w:sz w:val="22"/>
          <w:szCs w:val="22"/>
        </w:rPr>
        <w:t xml:space="preserve">”, Rehabilitation measures database, </w:t>
      </w:r>
      <w:proofErr w:type="gramStart"/>
      <w:r w:rsidRPr="00F42C78">
        <w:rPr>
          <w:rFonts w:ascii="Arial Narrow" w:hAnsi="Arial Narrow" w:cs="Times New Roman"/>
          <w:sz w:val="22"/>
          <w:szCs w:val="22"/>
        </w:rPr>
        <w:t>The</w:t>
      </w:r>
      <w:proofErr w:type="gramEnd"/>
      <w:r w:rsidRPr="00F42C78">
        <w:rPr>
          <w:rFonts w:ascii="Arial Narrow" w:hAnsi="Arial Narrow" w:cs="Times New Roman"/>
          <w:sz w:val="22"/>
          <w:szCs w:val="22"/>
        </w:rPr>
        <w:t xml:space="preserve"> contents of this database were developed under a grant from the Department of Education, NIDRR grant number H133B090024 (PI: Allen Heinemann, PhD).</w:t>
      </w:r>
      <w:r>
        <w:rPr>
          <w:rFonts w:ascii="Arial Narrow" w:hAnsi="Arial Narrow" w:cs="Times New Roman"/>
          <w:sz w:val="22"/>
          <w:szCs w:val="22"/>
        </w:rPr>
        <w:t xml:space="preserve"> Assessed 12/5/2014, </w:t>
      </w:r>
      <w:hyperlink r:id="rId12" w:history="1">
        <w:r w:rsidRPr="005219BE">
          <w:rPr>
            <w:rStyle w:val="Hyperlink"/>
            <w:rFonts w:ascii="Arial Narrow" w:hAnsi="Arial Narrow" w:cs="Times New Roman"/>
            <w:sz w:val="22"/>
            <w:szCs w:val="22"/>
          </w:rPr>
          <w:t>http://www.rehabmeasures.org/Lists/RehabMeasures/PrintView.aspx?ID=888%20?iframe=true&amp;width=100%&amp;height=100%</w:t>
        </w:r>
      </w:hyperlink>
    </w:p>
    <w:p w14:paraId="54A94AC8" w14:textId="77777777" w:rsidR="003F707F" w:rsidRPr="003F707F" w:rsidRDefault="003F707F" w:rsidP="003F707F">
      <w:pPr>
        <w:pStyle w:val="NormalWeb"/>
        <w:numPr>
          <w:ilvl w:val="0"/>
          <w:numId w:val="7"/>
        </w:numPr>
        <w:rPr>
          <w:rFonts w:ascii="Arial Narrow" w:hAnsi="Arial Narrow"/>
          <w:sz w:val="22"/>
          <w:szCs w:val="22"/>
        </w:rPr>
      </w:pPr>
      <w:proofErr w:type="spellStart"/>
      <w:r w:rsidRPr="003F707F">
        <w:rPr>
          <w:rFonts w:ascii="Arial Narrow" w:hAnsi="Arial Narrow"/>
          <w:sz w:val="22"/>
          <w:szCs w:val="22"/>
        </w:rPr>
        <w:t>Podsiadlo</w:t>
      </w:r>
      <w:proofErr w:type="spellEnd"/>
      <w:r w:rsidRPr="003F707F">
        <w:rPr>
          <w:rFonts w:ascii="Arial Narrow" w:hAnsi="Arial Narrow"/>
          <w:sz w:val="22"/>
          <w:szCs w:val="22"/>
        </w:rPr>
        <w:t xml:space="preserve"> D, Richardson S. The timed "Up &amp; Go": a test of basic functional mobility for frail elderly persons. J Am </w:t>
      </w:r>
      <w:proofErr w:type="spellStart"/>
      <w:r w:rsidRPr="003F707F">
        <w:rPr>
          <w:rFonts w:ascii="Arial Narrow" w:hAnsi="Arial Narrow"/>
          <w:sz w:val="22"/>
          <w:szCs w:val="22"/>
        </w:rPr>
        <w:t>Geriatr</w:t>
      </w:r>
      <w:proofErr w:type="spellEnd"/>
      <w:r w:rsidRPr="003F707F">
        <w:rPr>
          <w:rFonts w:ascii="Arial Narrow" w:hAnsi="Arial Narrow"/>
          <w:sz w:val="22"/>
          <w:szCs w:val="22"/>
        </w:rPr>
        <w:t xml:space="preserve"> </w:t>
      </w:r>
      <w:proofErr w:type="spellStart"/>
      <w:r w:rsidRPr="003F707F">
        <w:rPr>
          <w:rFonts w:ascii="Arial Narrow" w:hAnsi="Arial Narrow"/>
          <w:sz w:val="22"/>
          <w:szCs w:val="22"/>
        </w:rPr>
        <w:t>Soc</w:t>
      </w:r>
      <w:proofErr w:type="spellEnd"/>
      <w:r w:rsidRPr="003F707F">
        <w:rPr>
          <w:rFonts w:ascii="Arial Narrow" w:hAnsi="Arial Narrow"/>
          <w:sz w:val="22"/>
          <w:szCs w:val="22"/>
        </w:rPr>
        <w:t xml:space="preserve"> 1991</w:t>
      </w:r>
      <w:proofErr w:type="gramStart"/>
      <w:r w:rsidRPr="003F707F">
        <w:rPr>
          <w:rFonts w:ascii="Arial Narrow" w:hAnsi="Arial Narrow"/>
          <w:sz w:val="22"/>
          <w:szCs w:val="22"/>
        </w:rPr>
        <w:t>;39</w:t>
      </w:r>
      <w:proofErr w:type="gramEnd"/>
      <w:r w:rsidRPr="003F707F">
        <w:rPr>
          <w:rFonts w:ascii="Arial Narrow" w:hAnsi="Arial Narrow"/>
          <w:sz w:val="22"/>
          <w:szCs w:val="22"/>
        </w:rPr>
        <w:t xml:space="preserve">(2):142-8. </w:t>
      </w:r>
    </w:p>
    <w:p w14:paraId="082F38C8" w14:textId="7BAF457D" w:rsidR="00F42C78" w:rsidRPr="002B651B" w:rsidRDefault="00B74E9B" w:rsidP="00C243B0">
      <w:pPr>
        <w:pStyle w:val="ListParagraph"/>
        <w:keepNext/>
        <w:keepLines/>
        <w:numPr>
          <w:ilvl w:val="0"/>
          <w:numId w:val="7"/>
        </w:numPr>
        <w:rPr>
          <w:rFonts w:ascii="Arial Narrow" w:hAnsi="Arial Narrow" w:cs="Times New Roman"/>
          <w:sz w:val="22"/>
          <w:szCs w:val="22"/>
        </w:rPr>
      </w:pPr>
      <w:r w:rsidRPr="00B74E9B">
        <w:rPr>
          <w:rFonts w:ascii="Arial Narrow" w:hAnsi="Arial Narrow" w:cs="Times New Roman"/>
          <w:sz w:val="22"/>
          <w:szCs w:val="22"/>
        </w:rPr>
        <w:t xml:space="preserve">Wright AA, Cook CE, Baxter GD, </w:t>
      </w:r>
      <w:proofErr w:type="spellStart"/>
      <w:r w:rsidRPr="00B74E9B">
        <w:rPr>
          <w:rFonts w:ascii="Arial Narrow" w:hAnsi="Arial Narrow" w:cs="Times New Roman"/>
          <w:sz w:val="22"/>
          <w:szCs w:val="22"/>
        </w:rPr>
        <w:t>Dockerty</w:t>
      </w:r>
      <w:proofErr w:type="spellEnd"/>
      <w:r w:rsidRPr="00B74E9B">
        <w:rPr>
          <w:rFonts w:ascii="Arial Narrow" w:hAnsi="Arial Narrow" w:cs="Times New Roman"/>
          <w:sz w:val="22"/>
          <w:szCs w:val="22"/>
        </w:rPr>
        <w:t xml:space="preserve"> JD, Abbott JH. A comparison of 3 methodological approaches to defining major clinically important improvement of 4 performance measures in patients with hip osteoarthritis. </w:t>
      </w:r>
      <w:r w:rsidRPr="00B74E9B">
        <w:rPr>
          <w:rFonts w:ascii="Arial Narrow" w:hAnsi="Arial Narrow" w:cs="Times New Roman"/>
          <w:i/>
          <w:iCs/>
          <w:sz w:val="22"/>
          <w:szCs w:val="22"/>
        </w:rPr>
        <w:t xml:space="preserve">J </w:t>
      </w:r>
      <w:proofErr w:type="spellStart"/>
      <w:r w:rsidRPr="00B74E9B">
        <w:rPr>
          <w:rFonts w:ascii="Arial Narrow" w:hAnsi="Arial Narrow" w:cs="Times New Roman"/>
          <w:i/>
          <w:iCs/>
          <w:sz w:val="22"/>
          <w:szCs w:val="22"/>
        </w:rPr>
        <w:t>Orthop</w:t>
      </w:r>
      <w:proofErr w:type="spellEnd"/>
      <w:r w:rsidRPr="00B74E9B">
        <w:rPr>
          <w:rFonts w:ascii="Arial Narrow" w:hAnsi="Arial Narrow" w:cs="Times New Roman"/>
          <w:i/>
          <w:iCs/>
          <w:sz w:val="22"/>
          <w:szCs w:val="22"/>
        </w:rPr>
        <w:t xml:space="preserve"> Sports </w:t>
      </w:r>
      <w:proofErr w:type="spellStart"/>
      <w:r w:rsidRPr="00B74E9B">
        <w:rPr>
          <w:rFonts w:ascii="Arial Narrow" w:hAnsi="Arial Narrow" w:cs="Times New Roman"/>
          <w:i/>
          <w:iCs/>
          <w:sz w:val="22"/>
          <w:szCs w:val="22"/>
        </w:rPr>
        <w:t>Phys</w:t>
      </w:r>
      <w:proofErr w:type="spellEnd"/>
      <w:r w:rsidRPr="00B74E9B">
        <w:rPr>
          <w:rFonts w:ascii="Arial Narrow" w:hAnsi="Arial Narrow" w:cs="Times New Roman"/>
          <w:i/>
          <w:iCs/>
          <w:sz w:val="22"/>
          <w:szCs w:val="22"/>
        </w:rPr>
        <w:t xml:space="preserve"> </w:t>
      </w:r>
      <w:proofErr w:type="spellStart"/>
      <w:r w:rsidRPr="00B74E9B">
        <w:rPr>
          <w:rFonts w:ascii="Arial Narrow" w:hAnsi="Arial Narrow" w:cs="Times New Roman"/>
          <w:i/>
          <w:iCs/>
          <w:sz w:val="22"/>
          <w:szCs w:val="22"/>
        </w:rPr>
        <w:t>Ther</w:t>
      </w:r>
      <w:proofErr w:type="spellEnd"/>
      <w:r w:rsidRPr="00B74E9B">
        <w:rPr>
          <w:rFonts w:ascii="Arial Narrow" w:hAnsi="Arial Narrow" w:cs="Times New Roman"/>
          <w:sz w:val="22"/>
          <w:szCs w:val="22"/>
        </w:rPr>
        <w:t xml:space="preserve"> 2011; </w:t>
      </w:r>
      <w:r w:rsidRPr="00B74E9B">
        <w:rPr>
          <w:rFonts w:ascii="Arial Narrow" w:hAnsi="Arial Narrow" w:cs="Times New Roman"/>
          <w:b/>
          <w:bCs/>
          <w:sz w:val="22"/>
          <w:szCs w:val="22"/>
        </w:rPr>
        <w:t>41</w:t>
      </w:r>
      <w:r w:rsidRPr="00B74E9B">
        <w:rPr>
          <w:rFonts w:ascii="Arial Narrow" w:hAnsi="Arial Narrow" w:cs="Times New Roman"/>
          <w:sz w:val="22"/>
          <w:szCs w:val="22"/>
        </w:rPr>
        <w:t>: 319–27.</w:t>
      </w:r>
    </w:p>
    <w:p w14:paraId="67D26C5E" w14:textId="77777777" w:rsidR="00D53F53" w:rsidRPr="00F740A3" w:rsidRDefault="00D53F53" w:rsidP="00A33B63">
      <w:pPr>
        <w:rPr>
          <w:rFonts w:ascii="Times New Roman" w:hAnsi="Times New Roman" w:cs="Times New Roman"/>
        </w:rPr>
      </w:pPr>
    </w:p>
    <w:p w14:paraId="0E944C5C" w14:textId="77777777" w:rsidR="00D53F53" w:rsidRPr="00F740A3" w:rsidRDefault="00D53F53" w:rsidP="00A33B63">
      <w:pPr>
        <w:rPr>
          <w:rFonts w:ascii="Times New Roman" w:hAnsi="Times New Roman" w:cs="Times New Roman"/>
        </w:rPr>
      </w:pPr>
    </w:p>
    <w:p w14:paraId="6A4222B6" w14:textId="77777777" w:rsidR="00080F91" w:rsidRPr="00F740A3" w:rsidRDefault="00080F91" w:rsidP="00A33B63">
      <w:pPr>
        <w:rPr>
          <w:rFonts w:ascii="Times New Roman" w:hAnsi="Times New Roman" w:cs="Times New Roman"/>
        </w:rPr>
      </w:pPr>
    </w:p>
    <w:p w14:paraId="063A904A" w14:textId="77777777" w:rsidR="00D53F53" w:rsidRPr="00F740A3" w:rsidRDefault="00D53F53" w:rsidP="00A33B63">
      <w:pPr>
        <w:rPr>
          <w:rFonts w:ascii="Times New Roman" w:hAnsi="Times New Roman" w:cs="Times New Roman"/>
        </w:rPr>
      </w:pPr>
    </w:p>
    <w:p w14:paraId="0A8A72A9" w14:textId="77777777" w:rsidR="00D53F53" w:rsidRPr="00F740A3" w:rsidRDefault="00D53F53" w:rsidP="00A33B63"/>
    <w:sectPr w:rsidR="00D53F53" w:rsidRPr="00F740A3" w:rsidSect="00123F2E">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63891" w14:textId="77777777" w:rsidR="005C6BBE" w:rsidRDefault="005C6BBE" w:rsidP="004234B1">
      <w:r>
        <w:separator/>
      </w:r>
    </w:p>
  </w:endnote>
  <w:endnote w:type="continuationSeparator" w:id="0">
    <w:p w14:paraId="2F4D0328" w14:textId="77777777" w:rsidR="005C6BBE" w:rsidRDefault="005C6BBE" w:rsidP="0042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727C4" w14:textId="77777777" w:rsidR="005C6BBE" w:rsidRDefault="005C6BBE" w:rsidP="004234B1">
      <w:r>
        <w:separator/>
      </w:r>
    </w:p>
  </w:footnote>
  <w:footnote w:type="continuationSeparator" w:id="0">
    <w:p w14:paraId="7EA91574" w14:textId="77777777" w:rsidR="005C6BBE" w:rsidRDefault="005C6BBE" w:rsidP="004234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10D4" w14:textId="77777777" w:rsidR="005C6BBE" w:rsidRDefault="00703C41">
    <w:pPr>
      <w:pStyle w:val="Header"/>
    </w:pPr>
    <w:sdt>
      <w:sdtPr>
        <w:id w:val="171999623"/>
        <w:placeholder>
          <w:docPart w:val="AB7BE5E7457AAA4C90945FBD5C2B35B0"/>
        </w:placeholder>
        <w:temporary/>
        <w:showingPlcHdr/>
      </w:sdtPr>
      <w:sdtEndPr/>
      <w:sdtContent>
        <w:r w:rsidR="005C6BBE">
          <w:t>[Type text]</w:t>
        </w:r>
      </w:sdtContent>
    </w:sdt>
    <w:r w:rsidR="005C6BBE">
      <w:ptab w:relativeTo="margin" w:alignment="center" w:leader="none"/>
    </w:r>
    <w:sdt>
      <w:sdtPr>
        <w:id w:val="171999624"/>
        <w:placeholder>
          <w:docPart w:val="C3C34F5B7B06C44DB6CA112B9CBBC198"/>
        </w:placeholder>
        <w:temporary/>
        <w:showingPlcHdr/>
      </w:sdtPr>
      <w:sdtEndPr/>
      <w:sdtContent>
        <w:r w:rsidR="005C6BBE">
          <w:t>[Type text]</w:t>
        </w:r>
      </w:sdtContent>
    </w:sdt>
    <w:r w:rsidR="005C6BBE">
      <w:ptab w:relativeTo="margin" w:alignment="right" w:leader="none"/>
    </w:r>
    <w:sdt>
      <w:sdtPr>
        <w:id w:val="171999625"/>
        <w:placeholder>
          <w:docPart w:val="E8A3AFC6ED75B44CA02BD21F67B24530"/>
        </w:placeholder>
        <w:temporary/>
        <w:showingPlcHdr/>
      </w:sdtPr>
      <w:sdtEndPr/>
      <w:sdtContent>
        <w:r w:rsidR="005C6BBE">
          <w:t>[Type text]</w:t>
        </w:r>
      </w:sdtContent>
    </w:sdt>
  </w:p>
  <w:p w14:paraId="77C34BEA" w14:textId="77777777" w:rsidR="005C6BBE" w:rsidRDefault="005C6B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E9D7" w14:textId="60823973" w:rsidR="00703C41" w:rsidRDefault="00703C41">
    <w:pPr>
      <w:pStyle w:val="Header"/>
    </w:pPr>
    <w:r>
      <w:t>Christopher Ball</w:t>
    </w:r>
  </w:p>
  <w:p w14:paraId="6160FACB" w14:textId="7EE2ECB5" w:rsidR="00703C41" w:rsidRDefault="00703C41">
    <w:pPr>
      <w:pStyle w:val="Header"/>
    </w:pPr>
    <w:r>
      <w:t>UNC DPT c/o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6364E1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77480E"/>
    <w:multiLevelType w:val="hybridMultilevel"/>
    <w:tmpl w:val="2182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E0D6A"/>
    <w:multiLevelType w:val="hybridMultilevel"/>
    <w:tmpl w:val="A56EDB3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1A8179D6"/>
    <w:multiLevelType w:val="hybridMultilevel"/>
    <w:tmpl w:val="A9BC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06A71"/>
    <w:multiLevelType w:val="hybridMultilevel"/>
    <w:tmpl w:val="6292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36B8B"/>
    <w:multiLevelType w:val="hybridMultilevel"/>
    <w:tmpl w:val="6D747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5757D"/>
    <w:multiLevelType w:val="hybridMultilevel"/>
    <w:tmpl w:val="3A32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2351F"/>
    <w:multiLevelType w:val="hybridMultilevel"/>
    <w:tmpl w:val="6A2E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21D25"/>
    <w:multiLevelType w:val="hybridMultilevel"/>
    <w:tmpl w:val="00E8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F097E"/>
    <w:multiLevelType w:val="hybridMultilevel"/>
    <w:tmpl w:val="D144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C101C"/>
    <w:multiLevelType w:val="hybridMultilevel"/>
    <w:tmpl w:val="59B26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312E81"/>
    <w:multiLevelType w:val="hybridMultilevel"/>
    <w:tmpl w:val="71B8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45252"/>
    <w:multiLevelType w:val="multilevel"/>
    <w:tmpl w:val="58B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0B78B9"/>
    <w:multiLevelType w:val="hybridMultilevel"/>
    <w:tmpl w:val="0048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3124D"/>
    <w:multiLevelType w:val="hybridMultilevel"/>
    <w:tmpl w:val="422E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469FA"/>
    <w:multiLevelType w:val="hybridMultilevel"/>
    <w:tmpl w:val="CDB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D2BAD"/>
    <w:multiLevelType w:val="hybridMultilevel"/>
    <w:tmpl w:val="422E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57B4D"/>
    <w:multiLevelType w:val="hybridMultilevel"/>
    <w:tmpl w:val="0C488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2E74E9"/>
    <w:multiLevelType w:val="hybridMultilevel"/>
    <w:tmpl w:val="E022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5632FF"/>
    <w:multiLevelType w:val="hybridMultilevel"/>
    <w:tmpl w:val="1612E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645BB"/>
    <w:multiLevelType w:val="hybridMultilevel"/>
    <w:tmpl w:val="95E62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B0580E"/>
    <w:multiLevelType w:val="hybridMultilevel"/>
    <w:tmpl w:val="3E4EC412"/>
    <w:lvl w:ilvl="0" w:tplc="0000000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E73923"/>
    <w:multiLevelType w:val="hybridMultilevel"/>
    <w:tmpl w:val="456A5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330F6E"/>
    <w:multiLevelType w:val="hybridMultilevel"/>
    <w:tmpl w:val="4468A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1"/>
  </w:num>
  <w:num w:numId="5">
    <w:abstractNumId w:val="15"/>
  </w:num>
  <w:num w:numId="6">
    <w:abstractNumId w:val="18"/>
  </w:num>
  <w:num w:numId="7">
    <w:abstractNumId w:val="13"/>
  </w:num>
  <w:num w:numId="8">
    <w:abstractNumId w:val="0"/>
  </w:num>
  <w:num w:numId="9">
    <w:abstractNumId w:val="21"/>
  </w:num>
  <w:num w:numId="10">
    <w:abstractNumId w:val="20"/>
  </w:num>
  <w:num w:numId="11">
    <w:abstractNumId w:val="17"/>
  </w:num>
  <w:num w:numId="12">
    <w:abstractNumId w:val="2"/>
  </w:num>
  <w:num w:numId="13">
    <w:abstractNumId w:val="3"/>
  </w:num>
  <w:num w:numId="14">
    <w:abstractNumId w:val="23"/>
  </w:num>
  <w:num w:numId="15">
    <w:abstractNumId w:val="9"/>
  </w:num>
  <w:num w:numId="16">
    <w:abstractNumId w:val="19"/>
  </w:num>
  <w:num w:numId="17">
    <w:abstractNumId w:val="1"/>
  </w:num>
  <w:num w:numId="18">
    <w:abstractNumId w:val="6"/>
  </w:num>
  <w:num w:numId="19">
    <w:abstractNumId w:val="7"/>
  </w:num>
  <w:num w:numId="20">
    <w:abstractNumId w:val="10"/>
  </w:num>
  <w:num w:numId="21">
    <w:abstractNumId w:val="14"/>
  </w:num>
  <w:num w:numId="22">
    <w:abstractNumId w:val="1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63"/>
    <w:rsid w:val="00016989"/>
    <w:rsid w:val="000267E9"/>
    <w:rsid w:val="00033F48"/>
    <w:rsid w:val="000346A1"/>
    <w:rsid w:val="00041C24"/>
    <w:rsid w:val="000432C6"/>
    <w:rsid w:val="000439CD"/>
    <w:rsid w:val="00044A37"/>
    <w:rsid w:val="000457EF"/>
    <w:rsid w:val="000656E8"/>
    <w:rsid w:val="000710A1"/>
    <w:rsid w:val="0007229D"/>
    <w:rsid w:val="00080F91"/>
    <w:rsid w:val="000911AE"/>
    <w:rsid w:val="000A003C"/>
    <w:rsid w:val="000A54B4"/>
    <w:rsid w:val="000B113C"/>
    <w:rsid w:val="000C4EFA"/>
    <w:rsid w:val="000D29A1"/>
    <w:rsid w:val="000D78D6"/>
    <w:rsid w:val="000E0AA1"/>
    <w:rsid w:val="000F1A69"/>
    <w:rsid w:val="000F1A8C"/>
    <w:rsid w:val="000F249F"/>
    <w:rsid w:val="000F3332"/>
    <w:rsid w:val="001040D6"/>
    <w:rsid w:val="001065D2"/>
    <w:rsid w:val="00107ECA"/>
    <w:rsid w:val="001115A0"/>
    <w:rsid w:val="0011544E"/>
    <w:rsid w:val="001214B5"/>
    <w:rsid w:val="00123F2E"/>
    <w:rsid w:val="00125144"/>
    <w:rsid w:val="00131CE0"/>
    <w:rsid w:val="001330D7"/>
    <w:rsid w:val="001338F4"/>
    <w:rsid w:val="00155799"/>
    <w:rsid w:val="001646FD"/>
    <w:rsid w:val="001735DC"/>
    <w:rsid w:val="00180889"/>
    <w:rsid w:val="001875EA"/>
    <w:rsid w:val="001A21C7"/>
    <w:rsid w:val="001A2B98"/>
    <w:rsid w:val="001C0C1F"/>
    <w:rsid w:val="001D0DF1"/>
    <w:rsid w:val="001D45BF"/>
    <w:rsid w:val="001D5078"/>
    <w:rsid w:val="001E2848"/>
    <w:rsid w:val="001E7E46"/>
    <w:rsid w:val="001F53D4"/>
    <w:rsid w:val="002126DC"/>
    <w:rsid w:val="002153B4"/>
    <w:rsid w:val="00222591"/>
    <w:rsid w:val="002276DA"/>
    <w:rsid w:val="00227CB5"/>
    <w:rsid w:val="002305B9"/>
    <w:rsid w:val="0023635E"/>
    <w:rsid w:val="00237C7B"/>
    <w:rsid w:val="0024308D"/>
    <w:rsid w:val="00243754"/>
    <w:rsid w:val="00250888"/>
    <w:rsid w:val="00253C73"/>
    <w:rsid w:val="00256F9A"/>
    <w:rsid w:val="002629FE"/>
    <w:rsid w:val="0029360F"/>
    <w:rsid w:val="002978E1"/>
    <w:rsid w:val="00297B1C"/>
    <w:rsid w:val="002A3D1C"/>
    <w:rsid w:val="002B0D3B"/>
    <w:rsid w:val="002B18C6"/>
    <w:rsid w:val="002B651B"/>
    <w:rsid w:val="002C1915"/>
    <w:rsid w:val="002C4294"/>
    <w:rsid w:val="002C555D"/>
    <w:rsid w:val="002E6B3F"/>
    <w:rsid w:val="002F2A37"/>
    <w:rsid w:val="00331EA4"/>
    <w:rsid w:val="00332369"/>
    <w:rsid w:val="00342185"/>
    <w:rsid w:val="00357BCC"/>
    <w:rsid w:val="00360DC1"/>
    <w:rsid w:val="00371DCF"/>
    <w:rsid w:val="00374DD1"/>
    <w:rsid w:val="0038332F"/>
    <w:rsid w:val="0038737C"/>
    <w:rsid w:val="0038755D"/>
    <w:rsid w:val="00394633"/>
    <w:rsid w:val="00395A7A"/>
    <w:rsid w:val="003962CF"/>
    <w:rsid w:val="003A059E"/>
    <w:rsid w:val="003A067C"/>
    <w:rsid w:val="003A16EA"/>
    <w:rsid w:val="003A4A42"/>
    <w:rsid w:val="003B66D2"/>
    <w:rsid w:val="003D4379"/>
    <w:rsid w:val="003E3050"/>
    <w:rsid w:val="003F561C"/>
    <w:rsid w:val="003F707F"/>
    <w:rsid w:val="003F78CC"/>
    <w:rsid w:val="004059AC"/>
    <w:rsid w:val="00410D3A"/>
    <w:rsid w:val="00411295"/>
    <w:rsid w:val="0042075C"/>
    <w:rsid w:val="00420CD3"/>
    <w:rsid w:val="004234B1"/>
    <w:rsid w:val="00435AD3"/>
    <w:rsid w:val="00443E69"/>
    <w:rsid w:val="004456ED"/>
    <w:rsid w:val="00445821"/>
    <w:rsid w:val="00445BFF"/>
    <w:rsid w:val="004516C6"/>
    <w:rsid w:val="00465C67"/>
    <w:rsid w:val="00484A30"/>
    <w:rsid w:val="00486AF3"/>
    <w:rsid w:val="00490862"/>
    <w:rsid w:val="00490F37"/>
    <w:rsid w:val="004B2D2D"/>
    <w:rsid w:val="004B3F94"/>
    <w:rsid w:val="004B40D6"/>
    <w:rsid w:val="004B46C0"/>
    <w:rsid w:val="004B68E1"/>
    <w:rsid w:val="004C6206"/>
    <w:rsid w:val="004E057D"/>
    <w:rsid w:val="004E0D52"/>
    <w:rsid w:val="004F675B"/>
    <w:rsid w:val="00502930"/>
    <w:rsid w:val="00504E15"/>
    <w:rsid w:val="00527EA7"/>
    <w:rsid w:val="005369B9"/>
    <w:rsid w:val="00541F12"/>
    <w:rsid w:val="00542942"/>
    <w:rsid w:val="005475F5"/>
    <w:rsid w:val="00561089"/>
    <w:rsid w:val="00563F53"/>
    <w:rsid w:val="005B3F46"/>
    <w:rsid w:val="005C6BBE"/>
    <w:rsid w:val="005C70C2"/>
    <w:rsid w:val="005D065F"/>
    <w:rsid w:val="005D3068"/>
    <w:rsid w:val="005D40F1"/>
    <w:rsid w:val="005D5CF4"/>
    <w:rsid w:val="005E14EA"/>
    <w:rsid w:val="005E4D26"/>
    <w:rsid w:val="005E7765"/>
    <w:rsid w:val="005F2E23"/>
    <w:rsid w:val="005F52E7"/>
    <w:rsid w:val="00603B8C"/>
    <w:rsid w:val="00621BE9"/>
    <w:rsid w:val="006279FE"/>
    <w:rsid w:val="0063361E"/>
    <w:rsid w:val="00633A3F"/>
    <w:rsid w:val="00637FB6"/>
    <w:rsid w:val="00641242"/>
    <w:rsid w:val="006418E1"/>
    <w:rsid w:val="00651941"/>
    <w:rsid w:val="006524A5"/>
    <w:rsid w:val="006655AA"/>
    <w:rsid w:val="00670A70"/>
    <w:rsid w:val="00671F85"/>
    <w:rsid w:val="006762E7"/>
    <w:rsid w:val="00677853"/>
    <w:rsid w:val="00677FC2"/>
    <w:rsid w:val="0068116E"/>
    <w:rsid w:val="00687A6A"/>
    <w:rsid w:val="00691A4B"/>
    <w:rsid w:val="006A4F6E"/>
    <w:rsid w:val="006B27B9"/>
    <w:rsid w:val="006B6C2E"/>
    <w:rsid w:val="006C2526"/>
    <w:rsid w:val="006C2C10"/>
    <w:rsid w:val="006C4534"/>
    <w:rsid w:val="006C5C75"/>
    <w:rsid w:val="006D128B"/>
    <w:rsid w:val="006E5FA9"/>
    <w:rsid w:val="006E6A9B"/>
    <w:rsid w:val="006E7549"/>
    <w:rsid w:val="006E7FBF"/>
    <w:rsid w:val="006F1B80"/>
    <w:rsid w:val="006F584F"/>
    <w:rsid w:val="00701D27"/>
    <w:rsid w:val="00703C41"/>
    <w:rsid w:val="00703D8B"/>
    <w:rsid w:val="00705EF8"/>
    <w:rsid w:val="0070728E"/>
    <w:rsid w:val="007200B6"/>
    <w:rsid w:val="00727D76"/>
    <w:rsid w:val="00745C9D"/>
    <w:rsid w:val="00756F5F"/>
    <w:rsid w:val="007652F5"/>
    <w:rsid w:val="00772FC9"/>
    <w:rsid w:val="007A6591"/>
    <w:rsid w:val="007C2E4F"/>
    <w:rsid w:val="007C32F1"/>
    <w:rsid w:val="007C3C22"/>
    <w:rsid w:val="007D1E6D"/>
    <w:rsid w:val="007D5C56"/>
    <w:rsid w:val="007F086A"/>
    <w:rsid w:val="00806DBB"/>
    <w:rsid w:val="00811D75"/>
    <w:rsid w:val="0082495A"/>
    <w:rsid w:val="00826FE6"/>
    <w:rsid w:val="00827BC6"/>
    <w:rsid w:val="0083562B"/>
    <w:rsid w:val="008554E9"/>
    <w:rsid w:val="00856934"/>
    <w:rsid w:val="008A1F32"/>
    <w:rsid w:val="008A216A"/>
    <w:rsid w:val="008A540F"/>
    <w:rsid w:val="008B12B9"/>
    <w:rsid w:val="008C44C6"/>
    <w:rsid w:val="008E73B0"/>
    <w:rsid w:val="008F675C"/>
    <w:rsid w:val="00906366"/>
    <w:rsid w:val="00906483"/>
    <w:rsid w:val="00911E24"/>
    <w:rsid w:val="00915C20"/>
    <w:rsid w:val="009171E6"/>
    <w:rsid w:val="00917AC2"/>
    <w:rsid w:val="00934CEF"/>
    <w:rsid w:val="00935EF1"/>
    <w:rsid w:val="00944CFA"/>
    <w:rsid w:val="00973D97"/>
    <w:rsid w:val="00977AEF"/>
    <w:rsid w:val="009B6603"/>
    <w:rsid w:val="009B6C3C"/>
    <w:rsid w:val="009D7145"/>
    <w:rsid w:val="009E0285"/>
    <w:rsid w:val="009E0DD2"/>
    <w:rsid w:val="009E14C7"/>
    <w:rsid w:val="00A07A5F"/>
    <w:rsid w:val="00A10808"/>
    <w:rsid w:val="00A14F49"/>
    <w:rsid w:val="00A15871"/>
    <w:rsid w:val="00A1609E"/>
    <w:rsid w:val="00A24EA3"/>
    <w:rsid w:val="00A33279"/>
    <w:rsid w:val="00A33B63"/>
    <w:rsid w:val="00A34649"/>
    <w:rsid w:val="00A43400"/>
    <w:rsid w:val="00A462C1"/>
    <w:rsid w:val="00A56E46"/>
    <w:rsid w:val="00A579B3"/>
    <w:rsid w:val="00A6283B"/>
    <w:rsid w:val="00A637C9"/>
    <w:rsid w:val="00A764EA"/>
    <w:rsid w:val="00A87888"/>
    <w:rsid w:val="00AA29A0"/>
    <w:rsid w:val="00AA7E32"/>
    <w:rsid w:val="00AB4336"/>
    <w:rsid w:val="00AC4F6B"/>
    <w:rsid w:val="00AF308D"/>
    <w:rsid w:val="00B00035"/>
    <w:rsid w:val="00B020CC"/>
    <w:rsid w:val="00B04AF6"/>
    <w:rsid w:val="00B04BB6"/>
    <w:rsid w:val="00B0752D"/>
    <w:rsid w:val="00B22124"/>
    <w:rsid w:val="00B23EAF"/>
    <w:rsid w:val="00B33393"/>
    <w:rsid w:val="00B3412C"/>
    <w:rsid w:val="00B54DC9"/>
    <w:rsid w:val="00B55037"/>
    <w:rsid w:val="00B6570B"/>
    <w:rsid w:val="00B7394E"/>
    <w:rsid w:val="00B74E9B"/>
    <w:rsid w:val="00B85A9E"/>
    <w:rsid w:val="00B96399"/>
    <w:rsid w:val="00BA4068"/>
    <w:rsid w:val="00BA7F9E"/>
    <w:rsid w:val="00BB10EB"/>
    <w:rsid w:val="00BC2CE5"/>
    <w:rsid w:val="00BD6AD5"/>
    <w:rsid w:val="00BE1023"/>
    <w:rsid w:val="00BF6BE5"/>
    <w:rsid w:val="00C102D6"/>
    <w:rsid w:val="00C15BDC"/>
    <w:rsid w:val="00C16357"/>
    <w:rsid w:val="00C243B0"/>
    <w:rsid w:val="00C31819"/>
    <w:rsid w:val="00C467AE"/>
    <w:rsid w:val="00C5203C"/>
    <w:rsid w:val="00C56FA9"/>
    <w:rsid w:val="00C666F8"/>
    <w:rsid w:val="00C81C2C"/>
    <w:rsid w:val="00C824A7"/>
    <w:rsid w:val="00C85D01"/>
    <w:rsid w:val="00CA12D0"/>
    <w:rsid w:val="00CA7750"/>
    <w:rsid w:val="00CB30B1"/>
    <w:rsid w:val="00CC4228"/>
    <w:rsid w:val="00CC5BC8"/>
    <w:rsid w:val="00CE0025"/>
    <w:rsid w:val="00CE22D0"/>
    <w:rsid w:val="00CE4B72"/>
    <w:rsid w:val="00CF06AE"/>
    <w:rsid w:val="00CF0B27"/>
    <w:rsid w:val="00CF4667"/>
    <w:rsid w:val="00CF7399"/>
    <w:rsid w:val="00CF75AA"/>
    <w:rsid w:val="00D00044"/>
    <w:rsid w:val="00D12EB5"/>
    <w:rsid w:val="00D13155"/>
    <w:rsid w:val="00D235BA"/>
    <w:rsid w:val="00D24594"/>
    <w:rsid w:val="00D30FE1"/>
    <w:rsid w:val="00D45ABD"/>
    <w:rsid w:val="00D53F53"/>
    <w:rsid w:val="00D5400C"/>
    <w:rsid w:val="00D74477"/>
    <w:rsid w:val="00D745D2"/>
    <w:rsid w:val="00D84159"/>
    <w:rsid w:val="00DA2B4C"/>
    <w:rsid w:val="00DA320D"/>
    <w:rsid w:val="00DB4FD1"/>
    <w:rsid w:val="00DC1A69"/>
    <w:rsid w:val="00DC20C0"/>
    <w:rsid w:val="00DC4BE7"/>
    <w:rsid w:val="00DD03F0"/>
    <w:rsid w:val="00DD17B2"/>
    <w:rsid w:val="00DE283D"/>
    <w:rsid w:val="00DE40C6"/>
    <w:rsid w:val="00DF53CE"/>
    <w:rsid w:val="00DF54F0"/>
    <w:rsid w:val="00E146E2"/>
    <w:rsid w:val="00E257E9"/>
    <w:rsid w:val="00E6056C"/>
    <w:rsid w:val="00E856D7"/>
    <w:rsid w:val="00E91F53"/>
    <w:rsid w:val="00EB2E8D"/>
    <w:rsid w:val="00ED0D65"/>
    <w:rsid w:val="00ED3FC0"/>
    <w:rsid w:val="00EE19E8"/>
    <w:rsid w:val="00EE7259"/>
    <w:rsid w:val="00EF0265"/>
    <w:rsid w:val="00F058A2"/>
    <w:rsid w:val="00F10721"/>
    <w:rsid w:val="00F212FC"/>
    <w:rsid w:val="00F2405B"/>
    <w:rsid w:val="00F25A87"/>
    <w:rsid w:val="00F302C0"/>
    <w:rsid w:val="00F42C78"/>
    <w:rsid w:val="00F43EAC"/>
    <w:rsid w:val="00F5135F"/>
    <w:rsid w:val="00F51DA6"/>
    <w:rsid w:val="00F64053"/>
    <w:rsid w:val="00F67C2E"/>
    <w:rsid w:val="00F740A3"/>
    <w:rsid w:val="00F777C3"/>
    <w:rsid w:val="00F80AB2"/>
    <w:rsid w:val="00F8573D"/>
    <w:rsid w:val="00F943A2"/>
    <w:rsid w:val="00F958A6"/>
    <w:rsid w:val="00FA4F54"/>
    <w:rsid w:val="00FA513C"/>
    <w:rsid w:val="00FA7DE8"/>
    <w:rsid w:val="00FB7167"/>
    <w:rsid w:val="00FC602E"/>
    <w:rsid w:val="00FC7EC5"/>
    <w:rsid w:val="00FD40F7"/>
    <w:rsid w:val="00FF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E2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6A1"/>
    <w:pPr>
      <w:ind w:left="720"/>
      <w:contextualSpacing/>
    </w:pPr>
  </w:style>
  <w:style w:type="character" w:styleId="Hyperlink">
    <w:name w:val="Hyperlink"/>
    <w:basedOn w:val="DefaultParagraphFont"/>
    <w:uiPriority w:val="99"/>
    <w:unhideWhenUsed/>
    <w:rsid w:val="00D53F53"/>
    <w:rPr>
      <w:color w:val="0000FF" w:themeColor="hyperlink"/>
      <w:u w:val="single"/>
    </w:rPr>
  </w:style>
  <w:style w:type="paragraph" w:styleId="Header">
    <w:name w:val="header"/>
    <w:basedOn w:val="Normal"/>
    <w:link w:val="HeaderChar"/>
    <w:uiPriority w:val="99"/>
    <w:unhideWhenUsed/>
    <w:rsid w:val="004234B1"/>
    <w:pPr>
      <w:tabs>
        <w:tab w:val="center" w:pos="4320"/>
        <w:tab w:val="right" w:pos="8640"/>
      </w:tabs>
    </w:pPr>
  </w:style>
  <w:style w:type="character" w:customStyle="1" w:styleId="HeaderChar">
    <w:name w:val="Header Char"/>
    <w:basedOn w:val="DefaultParagraphFont"/>
    <w:link w:val="Header"/>
    <w:uiPriority w:val="99"/>
    <w:rsid w:val="004234B1"/>
  </w:style>
  <w:style w:type="paragraph" w:styleId="Footer">
    <w:name w:val="footer"/>
    <w:basedOn w:val="Normal"/>
    <w:link w:val="FooterChar"/>
    <w:uiPriority w:val="99"/>
    <w:unhideWhenUsed/>
    <w:rsid w:val="004234B1"/>
    <w:pPr>
      <w:tabs>
        <w:tab w:val="center" w:pos="4320"/>
        <w:tab w:val="right" w:pos="8640"/>
      </w:tabs>
    </w:pPr>
  </w:style>
  <w:style w:type="character" w:customStyle="1" w:styleId="FooterChar">
    <w:name w:val="Footer Char"/>
    <w:basedOn w:val="DefaultParagraphFont"/>
    <w:link w:val="Footer"/>
    <w:uiPriority w:val="99"/>
    <w:rsid w:val="004234B1"/>
  </w:style>
  <w:style w:type="character" w:styleId="CommentReference">
    <w:name w:val="annotation reference"/>
    <w:basedOn w:val="DefaultParagraphFont"/>
    <w:uiPriority w:val="99"/>
    <w:semiHidden/>
    <w:unhideWhenUsed/>
    <w:rsid w:val="00E257E9"/>
    <w:rPr>
      <w:sz w:val="18"/>
      <w:szCs w:val="18"/>
    </w:rPr>
  </w:style>
  <w:style w:type="paragraph" w:styleId="CommentText">
    <w:name w:val="annotation text"/>
    <w:basedOn w:val="Normal"/>
    <w:link w:val="CommentTextChar"/>
    <w:uiPriority w:val="99"/>
    <w:semiHidden/>
    <w:unhideWhenUsed/>
    <w:rsid w:val="00E257E9"/>
  </w:style>
  <w:style w:type="character" w:customStyle="1" w:styleId="CommentTextChar">
    <w:name w:val="Comment Text Char"/>
    <w:basedOn w:val="DefaultParagraphFont"/>
    <w:link w:val="CommentText"/>
    <w:uiPriority w:val="99"/>
    <w:semiHidden/>
    <w:rsid w:val="00E257E9"/>
  </w:style>
  <w:style w:type="paragraph" w:styleId="CommentSubject">
    <w:name w:val="annotation subject"/>
    <w:basedOn w:val="CommentText"/>
    <w:next w:val="CommentText"/>
    <w:link w:val="CommentSubjectChar"/>
    <w:uiPriority w:val="99"/>
    <w:semiHidden/>
    <w:unhideWhenUsed/>
    <w:rsid w:val="00E257E9"/>
    <w:rPr>
      <w:b/>
      <w:bCs/>
      <w:sz w:val="20"/>
      <w:szCs w:val="20"/>
    </w:rPr>
  </w:style>
  <w:style w:type="character" w:customStyle="1" w:styleId="CommentSubjectChar">
    <w:name w:val="Comment Subject Char"/>
    <w:basedOn w:val="CommentTextChar"/>
    <w:link w:val="CommentSubject"/>
    <w:uiPriority w:val="99"/>
    <w:semiHidden/>
    <w:rsid w:val="00E257E9"/>
    <w:rPr>
      <w:b/>
      <w:bCs/>
      <w:sz w:val="20"/>
      <w:szCs w:val="20"/>
    </w:rPr>
  </w:style>
  <w:style w:type="paragraph" w:styleId="BalloonText">
    <w:name w:val="Balloon Text"/>
    <w:basedOn w:val="Normal"/>
    <w:link w:val="BalloonTextChar"/>
    <w:uiPriority w:val="99"/>
    <w:semiHidden/>
    <w:unhideWhenUsed/>
    <w:rsid w:val="00E257E9"/>
    <w:rPr>
      <w:rFonts w:ascii="Lucida Grande" w:hAnsi="Lucida Grande"/>
      <w:sz w:val="18"/>
      <w:szCs w:val="18"/>
    </w:rPr>
  </w:style>
  <w:style w:type="character" w:customStyle="1" w:styleId="BalloonTextChar">
    <w:name w:val="Balloon Text Char"/>
    <w:basedOn w:val="DefaultParagraphFont"/>
    <w:link w:val="BalloonText"/>
    <w:uiPriority w:val="99"/>
    <w:semiHidden/>
    <w:rsid w:val="00E257E9"/>
    <w:rPr>
      <w:rFonts w:ascii="Lucida Grande" w:hAnsi="Lucida Grande"/>
      <w:sz w:val="18"/>
      <w:szCs w:val="18"/>
    </w:rPr>
  </w:style>
  <w:style w:type="table" w:styleId="MediumGrid3-Accent1">
    <w:name w:val="Medium Grid 3 Accent 1"/>
    <w:basedOn w:val="TableNormal"/>
    <w:uiPriority w:val="69"/>
    <w:rsid w:val="00B04A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semiHidden/>
    <w:unhideWhenUsed/>
    <w:rsid w:val="003F707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6A1"/>
    <w:pPr>
      <w:ind w:left="720"/>
      <w:contextualSpacing/>
    </w:pPr>
  </w:style>
  <w:style w:type="character" w:styleId="Hyperlink">
    <w:name w:val="Hyperlink"/>
    <w:basedOn w:val="DefaultParagraphFont"/>
    <w:uiPriority w:val="99"/>
    <w:unhideWhenUsed/>
    <w:rsid w:val="00D53F53"/>
    <w:rPr>
      <w:color w:val="0000FF" w:themeColor="hyperlink"/>
      <w:u w:val="single"/>
    </w:rPr>
  </w:style>
  <w:style w:type="paragraph" w:styleId="Header">
    <w:name w:val="header"/>
    <w:basedOn w:val="Normal"/>
    <w:link w:val="HeaderChar"/>
    <w:uiPriority w:val="99"/>
    <w:unhideWhenUsed/>
    <w:rsid w:val="004234B1"/>
    <w:pPr>
      <w:tabs>
        <w:tab w:val="center" w:pos="4320"/>
        <w:tab w:val="right" w:pos="8640"/>
      </w:tabs>
    </w:pPr>
  </w:style>
  <w:style w:type="character" w:customStyle="1" w:styleId="HeaderChar">
    <w:name w:val="Header Char"/>
    <w:basedOn w:val="DefaultParagraphFont"/>
    <w:link w:val="Header"/>
    <w:uiPriority w:val="99"/>
    <w:rsid w:val="004234B1"/>
  </w:style>
  <w:style w:type="paragraph" w:styleId="Footer">
    <w:name w:val="footer"/>
    <w:basedOn w:val="Normal"/>
    <w:link w:val="FooterChar"/>
    <w:uiPriority w:val="99"/>
    <w:unhideWhenUsed/>
    <w:rsid w:val="004234B1"/>
    <w:pPr>
      <w:tabs>
        <w:tab w:val="center" w:pos="4320"/>
        <w:tab w:val="right" w:pos="8640"/>
      </w:tabs>
    </w:pPr>
  </w:style>
  <w:style w:type="character" w:customStyle="1" w:styleId="FooterChar">
    <w:name w:val="Footer Char"/>
    <w:basedOn w:val="DefaultParagraphFont"/>
    <w:link w:val="Footer"/>
    <w:uiPriority w:val="99"/>
    <w:rsid w:val="004234B1"/>
  </w:style>
  <w:style w:type="character" w:styleId="CommentReference">
    <w:name w:val="annotation reference"/>
    <w:basedOn w:val="DefaultParagraphFont"/>
    <w:uiPriority w:val="99"/>
    <w:semiHidden/>
    <w:unhideWhenUsed/>
    <w:rsid w:val="00E257E9"/>
    <w:rPr>
      <w:sz w:val="18"/>
      <w:szCs w:val="18"/>
    </w:rPr>
  </w:style>
  <w:style w:type="paragraph" w:styleId="CommentText">
    <w:name w:val="annotation text"/>
    <w:basedOn w:val="Normal"/>
    <w:link w:val="CommentTextChar"/>
    <w:uiPriority w:val="99"/>
    <w:semiHidden/>
    <w:unhideWhenUsed/>
    <w:rsid w:val="00E257E9"/>
  </w:style>
  <w:style w:type="character" w:customStyle="1" w:styleId="CommentTextChar">
    <w:name w:val="Comment Text Char"/>
    <w:basedOn w:val="DefaultParagraphFont"/>
    <w:link w:val="CommentText"/>
    <w:uiPriority w:val="99"/>
    <w:semiHidden/>
    <w:rsid w:val="00E257E9"/>
  </w:style>
  <w:style w:type="paragraph" w:styleId="CommentSubject">
    <w:name w:val="annotation subject"/>
    <w:basedOn w:val="CommentText"/>
    <w:next w:val="CommentText"/>
    <w:link w:val="CommentSubjectChar"/>
    <w:uiPriority w:val="99"/>
    <w:semiHidden/>
    <w:unhideWhenUsed/>
    <w:rsid w:val="00E257E9"/>
    <w:rPr>
      <w:b/>
      <w:bCs/>
      <w:sz w:val="20"/>
      <w:szCs w:val="20"/>
    </w:rPr>
  </w:style>
  <w:style w:type="character" w:customStyle="1" w:styleId="CommentSubjectChar">
    <w:name w:val="Comment Subject Char"/>
    <w:basedOn w:val="CommentTextChar"/>
    <w:link w:val="CommentSubject"/>
    <w:uiPriority w:val="99"/>
    <w:semiHidden/>
    <w:rsid w:val="00E257E9"/>
    <w:rPr>
      <w:b/>
      <w:bCs/>
      <w:sz w:val="20"/>
      <w:szCs w:val="20"/>
    </w:rPr>
  </w:style>
  <w:style w:type="paragraph" w:styleId="BalloonText">
    <w:name w:val="Balloon Text"/>
    <w:basedOn w:val="Normal"/>
    <w:link w:val="BalloonTextChar"/>
    <w:uiPriority w:val="99"/>
    <w:semiHidden/>
    <w:unhideWhenUsed/>
    <w:rsid w:val="00E257E9"/>
    <w:rPr>
      <w:rFonts w:ascii="Lucida Grande" w:hAnsi="Lucida Grande"/>
      <w:sz w:val="18"/>
      <w:szCs w:val="18"/>
    </w:rPr>
  </w:style>
  <w:style w:type="character" w:customStyle="1" w:styleId="BalloonTextChar">
    <w:name w:val="Balloon Text Char"/>
    <w:basedOn w:val="DefaultParagraphFont"/>
    <w:link w:val="BalloonText"/>
    <w:uiPriority w:val="99"/>
    <w:semiHidden/>
    <w:rsid w:val="00E257E9"/>
    <w:rPr>
      <w:rFonts w:ascii="Lucida Grande" w:hAnsi="Lucida Grande"/>
      <w:sz w:val="18"/>
      <w:szCs w:val="18"/>
    </w:rPr>
  </w:style>
  <w:style w:type="table" w:styleId="MediumGrid3-Accent1">
    <w:name w:val="Medium Grid 3 Accent 1"/>
    <w:basedOn w:val="TableNormal"/>
    <w:uiPriority w:val="69"/>
    <w:rsid w:val="00B04A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semiHidden/>
    <w:unhideWhenUsed/>
    <w:rsid w:val="003F70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98721">
      <w:bodyDiv w:val="1"/>
      <w:marLeft w:val="0"/>
      <w:marRight w:val="0"/>
      <w:marTop w:val="0"/>
      <w:marBottom w:val="0"/>
      <w:divBdr>
        <w:top w:val="none" w:sz="0" w:space="0" w:color="auto"/>
        <w:left w:val="none" w:sz="0" w:space="0" w:color="auto"/>
        <w:bottom w:val="none" w:sz="0" w:space="0" w:color="auto"/>
        <w:right w:val="none" w:sz="0" w:space="0" w:color="auto"/>
      </w:divBdr>
      <w:divsChild>
        <w:div w:id="692070899">
          <w:marLeft w:val="0"/>
          <w:marRight w:val="0"/>
          <w:marTop w:val="0"/>
          <w:marBottom w:val="0"/>
          <w:divBdr>
            <w:top w:val="none" w:sz="0" w:space="0" w:color="auto"/>
            <w:left w:val="none" w:sz="0" w:space="0" w:color="auto"/>
            <w:bottom w:val="none" w:sz="0" w:space="0" w:color="auto"/>
            <w:right w:val="none" w:sz="0" w:space="0" w:color="auto"/>
          </w:divBdr>
          <w:divsChild>
            <w:div w:id="811335718">
              <w:marLeft w:val="0"/>
              <w:marRight w:val="0"/>
              <w:marTop w:val="0"/>
              <w:marBottom w:val="0"/>
              <w:divBdr>
                <w:top w:val="none" w:sz="0" w:space="0" w:color="auto"/>
                <w:left w:val="none" w:sz="0" w:space="0" w:color="auto"/>
                <w:bottom w:val="none" w:sz="0" w:space="0" w:color="auto"/>
                <w:right w:val="none" w:sz="0" w:space="0" w:color="auto"/>
              </w:divBdr>
              <w:divsChild>
                <w:div w:id="12618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s.state.nc.us/SCHS/" TargetMode="External"/><Relationship Id="rId12" Type="http://schemas.openxmlformats.org/officeDocument/2006/relationships/hyperlink" Target="http://www.rehabmeasures.org/Lists/RehabMeasures/PrintView.aspx?ID=888%20?iframe=true&amp;width=100%25&amp;height=100%25"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Physiological" TargetMode="External"/><Relationship Id="rId10" Type="http://schemas.openxmlformats.org/officeDocument/2006/relationships/hyperlink" Target="http://www.cdc.gov/arthritis/data_stat/arthritis_released_stats.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7BE5E7457AAA4C90945FBD5C2B35B0"/>
        <w:category>
          <w:name w:val="General"/>
          <w:gallery w:val="placeholder"/>
        </w:category>
        <w:types>
          <w:type w:val="bbPlcHdr"/>
        </w:types>
        <w:behaviors>
          <w:behavior w:val="content"/>
        </w:behaviors>
        <w:guid w:val="{0D9AD731-5F6F-2B4A-85A7-1D61F1AD1AA2}"/>
      </w:docPartPr>
      <w:docPartBody>
        <w:p w14:paraId="5658CF92" w14:textId="1050B2E9" w:rsidR="0064173A" w:rsidRDefault="00193742" w:rsidP="00193742">
          <w:pPr>
            <w:pStyle w:val="AB7BE5E7457AAA4C90945FBD5C2B35B0"/>
          </w:pPr>
          <w:r>
            <w:t>[Type text]</w:t>
          </w:r>
        </w:p>
      </w:docPartBody>
    </w:docPart>
    <w:docPart>
      <w:docPartPr>
        <w:name w:val="C3C34F5B7B06C44DB6CA112B9CBBC198"/>
        <w:category>
          <w:name w:val="General"/>
          <w:gallery w:val="placeholder"/>
        </w:category>
        <w:types>
          <w:type w:val="bbPlcHdr"/>
        </w:types>
        <w:behaviors>
          <w:behavior w:val="content"/>
        </w:behaviors>
        <w:guid w:val="{89EF9147-3A72-4E42-ACB1-E231F4B2C178}"/>
      </w:docPartPr>
      <w:docPartBody>
        <w:p w14:paraId="061C676F" w14:textId="5AFA5783" w:rsidR="0064173A" w:rsidRDefault="00193742" w:rsidP="00193742">
          <w:pPr>
            <w:pStyle w:val="C3C34F5B7B06C44DB6CA112B9CBBC198"/>
          </w:pPr>
          <w:r>
            <w:t>[Type text]</w:t>
          </w:r>
        </w:p>
      </w:docPartBody>
    </w:docPart>
    <w:docPart>
      <w:docPartPr>
        <w:name w:val="E8A3AFC6ED75B44CA02BD21F67B24530"/>
        <w:category>
          <w:name w:val="General"/>
          <w:gallery w:val="placeholder"/>
        </w:category>
        <w:types>
          <w:type w:val="bbPlcHdr"/>
        </w:types>
        <w:behaviors>
          <w:behavior w:val="content"/>
        </w:behaviors>
        <w:guid w:val="{B06A9A55-C22D-F54F-9D20-E4A874C27CA8}"/>
      </w:docPartPr>
      <w:docPartBody>
        <w:p w14:paraId="6FBAB41C" w14:textId="51A671AE" w:rsidR="0064173A" w:rsidRDefault="00193742" w:rsidP="00193742">
          <w:pPr>
            <w:pStyle w:val="E8A3AFC6ED75B44CA02BD21F67B245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2"/>
    <w:rsid w:val="000F1C68"/>
    <w:rsid w:val="00193742"/>
    <w:rsid w:val="00241929"/>
    <w:rsid w:val="0035281F"/>
    <w:rsid w:val="004C3690"/>
    <w:rsid w:val="005D6167"/>
    <w:rsid w:val="005E5F55"/>
    <w:rsid w:val="00636C4F"/>
    <w:rsid w:val="0064173A"/>
    <w:rsid w:val="00795445"/>
    <w:rsid w:val="007B7871"/>
    <w:rsid w:val="00871383"/>
    <w:rsid w:val="009E55EA"/>
    <w:rsid w:val="00AB4379"/>
    <w:rsid w:val="00BA6260"/>
    <w:rsid w:val="00E303C7"/>
    <w:rsid w:val="00E37972"/>
    <w:rsid w:val="00EA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E5E7457AAA4C90945FBD5C2B35B0">
    <w:name w:val="AB7BE5E7457AAA4C90945FBD5C2B35B0"/>
    <w:rsid w:val="00193742"/>
  </w:style>
  <w:style w:type="paragraph" w:customStyle="1" w:styleId="C3C34F5B7B06C44DB6CA112B9CBBC198">
    <w:name w:val="C3C34F5B7B06C44DB6CA112B9CBBC198"/>
    <w:rsid w:val="00193742"/>
  </w:style>
  <w:style w:type="paragraph" w:customStyle="1" w:styleId="E8A3AFC6ED75B44CA02BD21F67B24530">
    <w:name w:val="E8A3AFC6ED75B44CA02BD21F67B24530"/>
    <w:rsid w:val="00193742"/>
  </w:style>
  <w:style w:type="paragraph" w:customStyle="1" w:styleId="C908E1156CADC94DBCD5E43B16AA8218">
    <w:name w:val="C908E1156CADC94DBCD5E43B16AA8218"/>
    <w:rsid w:val="00193742"/>
  </w:style>
  <w:style w:type="paragraph" w:customStyle="1" w:styleId="916EBF8618D18746983B40202E9E8F96">
    <w:name w:val="916EBF8618D18746983B40202E9E8F96"/>
    <w:rsid w:val="00193742"/>
  </w:style>
  <w:style w:type="paragraph" w:customStyle="1" w:styleId="7037403F06F5C542A27829BD351627D2">
    <w:name w:val="7037403F06F5C542A27829BD351627D2"/>
    <w:rsid w:val="0019374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E5E7457AAA4C90945FBD5C2B35B0">
    <w:name w:val="AB7BE5E7457AAA4C90945FBD5C2B35B0"/>
    <w:rsid w:val="00193742"/>
  </w:style>
  <w:style w:type="paragraph" w:customStyle="1" w:styleId="C3C34F5B7B06C44DB6CA112B9CBBC198">
    <w:name w:val="C3C34F5B7B06C44DB6CA112B9CBBC198"/>
    <w:rsid w:val="00193742"/>
  </w:style>
  <w:style w:type="paragraph" w:customStyle="1" w:styleId="E8A3AFC6ED75B44CA02BD21F67B24530">
    <w:name w:val="E8A3AFC6ED75B44CA02BD21F67B24530"/>
    <w:rsid w:val="00193742"/>
  </w:style>
  <w:style w:type="paragraph" w:customStyle="1" w:styleId="C908E1156CADC94DBCD5E43B16AA8218">
    <w:name w:val="C908E1156CADC94DBCD5E43B16AA8218"/>
    <w:rsid w:val="00193742"/>
  </w:style>
  <w:style w:type="paragraph" w:customStyle="1" w:styleId="916EBF8618D18746983B40202E9E8F96">
    <w:name w:val="916EBF8618D18746983B40202E9E8F96"/>
    <w:rsid w:val="00193742"/>
  </w:style>
  <w:style w:type="paragraph" w:customStyle="1" w:styleId="7037403F06F5C542A27829BD351627D2">
    <w:name w:val="7037403F06F5C542A27829BD351627D2"/>
    <w:rsid w:val="00193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BAE9-49F9-6F4D-B23A-F530B328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7751</Words>
  <Characters>44181</Characters>
  <Application>Microsoft Macintosh Word</Application>
  <DocSecurity>0</DocSecurity>
  <Lines>368</Lines>
  <Paragraphs>103</Paragraphs>
  <ScaleCrop>false</ScaleCrop>
  <Company/>
  <LinksUpToDate>false</LinksUpToDate>
  <CharactersWithSpaces>51829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Ball</dc:creator>
  <cp:keywords/>
  <dc:description/>
  <cp:lastModifiedBy>Chris Ball</cp:lastModifiedBy>
  <cp:revision>2</cp:revision>
  <cp:lastPrinted>2014-11-09T22:58:00Z</cp:lastPrinted>
  <dcterms:created xsi:type="dcterms:W3CDTF">2015-05-31T18:15:00Z</dcterms:created>
  <dcterms:modified xsi:type="dcterms:W3CDTF">2015-05-31T18:15:00Z</dcterms:modified>
</cp:coreProperties>
</file>