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RPr="00945103" w14:paraId="078ABB8E" w14:textId="77777777" w:rsidTr="002F16E1">
        <w:tc>
          <w:tcPr>
            <w:tcW w:w="10421" w:type="dxa"/>
            <w:shd w:val="clear" w:color="auto" w:fill="auto"/>
          </w:tcPr>
          <w:p w14:paraId="00924C6E" w14:textId="77777777" w:rsidR="005263ED" w:rsidRPr="00945103" w:rsidRDefault="00196026" w:rsidP="002F16E1">
            <w:pPr>
              <w:jc w:val="center"/>
              <w:rPr>
                <w:b/>
                <w:color w:val="000000" w:themeColor="text1"/>
                <w:sz w:val="18"/>
                <w:szCs w:val="18"/>
              </w:rPr>
            </w:pPr>
            <w:r w:rsidRPr="00945103">
              <w:rPr>
                <w:b/>
                <w:color w:val="000000" w:themeColor="text1"/>
                <w:sz w:val="18"/>
                <w:szCs w:val="18"/>
              </w:rPr>
              <w:t>CRITICALLY APPRAISED TOPIC</w:t>
            </w:r>
          </w:p>
        </w:tc>
      </w:tr>
    </w:tbl>
    <w:p w14:paraId="7049F4C6" w14:textId="77777777" w:rsidR="008B5180" w:rsidRPr="00945103" w:rsidRDefault="00E45289" w:rsidP="00196026">
      <w:pPr>
        <w:spacing w:before="120" w:after="120"/>
        <w:rPr>
          <w:b/>
          <w:color w:val="000000" w:themeColor="text1"/>
          <w:sz w:val="18"/>
          <w:szCs w:val="18"/>
        </w:rPr>
      </w:pPr>
      <w:r w:rsidRPr="00945103">
        <w:rPr>
          <w:b/>
          <w:color w:val="000000" w:themeColor="text1"/>
          <w:sz w:val="18"/>
          <w:szCs w:val="18"/>
        </w:rPr>
        <w:t xml:space="preserve">FOCUSED </w:t>
      </w:r>
      <w:r w:rsidR="00554FFC" w:rsidRPr="00945103">
        <w:rPr>
          <w:b/>
          <w:color w:val="000000" w:themeColor="text1"/>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945103" w14:paraId="1EA98610" w14:textId="77777777" w:rsidTr="002F16E1">
        <w:tc>
          <w:tcPr>
            <w:tcW w:w="10421" w:type="dxa"/>
            <w:shd w:val="clear" w:color="auto" w:fill="auto"/>
          </w:tcPr>
          <w:p w14:paraId="6040527E" w14:textId="6A81D966" w:rsidR="008B5180" w:rsidRPr="00945103" w:rsidRDefault="00AE4480" w:rsidP="002F16E1">
            <w:pPr>
              <w:spacing w:before="120" w:after="120"/>
              <w:rPr>
                <w:color w:val="000000" w:themeColor="text1"/>
                <w:sz w:val="16"/>
                <w:szCs w:val="16"/>
              </w:rPr>
            </w:pPr>
            <w:r w:rsidRPr="00945103">
              <w:rPr>
                <w:color w:val="000000" w:themeColor="text1"/>
                <w:sz w:val="18"/>
                <w:szCs w:val="18"/>
              </w:rPr>
              <w:t>In ambulatory children (5-14 years old) with cerebral palsy, is hippotherapy more effective than traditional physical therapy for improving static and dynamic balance?</w:t>
            </w:r>
          </w:p>
        </w:tc>
      </w:tr>
    </w:tbl>
    <w:p w14:paraId="6888E8EE" w14:textId="77777777" w:rsidR="00554FFC" w:rsidRPr="00945103" w:rsidRDefault="00554FFC" w:rsidP="00077862">
      <w:pPr>
        <w:spacing w:before="120" w:after="120"/>
        <w:rPr>
          <w:b/>
          <w:color w:val="000000" w:themeColor="text1"/>
          <w:sz w:val="18"/>
          <w:szCs w:val="18"/>
        </w:rPr>
      </w:pPr>
    </w:p>
    <w:p w14:paraId="675CD97C" w14:textId="77777777" w:rsidR="000F3690" w:rsidRPr="00945103" w:rsidRDefault="00A66A42" w:rsidP="00077862">
      <w:pPr>
        <w:spacing w:before="120" w:after="120"/>
        <w:rPr>
          <w:b/>
          <w:color w:val="000000" w:themeColor="text1"/>
          <w:sz w:val="18"/>
          <w:szCs w:val="18"/>
        </w:rPr>
      </w:pPr>
      <w:r w:rsidRPr="00945103">
        <w:rPr>
          <w:b/>
          <w:color w:val="000000" w:themeColor="text1"/>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945103" w14:paraId="52380DB7" w14:textId="77777777" w:rsidTr="002F16E1">
        <w:tc>
          <w:tcPr>
            <w:tcW w:w="1908" w:type="dxa"/>
            <w:shd w:val="clear" w:color="auto" w:fill="auto"/>
          </w:tcPr>
          <w:p w14:paraId="701060E1" w14:textId="77777777" w:rsidR="003A6741" w:rsidRPr="00945103" w:rsidRDefault="008B5180" w:rsidP="002F16E1">
            <w:pPr>
              <w:spacing w:before="120" w:after="120"/>
              <w:rPr>
                <w:b/>
                <w:color w:val="000000" w:themeColor="text1"/>
                <w:sz w:val="18"/>
                <w:szCs w:val="18"/>
              </w:rPr>
            </w:pPr>
            <w:r w:rsidRPr="00945103">
              <w:rPr>
                <w:b/>
                <w:color w:val="000000" w:themeColor="text1"/>
                <w:sz w:val="18"/>
                <w:szCs w:val="18"/>
              </w:rPr>
              <w:t>Prepared by</w:t>
            </w:r>
          </w:p>
        </w:tc>
        <w:tc>
          <w:tcPr>
            <w:tcW w:w="4800" w:type="dxa"/>
            <w:shd w:val="clear" w:color="auto" w:fill="auto"/>
          </w:tcPr>
          <w:p w14:paraId="3F619B17" w14:textId="77777777" w:rsidR="003A6741" w:rsidRPr="00945103" w:rsidRDefault="003F2E97" w:rsidP="002F16E1">
            <w:pPr>
              <w:spacing w:before="120" w:after="120"/>
              <w:rPr>
                <w:color w:val="000000" w:themeColor="text1"/>
                <w:sz w:val="18"/>
                <w:szCs w:val="18"/>
              </w:rPr>
            </w:pPr>
            <w:r w:rsidRPr="00945103">
              <w:rPr>
                <w:color w:val="000000" w:themeColor="text1"/>
                <w:sz w:val="18"/>
                <w:szCs w:val="18"/>
              </w:rPr>
              <w:t>Jessica N. Skeeter</w:t>
            </w:r>
          </w:p>
        </w:tc>
        <w:tc>
          <w:tcPr>
            <w:tcW w:w="1107" w:type="dxa"/>
            <w:shd w:val="clear" w:color="auto" w:fill="auto"/>
          </w:tcPr>
          <w:p w14:paraId="1E8784DE" w14:textId="77777777" w:rsidR="003A6741" w:rsidRPr="00945103" w:rsidRDefault="003A6741" w:rsidP="002F16E1">
            <w:pPr>
              <w:spacing w:before="120" w:after="120"/>
              <w:rPr>
                <w:b/>
                <w:color w:val="000000" w:themeColor="text1"/>
                <w:sz w:val="18"/>
                <w:szCs w:val="18"/>
              </w:rPr>
            </w:pPr>
            <w:r w:rsidRPr="00945103">
              <w:rPr>
                <w:b/>
                <w:color w:val="000000" w:themeColor="text1"/>
                <w:sz w:val="18"/>
                <w:szCs w:val="18"/>
              </w:rPr>
              <w:t>Date</w:t>
            </w:r>
          </w:p>
        </w:tc>
        <w:tc>
          <w:tcPr>
            <w:tcW w:w="2606" w:type="dxa"/>
            <w:shd w:val="clear" w:color="auto" w:fill="auto"/>
          </w:tcPr>
          <w:p w14:paraId="50010560" w14:textId="77777777" w:rsidR="003A6741" w:rsidRPr="00945103" w:rsidRDefault="003F2E97" w:rsidP="002F16E1">
            <w:pPr>
              <w:spacing w:before="120" w:after="120"/>
              <w:rPr>
                <w:color w:val="000000" w:themeColor="text1"/>
                <w:sz w:val="18"/>
                <w:szCs w:val="18"/>
              </w:rPr>
            </w:pPr>
            <w:r w:rsidRPr="00945103">
              <w:rPr>
                <w:color w:val="000000" w:themeColor="text1"/>
                <w:sz w:val="18"/>
                <w:szCs w:val="18"/>
              </w:rPr>
              <w:t>11/22/2014</w:t>
            </w:r>
          </w:p>
        </w:tc>
      </w:tr>
      <w:tr w:rsidR="008B031E" w:rsidRPr="00945103" w14:paraId="1DD1782D" w14:textId="77777777" w:rsidTr="002F16E1">
        <w:tc>
          <w:tcPr>
            <w:tcW w:w="1908" w:type="dxa"/>
            <w:shd w:val="clear" w:color="auto" w:fill="auto"/>
          </w:tcPr>
          <w:p w14:paraId="4B72F727" w14:textId="77777777" w:rsidR="008B031E" w:rsidRPr="00945103" w:rsidRDefault="008B031E" w:rsidP="002F16E1">
            <w:pPr>
              <w:spacing w:before="120" w:after="120"/>
              <w:rPr>
                <w:b/>
                <w:color w:val="000000" w:themeColor="text1"/>
                <w:sz w:val="18"/>
                <w:szCs w:val="18"/>
              </w:rPr>
            </w:pPr>
            <w:r w:rsidRPr="00945103">
              <w:rPr>
                <w:b/>
                <w:color w:val="000000" w:themeColor="text1"/>
                <w:sz w:val="18"/>
                <w:szCs w:val="18"/>
              </w:rPr>
              <w:t>Email address</w:t>
            </w:r>
          </w:p>
        </w:tc>
        <w:tc>
          <w:tcPr>
            <w:tcW w:w="8513" w:type="dxa"/>
            <w:gridSpan w:val="3"/>
            <w:shd w:val="clear" w:color="auto" w:fill="auto"/>
          </w:tcPr>
          <w:p w14:paraId="14806C8F" w14:textId="77777777" w:rsidR="008B031E" w:rsidRPr="00945103" w:rsidRDefault="003F2E97" w:rsidP="002F16E1">
            <w:pPr>
              <w:spacing w:before="120" w:after="120"/>
              <w:rPr>
                <w:color w:val="000000" w:themeColor="text1"/>
                <w:sz w:val="18"/>
                <w:szCs w:val="18"/>
              </w:rPr>
            </w:pPr>
            <w:r w:rsidRPr="00945103">
              <w:rPr>
                <w:color w:val="000000" w:themeColor="text1"/>
                <w:sz w:val="18"/>
                <w:szCs w:val="18"/>
              </w:rPr>
              <w:t>Jessica_skeeter@med.unc.edu</w:t>
            </w:r>
          </w:p>
        </w:tc>
      </w:tr>
    </w:tbl>
    <w:p w14:paraId="07FC221B" w14:textId="77777777" w:rsidR="00554FFC" w:rsidRPr="00945103" w:rsidRDefault="00554FFC" w:rsidP="00A66A42">
      <w:pPr>
        <w:spacing w:before="120" w:after="120"/>
        <w:rPr>
          <w:b/>
          <w:color w:val="000000" w:themeColor="text1"/>
          <w:sz w:val="18"/>
          <w:szCs w:val="18"/>
        </w:rPr>
      </w:pPr>
    </w:p>
    <w:p w14:paraId="6EB50B6C" w14:textId="77777777" w:rsidR="00FE7D95" w:rsidRPr="00945103" w:rsidRDefault="00A66A42" w:rsidP="00A66A42">
      <w:pPr>
        <w:spacing w:before="120" w:after="120"/>
        <w:rPr>
          <w:b/>
          <w:color w:val="000000" w:themeColor="text1"/>
          <w:sz w:val="18"/>
          <w:szCs w:val="18"/>
        </w:rPr>
      </w:pPr>
      <w:r w:rsidRPr="00945103">
        <w:rPr>
          <w:b/>
          <w:color w:val="000000" w:themeColor="text1"/>
          <w:sz w:val="18"/>
          <w:szCs w:val="18"/>
        </w:rPr>
        <w:t>CLINI</w:t>
      </w:r>
      <w:r w:rsidR="00E45289" w:rsidRPr="00945103">
        <w:rPr>
          <w:b/>
          <w:color w:val="000000" w:themeColor="text1"/>
          <w:sz w:val="18"/>
          <w:szCs w:val="18"/>
        </w:rPr>
        <w:t>C</w:t>
      </w:r>
      <w:r w:rsidRPr="00945103">
        <w:rPr>
          <w:b/>
          <w:color w:val="000000" w:themeColor="text1"/>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945103" w14:paraId="5C7FAC62" w14:textId="77777777" w:rsidTr="002F16E1">
        <w:tc>
          <w:tcPr>
            <w:tcW w:w="10421" w:type="dxa"/>
            <w:shd w:val="clear" w:color="auto" w:fill="auto"/>
          </w:tcPr>
          <w:p w14:paraId="376B1409" w14:textId="5EADB8E1" w:rsidR="00B06F68" w:rsidRDefault="003F2E97" w:rsidP="009B7EBF">
            <w:pPr>
              <w:rPr>
                <w:ins w:id="0" w:author="Jessica Skeeter" w:date="2014-11-22T16:49:00Z"/>
                <w:color w:val="000000" w:themeColor="text1"/>
                <w:sz w:val="18"/>
                <w:szCs w:val="18"/>
              </w:rPr>
            </w:pPr>
            <w:r w:rsidRPr="00945103">
              <w:rPr>
                <w:color w:val="000000" w:themeColor="text1"/>
                <w:sz w:val="18"/>
                <w:szCs w:val="18"/>
              </w:rPr>
              <w:t xml:space="preserve">While completing one of my last rotations in the school system, I realized that </w:t>
            </w:r>
            <w:r w:rsidR="00091814">
              <w:rPr>
                <w:color w:val="000000" w:themeColor="text1"/>
                <w:sz w:val="18"/>
                <w:szCs w:val="18"/>
              </w:rPr>
              <w:t xml:space="preserve">at least </w:t>
            </w:r>
            <w:r w:rsidRPr="00945103">
              <w:rPr>
                <w:color w:val="000000" w:themeColor="text1"/>
                <w:sz w:val="18"/>
                <w:szCs w:val="18"/>
              </w:rPr>
              <w:t>50% of my patient case load involved students with cerebral palsy. During an Individualized Education Plan (IEP) meeting one afternoon, the mother of a particular patient asked my CI and myself what we thought about hippotherapy to help her son with his balance. As a former volunteer at the North Carolina Therapeutic Riding Center, I provided her with the information I had gained from the experience, describi</w:t>
            </w:r>
            <w:r w:rsidR="002377DD">
              <w:rPr>
                <w:color w:val="000000" w:themeColor="text1"/>
                <w:sz w:val="18"/>
                <w:szCs w:val="18"/>
              </w:rPr>
              <w:t xml:space="preserve">ng some of the success stories along </w:t>
            </w:r>
            <w:r w:rsidRPr="00945103">
              <w:rPr>
                <w:color w:val="000000" w:themeColor="text1"/>
                <w:sz w:val="18"/>
                <w:szCs w:val="18"/>
              </w:rPr>
              <w:t>with the caveat that every child’s expe</w:t>
            </w:r>
            <w:r w:rsidR="002377DD">
              <w:rPr>
                <w:color w:val="000000" w:themeColor="text1"/>
                <w:sz w:val="18"/>
                <w:szCs w:val="18"/>
              </w:rPr>
              <w:t>rience is going to be different</w:t>
            </w:r>
            <w:r w:rsidRPr="00945103">
              <w:rPr>
                <w:color w:val="000000" w:themeColor="text1"/>
                <w:sz w:val="18"/>
                <w:szCs w:val="18"/>
              </w:rPr>
              <w:t xml:space="preserve">. </w:t>
            </w:r>
          </w:p>
          <w:p w14:paraId="04638439" w14:textId="77777777" w:rsidR="00B06F68" w:rsidRDefault="00B06F68" w:rsidP="009B7EBF">
            <w:pPr>
              <w:rPr>
                <w:ins w:id="1" w:author="Jessica Skeeter" w:date="2014-11-22T16:49:00Z"/>
                <w:color w:val="000000" w:themeColor="text1"/>
                <w:sz w:val="18"/>
                <w:szCs w:val="18"/>
              </w:rPr>
            </w:pPr>
          </w:p>
          <w:p w14:paraId="0F44C67F" w14:textId="77777777" w:rsidR="00A66A42" w:rsidRPr="00945103" w:rsidRDefault="003F2E97" w:rsidP="009B7EBF">
            <w:pPr>
              <w:rPr>
                <w:b/>
                <w:color w:val="000000" w:themeColor="text1"/>
                <w:sz w:val="18"/>
                <w:szCs w:val="18"/>
              </w:rPr>
            </w:pPr>
            <w:r w:rsidRPr="00945103">
              <w:rPr>
                <w:color w:val="000000" w:themeColor="text1"/>
                <w:sz w:val="18"/>
                <w:szCs w:val="18"/>
              </w:rPr>
              <w:t>Cerebral palsy is a neurological disorder that often results in a patient’s inability to maintain static or dynamic balance secondary to limitations in postural control that are a result of irregular muscle activation and unsuccessful movement strategies.</w:t>
            </w:r>
            <w:r w:rsidRPr="00945103">
              <w:rPr>
                <w:color w:val="000000" w:themeColor="text1"/>
                <w:sz w:val="18"/>
                <w:szCs w:val="18"/>
                <w:vertAlign w:val="superscript"/>
              </w:rPr>
              <w:t>1</w:t>
            </w:r>
            <w:r w:rsidRPr="00945103">
              <w:rPr>
                <w:color w:val="000000" w:themeColor="text1"/>
                <w:sz w:val="18"/>
                <w:szCs w:val="18"/>
              </w:rPr>
              <w:t xml:space="preserve"> Hippotherapy incorporates the movement of a horse into the treatment strategy.</w:t>
            </w:r>
            <w:r w:rsidRPr="00945103">
              <w:rPr>
                <w:color w:val="000000" w:themeColor="text1"/>
                <w:sz w:val="18"/>
                <w:szCs w:val="18"/>
                <w:vertAlign w:val="superscript"/>
              </w:rPr>
              <w:t>2</w:t>
            </w:r>
            <w:r w:rsidRPr="00945103">
              <w:rPr>
                <w:color w:val="000000" w:themeColor="text1"/>
                <w:sz w:val="18"/>
                <w:szCs w:val="18"/>
              </w:rPr>
              <w:t xml:space="preserve"> The overall goal of treatment with hippotherapy is to influence functional tasks off of the horse through strength, balance, and posture training while riding the horse.</w:t>
            </w:r>
            <w:r w:rsidRPr="00945103">
              <w:rPr>
                <w:color w:val="000000" w:themeColor="text1"/>
                <w:sz w:val="18"/>
                <w:szCs w:val="18"/>
                <w:vertAlign w:val="superscript"/>
              </w:rPr>
              <w:t>2</w:t>
            </w:r>
            <w:r w:rsidRPr="00945103">
              <w:rPr>
                <w:color w:val="000000" w:themeColor="text1"/>
                <w:sz w:val="18"/>
                <w:szCs w:val="18"/>
              </w:rPr>
              <w:t xml:space="preserve"> Considering my interest in pediatrics, the aim of my investigation of this topic is to determine if hippotherapy is effective for improving static and dynamic balance in child with cerebral palsy who are ambulatory.</w:t>
            </w:r>
          </w:p>
        </w:tc>
      </w:tr>
    </w:tbl>
    <w:p w14:paraId="290518EC" w14:textId="77777777" w:rsidR="00554FFC" w:rsidRPr="00945103" w:rsidRDefault="00554FFC" w:rsidP="00A66A42">
      <w:pPr>
        <w:spacing w:before="120"/>
        <w:rPr>
          <w:b/>
          <w:color w:val="000000" w:themeColor="text1"/>
          <w:sz w:val="18"/>
          <w:szCs w:val="18"/>
        </w:rPr>
      </w:pPr>
    </w:p>
    <w:p w14:paraId="039CCB2C" w14:textId="151DD650" w:rsidR="00A66A42" w:rsidRPr="000414F0" w:rsidRDefault="00A66A42" w:rsidP="000414F0">
      <w:pPr>
        <w:spacing w:before="120"/>
        <w:rPr>
          <w:b/>
          <w:color w:val="000000" w:themeColor="text1"/>
          <w:sz w:val="18"/>
          <w:szCs w:val="18"/>
        </w:rPr>
      </w:pPr>
      <w:r w:rsidRPr="00945103">
        <w:rPr>
          <w:b/>
          <w:color w:val="000000" w:themeColor="text1"/>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0414F0" w14:paraId="486FCBCC" w14:textId="77777777" w:rsidTr="002F16E1">
        <w:tc>
          <w:tcPr>
            <w:tcW w:w="10421" w:type="dxa"/>
            <w:shd w:val="clear" w:color="auto" w:fill="auto"/>
          </w:tcPr>
          <w:p w14:paraId="55433748" w14:textId="471B5E8B" w:rsidR="00833105" w:rsidRPr="000414F0" w:rsidRDefault="002377DD" w:rsidP="00B31AE4">
            <w:pPr>
              <w:pStyle w:val="ListParagraph"/>
              <w:numPr>
                <w:ilvl w:val="0"/>
                <w:numId w:val="40"/>
              </w:numPr>
              <w:spacing w:before="120" w:after="120"/>
              <w:rPr>
                <w:rFonts w:ascii="Verdana" w:hAnsi="Verdana"/>
                <w:color w:val="000000" w:themeColor="text1"/>
                <w:sz w:val="18"/>
                <w:szCs w:val="18"/>
              </w:rPr>
            </w:pPr>
            <w:r w:rsidRPr="000414F0">
              <w:rPr>
                <w:rFonts w:ascii="Verdana" w:hAnsi="Verdana"/>
                <w:color w:val="000000" w:themeColor="text1"/>
                <w:sz w:val="18"/>
                <w:szCs w:val="18"/>
              </w:rPr>
              <w:t>Nine</w:t>
            </w:r>
            <w:r w:rsidR="00833105" w:rsidRPr="000414F0">
              <w:rPr>
                <w:rFonts w:ascii="Verdana" w:hAnsi="Verdana"/>
                <w:color w:val="000000" w:themeColor="text1"/>
                <w:sz w:val="18"/>
                <w:szCs w:val="18"/>
              </w:rPr>
              <w:t xml:space="preserve"> studies were identified that met the inclusion/exclusion criteria. Three studies </w:t>
            </w:r>
            <w:r w:rsidR="00DE1BA2" w:rsidRPr="000414F0">
              <w:rPr>
                <w:rFonts w:ascii="Verdana" w:hAnsi="Verdana"/>
                <w:color w:val="000000" w:themeColor="text1"/>
                <w:sz w:val="18"/>
                <w:szCs w:val="18"/>
              </w:rPr>
              <w:t xml:space="preserve">of higher relative quality </w:t>
            </w:r>
            <w:r w:rsidR="00833105" w:rsidRPr="000414F0">
              <w:rPr>
                <w:rFonts w:ascii="Verdana" w:hAnsi="Verdana"/>
                <w:color w:val="000000" w:themeColor="text1"/>
                <w:sz w:val="18"/>
                <w:szCs w:val="18"/>
              </w:rPr>
              <w:t xml:space="preserve">were </w:t>
            </w:r>
            <w:r w:rsidR="00DE1BA2" w:rsidRPr="000414F0">
              <w:rPr>
                <w:rFonts w:ascii="Verdana" w:hAnsi="Verdana"/>
                <w:color w:val="000000" w:themeColor="text1"/>
                <w:sz w:val="18"/>
                <w:szCs w:val="18"/>
              </w:rPr>
              <w:t xml:space="preserve">chosen for review and discussion. </w:t>
            </w:r>
          </w:p>
          <w:p w14:paraId="312B1387" w14:textId="34389F44" w:rsidR="00A66A42" w:rsidRPr="000414F0" w:rsidRDefault="00622F09" w:rsidP="00B31AE4">
            <w:pPr>
              <w:pStyle w:val="ListParagraph"/>
              <w:numPr>
                <w:ilvl w:val="0"/>
                <w:numId w:val="40"/>
              </w:numPr>
              <w:spacing w:before="120" w:after="120"/>
              <w:rPr>
                <w:rFonts w:ascii="Verdana" w:hAnsi="Verdana"/>
                <w:color w:val="000000" w:themeColor="text1"/>
                <w:sz w:val="18"/>
                <w:szCs w:val="18"/>
              </w:rPr>
            </w:pPr>
            <w:r w:rsidRPr="000414F0">
              <w:rPr>
                <w:rFonts w:ascii="Verdana" w:hAnsi="Verdana"/>
                <w:color w:val="000000" w:themeColor="text1"/>
                <w:sz w:val="18"/>
                <w:szCs w:val="18"/>
              </w:rPr>
              <w:t>No studies to date have explicitly examined whether hippotherapy is more effective than conventional physical therapy for improving static and/or dynamic balance</w:t>
            </w:r>
            <w:r w:rsidR="00DE1BA2" w:rsidRPr="000414F0">
              <w:rPr>
                <w:rFonts w:ascii="Verdana" w:hAnsi="Verdana"/>
                <w:color w:val="000000" w:themeColor="text1"/>
                <w:sz w:val="18"/>
                <w:szCs w:val="18"/>
              </w:rPr>
              <w:t xml:space="preserve"> among children with cerebral palsy</w:t>
            </w:r>
            <w:r w:rsidR="005E34A1" w:rsidRPr="000414F0">
              <w:rPr>
                <w:rFonts w:ascii="Verdana" w:hAnsi="Verdana"/>
                <w:color w:val="000000" w:themeColor="text1"/>
                <w:sz w:val="18"/>
                <w:szCs w:val="18"/>
              </w:rPr>
              <w:t>.</w:t>
            </w:r>
            <w:r w:rsidR="00DE1BA2" w:rsidRPr="000414F0">
              <w:rPr>
                <w:rFonts w:ascii="Verdana" w:hAnsi="Verdana"/>
                <w:color w:val="000000" w:themeColor="text1"/>
                <w:sz w:val="18"/>
                <w:szCs w:val="18"/>
              </w:rPr>
              <w:t xml:space="preserve"> </w:t>
            </w:r>
            <w:r w:rsidRPr="000414F0">
              <w:rPr>
                <w:rFonts w:ascii="Verdana" w:hAnsi="Verdana"/>
                <w:color w:val="000000" w:themeColor="text1"/>
                <w:sz w:val="18"/>
                <w:szCs w:val="18"/>
              </w:rPr>
              <w:t xml:space="preserve">Limited evidence exists supporting the use of </w:t>
            </w:r>
            <w:r w:rsidR="00634697" w:rsidRPr="000414F0">
              <w:rPr>
                <w:rFonts w:ascii="Verdana" w:hAnsi="Verdana"/>
                <w:color w:val="000000" w:themeColor="text1"/>
                <w:sz w:val="18"/>
                <w:szCs w:val="18"/>
              </w:rPr>
              <w:t>hippotherapy</w:t>
            </w:r>
            <w:r w:rsidR="005E34A1" w:rsidRPr="000414F0">
              <w:rPr>
                <w:rFonts w:ascii="Verdana" w:hAnsi="Verdana"/>
                <w:color w:val="000000" w:themeColor="text1"/>
                <w:sz w:val="18"/>
                <w:szCs w:val="18"/>
              </w:rPr>
              <w:t xml:space="preserve"> in isolation </w:t>
            </w:r>
            <w:r w:rsidRPr="000414F0">
              <w:rPr>
                <w:rFonts w:ascii="Verdana" w:hAnsi="Verdana"/>
                <w:color w:val="000000" w:themeColor="text1"/>
                <w:sz w:val="18"/>
                <w:szCs w:val="18"/>
              </w:rPr>
              <w:t>with regards to improving aspects of balance</w:t>
            </w:r>
            <w:r w:rsidR="005E34A1" w:rsidRPr="000414F0">
              <w:rPr>
                <w:rFonts w:ascii="Verdana" w:hAnsi="Verdana"/>
                <w:color w:val="000000" w:themeColor="text1"/>
                <w:sz w:val="18"/>
                <w:szCs w:val="18"/>
              </w:rPr>
              <w:t xml:space="preserve">, as </w:t>
            </w:r>
            <w:r w:rsidR="009B7EBF" w:rsidRPr="000414F0">
              <w:rPr>
                <w:rFonts w:ascii="Verdana" w:hAnsi="Verdana"/>
                <w:color w:val="000000" w:themeColor="text1"/>
                <w:sz w:val="18"/>
                <w:szCs w:val="18"/>
              </w:rPr>
              <w:t>hippotherapy</w:t>
            </w:r>
            <w:r w:rsidR="005E34A1" w:rsidRPr="000414F0">
              <w:rPr>
                <w:rFonts w:ascii="Verdana" w:hAnsi="Verdana"/>
                <w:color w:val="000000" w:themeColor="text1"/>
                <w:sz w:val="18"/>
                <w:szCs w:val="18"/>
              </w:rPr>
              <w:t xml:space="preserve"> is more frequently part of a comprehensive plan of care. </w:t>
            </w:r>
            <w:r w:rsidRPr="000414F0">
              <w:rPr>
                <w:rFonts w:ascii="Verdana" w:hAnsi="Verdana"/>
                <w:color w:val="000000" w:themeColor="text1"/>
                <w:sz w:val="18"/>
                <w:szCs w:val="18"/>
              </w:rPr>
              <w:t xml:space="preserve">  </w:t>
            </w:r>
          </w:p>
          <w:p w14:paraId="5B30716F" w14:textId="66797DF7" w:rsidR="006014DB" w:rsidRPr="000414F0" w:rsidRDefault="00B31AE4" w:rsidP="000414F0">
            <w:pPr>
              <w:pStyle w:val="ListParagraph"/>
              <w:numPr>
                <w:ilvl w:val="0"/>
                <w:numId w:val="40"/>
              </w:numPr>
              <w:spacing w:before="120" w:after="120"/>
              <w:rPr>
                <w:rFonts w:ascii="Verdana" w:hAnsi="Verdana"/>
                <w:color w:val="000000" w:themeColor="text1"/>
                <w:sz w:val="18"/>
                <w:szCs w:val="18"/>
              </w:rPr>
            </w:pPr>
            <w:r w:rsidRPr="000414F0">
              <w:rPr>
                <w:rFonts w:ascii="Verdana" w:hAnsi="Verdana"/>
                <w:color w:val="000000" w:themeColor="text1"/>
                <w:sz w:val="18"/>
                <w:szCs w:val="18"/>
              </w:rPr>
              <w:t xml:space="preserve">The most statistically significant improvements following 8-12 weeks of </w:t>
            </w:r>
            <w:r w:rsidR="00634697" w:rsidRPr="000414F0">
              <w:rPr>
                <w:rFonts w:ascii="Verdana" w:hAnsi="Verdana"/>
                <w:color w:val="000000" w:themeColor="text1"/>
                <w:sz w:val="18"/>
                <w:szCs w:val="18"/>
              </w:rPr>
              <w:t>hippotherapy</w:t>
            </w:r>
            <w:r w:rsidRPr="000414F0">
              <w:rPr>
                <w:rFonts w:ascii="Verdana" w:hAnsi="Verdana"/>
                <w:color w:val="000000" w:themeColor="text1"/>
                <w:sz w:val="18"/>
                <w:szCs w:val="18"/>
              </w:rPr>
              <w:t xml:space="preserve"> (30-45min per session, 1-2 times per week) were reported by </w:t>
            </w:r>
            <w:proofErr w:type="spellStart"/>
            <w:r w:rsidRPr="000414F0">
              <w:rPr>
                <w:rFonts w:ascii="Verdana" w:hAnsi="Verdana"/>
                <w:color w:val="000000" w:themeColor="text1"/>
                <w:sz w:val="18"/>
                <w:szCs w:val="18"/>
              </w:rPr>
              <w:t>Shurtlef</w:t>
            </w:r>
            <w:proofErr w:type="spellEnd"/>
            <w:r w:rsidRPr="000414F0">
              <w:rPr>
                <w:rFonts w:ascii="Verdana" w:hAnsi="Verdana"/>
                <w:color w:val="000000" w:themeColor="text1"/>
                <w:sz w:val="18"/>
                <w:szCs w:val="18"/>
              </w:rPr>
              <w:t xml:space="preserve">, </w:t>
            </w:r>
            <w:proofErr w:type="spellStart"/>
            <w:r w:rsidRPr="000414F0">
              <w:rPr>
                <w:rFonts w:ascii="Verdana" w:hAnsi="Verdana"/>
                <w:color w:val="000000" w:themeColor="text1"/>
                <w:sz w:val="18"/>
                <w:szCs w:val="18"/>
              </w:rPr>
              <w:t>Standeven</w:t>
            </w:r>
            <w:proofErr w:type="spellEnd"/>
            <w:r w:rsidRPr="000414F0">
              <w:rPr>
                <w:rFonts w:ascii="Verdana" w:hAnsi="Verdana"/>
                <w:color w:val="000000" w:themeColor="text1"/>
                <w:sz w:val="18"/>
                <w:szCs w:val="18"/>
              </w:rPr>
              <w:t xml:space="preserve">, and </w:t>
            </w:r>
            <w:proofErr w:type="spellStart"/>
            <w:r w:rsidRPr="000414F0">
              <w:rPr>
                <w:rFonts w:ascii="Verdana" w:hAnsi="Verdana"/>
                <w:color w:val="000000" w:themeColor="text1"/>
                <w:sz w:val="18"/>
                <w:szCs w:val="18"/>
              </w:rPr>
              <w:t>Engsberg</w:t>
            </w:r>
            <w:proofErr w:type="spellEnd"/>
            <w:r w:rsidRPr="000414F0">
              <w:rPr>
                <w:rFonts w:ascii="Verdana" w:hAnsi="Verdana"/>
                <w:color w:val="000000" w:themeColor="text1"/>
                <w:sz w:val="18"/>
                <w:szCs w:val="18"/>
              </w:rPr>
              <w:t xml:space="preserve"> (2009) and Kwon et al (2011) with regards to head and trunk stability (as measured by head angle movement variability and range of motion data) and stride length, respectively.</w:t>
            </w:r>
            <w:r w:rsidRPr="000414F0">
              <w:rPr>
                <w:rFonts w:ascii="Verdana" w:hAnsi="Verdana"/>
                <w:color w:val="000000" w:themeColor="text1"/>
                <w:sz w:val="18"/>
                <w:szCs w:val="18"/>
                <w:vertAlign w:val="superscript"/>
              </w:rPr>
              <w:t>8</w:t>
            </w:r>
            <w:proofErr w:type="gramStart"/>
            <w:r w:rsidRPr="000414F0">
              <w:rPr>
                <w:rFonts w:ascii="Verdana" w:hAnsi="Verdana"/>
                <w:color w:val="000000" w:themeColor="text1"/>
                <w:sz w:val="18"/>
                <w:szCs w:val="18"/>
                <w:vertAlign w:val="superscript"/>
              </w:rPr>
              <w:t>,11</w:t>
            </w:r>
            <w:proofErr w:type="gramEnd"/>
            <w:r w:rsidRPr="000414F0">
              <w:rPr>
                <w:rFonts w:ascii="Verdana" w:hAnsi="Verdana"/>
                <w:color w:val="000000" w:themeColor="text1"/>
                <w:sz w:val="18"/>
                <w:szCs w:val="18"/>
                <w:vertAlign w:val="superscript"/>
              </w:rPr>
              <w:t xml:space="preserve"> </w:t>
            </w:r>
            <w:r w:rsidRPr="000414F0">
              <w:rPr>
                <w:rFonts w:ascii="Verdana" w:hAnsi="Verdana"/>
                <w:color w:val="000000" w:themeColor="text1"/>
                <w:sz w:val="18"/>
                <w:szCs w:val="18"/>
              </w:rPr>
              <w:t>However, the clinical significance of these findings with regard to balance improvement remains unclear.</w:t>
            </w:r>
          </w:p>
          <w:p w14:paraId="51731EC2" w14:textId="28B7D046" w:rsidR="00A66A42" w:rsidRPr="000414F0" w:rsidRDefault="006014DB" w:rsidP="000414F0">
            <w:pPr>
              <w:pStyle w:val="ListParagraph"/>
              <w:numPr>
                <w:ilvl w:val="0"/>
                <w:numId w:val="41"/>
              </w:numPr>
              <w:spacing w:before="120" w:after="120"/>
              <w:rPr>
                <w:rFonts w:ascii="Verdana" w:hAnsi="Verdana"/>
              </w:rPr>
            </w:pPr>
            <w:r w:rsidRPr="000414F0">
              <w:rPr>
                <w:rFonts w:ascii="Verdana" w:hAnsi="Verdana"/>
                <w:color w:val="000000" w:themeColor="text1"/>
                <w:sz w:val="18"/>
                <w:szCs w:val="18"/>
              </w:rPr>
              <w:t xml:space="preserve">Future research should examine correlational </w:t>
            </w:r>
            <w:r w:rsidR="00462969" w:rsidRPr="000414F0">
              <w:rPr>
                <w:rFonts w:ascii="Verdana" w:hAnsi="Verdana"/>
                <w:color w:val="000000" w:themeColor="text1"/>
                <w:sz w:val="18"/>
                <w:szCs w:val="18"/>
              </w:rPr>
              <w:t>relationships between postural control/balance and functional changes</w:t>
            </w:r>
            <w:r w:rsidR="00B31AE4" w:rsidRPr="000414F0">
              <w:rPr>
                <w:rFonts w:ascii="Verdana" w:hAnsi="Verdana"/>
                <w:color w:val="000000" w:themeColor="text1"/>
                <w:sz w:val="18"/>
                <w:szCs w:val="18"/>
              </w:rPr>
              <w:t xml:space="preserve"> </w:t>
            </w:r>
            <w:r w:rsidR="00462969" w:rsidRPr="000414F0">
              <w:rPr>
                <w:rFonts w:ascii="Verdana" w:hAnsi="Verdana"/>
                <w:color w:val="000000" w:themeColor="text1"/>
                <w:sz w:val="18"/>
                <w:szCs w:val="18"/>
              </w:rPr>
              <w:t>while utilizing valid and appropriate outcome measures. Large RCTs</w:t>
            </w:r>
            <w:r w:rsidR="005E34A1" w:rsidRPr="000414F0">
              <w:rPr>
                <w:rFonts w:ascii="Verdana" w:hAnsi="Verdana"/>
                <w:color w:val="000000" w:themeColor="text1"/>
                <w:sz w:val="18"/>
                <w:szCs w:val="18"/>
              </w:rPr>
              <w:t xml:space="preserve"> with adequate blinding and long-term follow up are warranted. </w:t>
            </w:r>
          </w:p>
        </w:tc>
      </w:tr>
    </w:tbl>
    <w:p w14:paraId="03EA2A5A" w14:textId="77777777" w:rsidR="00A66A42" w:rsidRPr="00945103" w:rsidRDefault="00637684" w:rsidP="00637684">
      <w:pPr>
        <w:spacing w:before="120" w:after="120"/>
        <w:rPr>
          <w:b/>
          <w:color w:val="000000" w:themeColor="text1"/>
          <w:sz w:val="18"/>
          <w:szCs w:val="18"/>
        </w:rPr>
      </w:pPr>
      <w:r w:rsidRPr="00945103">
        <w:rPr>
          <w:b/>
          <w:color w:val="000000" w:themeColor="text1"/>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945103" w14:paraId="15A814B9" w14:textId="77777777" w:rsidTr="002F16E1">
        <w:tc>
          <w:tcPr>
            <w:tcW w:w="10421" w:type="dxa"/>
            <w:shd w:val="clear" w:color="auto" w:fill="auto"/>
          </w:tcPr>
          <w:p w14:paraId="74A26921" w14:textId="3A7CC644" w:rsidR="00637684" w:rsidRPr="00945103" w:rsidRDefault="003F2672" w:rsidP="002377DD">
            <w:pPr>
              <w:spacing w:before="120" w:after="120"/>
              <w:rPr>
                <w:color w:val="000000" w:themeColor="text1"/>
                <w:sz w:val="18"/>
                <w:szCs w:val="18"/>
              </w:rPr>
            </w:pPr>
            <w:r w:rsidRPr="002377DD">
              <w:rPr>
                <w:color w:val="000000" w:themeColor="text1"/>
                <w:sz w:val="18"/>
                <w:szCs w:val="18"/>
              </w:rPr>
              <w:t xml:space="preserve">To answer the focused clinical question, </w:t>
            </w:r>
            <w:r>
              <w:rPr>
                <w:color w:val="000000" w:themeColor="text1"/>
                <w:sz w:val="18"/>
                <w:szCs w:val="18"/>
              </w:rPr>
              <w:t xml:space="preserve">evidence suggests that </w:t>
            </w:r>
            <w:r w:rsidR="00634697">
              <w:rPr>
                <w:color w:val="000000" w:themeColor="text1"/>
                <w:sz w:val="18"/>
                <w:szCs w:val="18"/>
              </w:rPr>
              <w:t>hippotherapy</w:t>
            </w:r>
            <w:r>
              <w:rPr>
                <w:color w:val="000000" w:themeColor="text1"/>
                <w:sz w:val="18"/>
                <w:szCs w:val="18"/>
              </w:rPr>
              <w:t xml:space="preserve"> may be an effective treatment </w:t>
            </w:r>
            <w:r w:rsidR="002377DD">
              <w:rPr>
                <w:color w:val="000000" w:themeColor="text1"/>
                <w:sz w:val="18"/>
                <w:szCs w:val="18"/>
              </w:rPr>
              <w:t xml:space="preserve">strategy </w:t>
            </w:r>
            <w:r>
              <w:rPr>
                <w:color w:val="000000" w:themeColor="text1"/>
                <w:sz w:val="18"/>
                <w:szCs w:val="18"/>
              </w:rPr>
              <w:t xml:space="preserve">for improving head and trunk stability and gait characteristics, but more research is needed to determine whether hippotherapy aids in improving dynamic and static balance among ambulatory children with cerebral palsy. </w:t>
            </w:r>
            <w:r w:rsidR="002377DD">
              <w:rPr>
                <w:color w:val="000000" w:themeColor="text1"/>
                <w:sz w:val="18"/>
                <w:szCs w:val="18"/>
              </w:rPr>
              <w:t xml:space="preserve">At this time, research suggests that hippotherapy as an intervention can be recommended as an adjunct to, rather than a replacement for, traditional physical therapy. </w:t>
            </w:r>
            <w:r>
              <w:rPr>
                <w:color w:val="000000" w:themeColor="text1"/>
                <w:sz w:val="18"/>
                <w:szCs w:val="18"/>
              </w:rPr>
              <w:t xml:space="preserve">More conclusive high-level evidence demonstrating the effectiveness of hippotherapy remains to be published. In order to </w:t>
            </w:r>
            <w:r w:rsidR="00667AD2">
              <w:rPr>
                <w:color w:val="000000" w:themeColor="text1"/>
                <w:sz w:val="18"/>
                <w:szCs w:val="18"/>
              </w:rPr>
              <w:t xml:space="preserve">better understand the clinical significance and efficacy of hippotherapy, future research should be conducted. Randomized control trials with greater samples sizes and greater </w:t>
            </w:r>
            <w:r w:rsidR="00B90DD4">
              <w:rPr>
                <w:color w:val="000000" w:themeColor="text1"/>
                <w:sz w:val="18"/>
                <w:szCs w:val="18"/>
              </w:rPr>
              <w:t xml:space="preserve">methodological </w:t>
            </w:r>
            <w:r w:rsidR="002139AF">
              <w:rPr>
                <w:color w:val="000000" w:themeColor="text1"/>
                <w:sz w:val="18"/>
                <w:szCs w:val="18"/>
              </w:rPr>
              <w:t>rigor</w:t>
            </w:r>
            <w:r w:rsidR="00667AD2">
              <w:rPr>
                <w:color w:val="000000" w:themeColor="text1"/>
                <w:sz w:val="18"/>
                <w:szCs w:val="18"/>
              </w:rPr>
              <w:t xml:space="preserve"> may provide better insight into the applicability of hippotherapy to a general population of children with cerebral palsy.</w:t>
            </w:r>
          </w:p>
        </w:tc>
      </w:tr>
    </w:tbl>
    <w:p w14:paraId="6C2FA8E3" w14:textId="77777777" w:rsidR="00637684" w:rsidRPr="00945103" w:rsidRDefault="00637684" w:rsidP="005263ED">
      <w:pPr>
        <w:spacing w:before="120" w:after="120"/>
        <w:jc w:val="cente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945103" w14:paraId="6DAD74CB" w14:textId="77777777" w:rsidTr="002F16E1">
        <w:tc>
          <w:tcPr>
            <w:tcW w:w="10421" w:type="dxa"/>
            <w:shd w:val="clear" w:color="auto" w:fill="E6E6E6"/>
          </w:tcPr>
          <w:p w14:paraId="7B6F08B1" w14:textId="77777777" w:rsidR="00637684" w:rsidRPr="00945103" w:rsidRDefault="00637684" w:rsidP="00554FFC">
            <w:pPr>
              <w:spacing w:before="120" w:after="120"/>
              <w:jc w:val="center"/>
              <w:rPr>
                <w:rFonts w:ascii="Arial" w:hAnsi="Arial"/>
                <w:b/>
                <w:i/>
                <w:color w:val="000000" w:themeColor="text1"/>
              </w:rPr>
            </w:pPr>
            <w:r w:rsidRPr="00945103">
              <w:rPr>
                <w:rFonts w:ascii="Arial" w:hAnsi="Arial"/>
                <w:b/>
                <w:i/>
                <w:color w:val="000000" w:themeColor="text1"/>
              </w:rPr>
              <w:t xml:space="preserve">This critically appraised </w:t>
            </w:r>
            <w:r w:rsidR="00554FFC" w:rsidRPr="00945103">
              <w:rPr>
                <w:rFonts w:ascii="Arial" w:hAnsi="Arial"/>
                <w:b/>
                <w:i/>
                <w:color w:val="000000" w:themeColor="text1"/>
              </w:rPr>
              <w:t>topic</w:t>
            </w:r>
            <w:r w:rsidRPr="00945103">
              <w:rPr>
                <w:rFonts w:ascii="Arial" w:hAnsi="Arial"/>
                <w:b/>
                <w:i/>
                <w:color w:val="000000" w:themeColor="text1"/>
              </w:rPr>
              <w:t xml:space="preserve"> has </w:t>
            </w:r>
            <w:r w:rsidR="00554FFC" w:rsidRPr="00945103">
              <w:rPr>
                <w:rFonts w:ascii="Arial" w:hAnsi="Arial"/>
                <w:b/>
                <w:i/>
                <w:color w:val="000000" w:themeColor="text1"/>
              </w:rPr>
              <w:t>been individually prepared as part of a course requirement and has been peer-reviewed by one other independent course instructor</w:t>
            </w:r>
          </w:p>
        </w:tc>
      </w:tr>
    </w:tbl>
    <w:p w14:paraId="23F22BEC" w14:textId="77777777" w:rsidR="00554FFC" w:rsidRPr="00945103" w:rsidRDefault="00554FFC" w:rsidP="00554FFC">
      <w:pPr>
        <w:spacing w:before="120" w:after="120"/>
        <w:rPr>
          <w:b/>
          <w:color w:val="000000" w:themeColor="text1"/>
          <w:sz w:val="18"/>
          <w:szCs w:val="18"/>
        </w:rPr>
      </w:pPr>
      <w:r w:rsidRPr="00945103">
        <w:rPr>
          <w:b/>
          <w:color w:val="000000" w:themeColor="text1"/>
          <w:sz w:val="18"/>
          <w:szCs w:val="18"/>
        </w:rPr>
        <w:br w:type="page"/>
      </w:r>
      <w:r w:rsidRPr="00945103">
        <w:rPr>
          <w:b/>
          <w:color w:val="000000" w:themeColor="text1"/>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2910"/>
        <w:gridCol w:w="2392"/>
        <w:gridCol w:w="2597"/>
      </w:tblGrid>
      <w:tr w:rsidR="00554FFC" w:rsidRPr="00945103" w14:paraId="395AD21B" w14:textId="77777777" w:rsidTr="009E380F">
        <w:tc>
          <w:tcPr>
            <w:tcW w:w="10908" w:type="dxa"/>
            <w:gridSpan w:val="4"/>
            <w:shd w:val="clear" w:color="auto" w:fill="E6E6E6"/>
          </w:tcPr>
          <w:p w14:paraId="1C8BC6EA" w14:textId="77777777" w:rsidR="00554FFC" w:rsidRPr="00945103" w:rsidRDefault="00554FFC" w:rsidP="009E380F">
            <w:pPr>
              <w:spacing w:before="120" w:after="120"/>
              <w:rPr>
                <w:b/>
                <w:color w:val="000000" w:themeColor="text1"/>
                <w:sz w:val="18"/>
                <w:szCs w:val="18"/>
              </w:rPr>
            </w:pPr>
            <w:r w:rsidRPr="00945103">
              <w:rPr>
                <w:b/>
                <w:color w:val="000000" w:themeColor="text1"/>
                <w:sz w:val="18"/>
                <w:szCs w:val="18"/>
              </w:rPr>
              <w:t>Terms used to guide the search strategy</w:t>
            </w:r>
          </w:p>
        </w:tc>
      </w:tr>
      <w:tr w:rsidR="00554FFC" w:rsidRPr="00945103" w14:paraId="2486F636" w14:textId="77777777" w:rsidTr="009E380F">
        <w:tc>
          <w:tcPr>
            <w:tcW w:w="2628" w:type="dxa"/>
            <w:tcBorders>
              <w:right w:val="single" w:sz="8" w:space="0" w:color="auto"/>
            </w:tcBorders>
            <w:shd w:val="clear" w:color="auto" w:fill="auto"/>
          </w:tcPr>
          <w:p w14:paraId="6C3B1A24" w14:textId="77777777" w:rsidR="00554FFC" w:rsidRPr="00945103" w:rsidRDefault="00554FFC" w:rsidP="009E380F">
            <w:pPr>
              <w:spacing w:before="120" w:after="120"/>
              <w:rPr>
                <w:rFonts w:ascii="Arial" w:hAnsi="Arial"/>
                <w:color w:val="000000" w:themeColor="text1"/>
              </w:rPr>
            </w:pPr>
            <w:r w:rsidRPr="00945103">
              <w:rPr>
                <w:b/>
                <w:color w:val="000000" w:themeColor="text1"/>
                <w:sz w:val="18"/>
                <w:szCs w:val="18"/>
                <w:u w:val="single"/>
              </w:rPr>
              <w:t>P</w:t>
            </w:r>
            <w:r w:rsidRPr="00945103">
              <w:rPr>
                <w:color w:val="000000" w:themeColor="text1"/>
                <w:sz w:val="18"/>
                <w:szCs w:val="18"/>
              </w:rPr>
              <w:t>atient/Client Group</w:t>
            </w:r>
          </w:p>
        </w:tc>
        <w:tc>
          <w:tcPr>
            <w:tcW w:w="3060" w:type="dxa"/>
            <w:tcBorders>
              <w:left w:val="single" w:sz="8" w:space="0" w:color="auto"/>
            </w:tcBorders>
            <w:shd w:val="clear" w:color="auto" w:fill="auto"/>
          </w:tcPr>
          <w:p w14:paraId="3266CA18" w14:textId="77777777" w:rsidR="00554FFC" w:rsidRPr="00945103" w:rsidRDefault="00554FFC" w:rsidP="009E380F">
            <w:pPr>
              <w:spacing w:before="120" w:after="120"/>
              <w:rPr>
                <w:rFonts w:ascii="Arial" w:hAnsi="Arial"/>
                <w:color w:val="000000" w:themeColor="text1"/>
              </w:rPr>
            </w:pPr>
            <w:r w:rsidRPr="00945103">
              <w:rPr>
                <w:b/>
                <w:color w:val="000000" w:themeColor="text1"/>
                <w:sz w:val="18"/>
                <w:szCs w:val="18"/>
                <w:u w:val="single"/>
              </w:rPr>
              <w:t>I</w:t>
            </w:r>
            <w:r w:rsidRPr="00945103">
              <w:rPr>
                <w:color w:val="000000" w:themeColor="text1"/>
                <w:sz w:val="18"/>
                <w:szCs w:val="18"/>
              </w:rPr>
              <w:t>ntervention (or Assessment)</w:t>
            </w:r>
          </w:p>
        </w:tc>
        <w:tc>
          <w:tcPr>
            <w:tcW w:w="2493" w:type="dxa"/>
            <w:tcBorders>
              <w:left w:val="single" w:sz="8" w:space="0" w:color="auto"/>
            </w:tcBorders>
            <w:shd w:val="clear" w:color="auto" w:fill="auto"/>
          </w:tcPr>
          <w:p w14:paraId="2C63CDAA" w14:textId="77777777" w:rsidR="00554FFC" w:rsidRPr="00945103" w:rsidRDefault="00554FFC" w:rsidP="009E380F">
            <w:pPr>
              <w:spacing w:before="120" w:after="120"/>
              <w:rPr>
                <w:rFonts w:ascii="Arial" w:hAnsi="Arial"/>
                <w:color w:val="000000" w:themeColor="text1"/>
              </w:rPr>
            </w:pPr>
            <w:r w:rsidRPr="00945103">
              <w:rPr>
                <w:b/>
                <w:color w:val="000000" w:themeColor="text1"/>
                <w:sz w:val="18"/>
                <w:szCs w:val="18"/>
                <w:u w:val="single"/>
              </w:rPr>
              <w:t>C</w:t>
            </w:r>
            <w:r w:rsidRPr="00945103">
              <w:rPr>
                <w:color w:val="000000" w:themeColor="text1"/>
                <w:sz w:val="18"/>
                <w:szCs w:val="18"/>
              </w:rPr>
              <w:t>omparison</w:t>
            </w:r>
          </w:p>
        </w:tc>
        <w:tc>
          <w:tcPr>
            <w:tcW w:w="2727" w:type="dxa"/>
            <w:tcBorders>
              <w:left w:val="single" w:sz="8" w:space="0" w:color="auto"/>
            </w:tcBorders>
            <w:shd w:val="clear" w:color="auto" w:fill="auto"/>
          </w:tcPr>
          <w:p w14:paraId="0BD5CF86" w14:textId="77777777" w:rsidR="00554FFC" w:rsidRPr="00945103" w:rsidRDefault="00554FFC" w:rsidP="009E380F">
            <w:pPr>
              <w:spacing w:before="120" w:after="120"/>
              <w:rPr>
                <w:rFonts w:ascii="Arial" w:hAnsi="Arial"/>
                <w:color w:val="000000" w:themeColor="text1"/>
              </w:rPr>
            </w:pPr>
            <w:r w:rsidRPr="00945103">
              <w:rPr>
                <w:b/>
                <w:color w:val="000000" w:themeColor="text1"/>
                <w:sz w:val="18"/>
                <w:szCs w:val="18"/>
                <w:u w:val="single"/>
              </w:rPr>
              <w:t>O</w:t>
            </w:r>
            <w:r w:rsidRPr="00945103">
              <w:rPr>
                <w:color w:val="000000" w:themeColor="text1"/>
                <w:sz w:val="18"/>
                <w:szCs w:val="18"/>
              </w:rPr>
              <w:t>utcome(s)</w:t>
            </w:r>
          </w:p>
        </w:tc>
      </w:tr>
      <w:tr w:rsidR="00554FFC" w:rsidRPr="00945103" w14:paraId="01969937" w14:textId="77777777" w:rsidTr="009E380F">
        <w:tc>
          <w:tcPr>
            <w:tcW w:w="2628" w:type="dxa"/>
            <w:tcBorders>
              <w:right w:val="single" w:sz="8" w:space="0" w:color="auto"/>
            </w:tcBorders>
            <w:shd w:val="clear" w:color="auto" w:fill="auto"/>
          </w:tcPr>
          <w:p w14:paraId="466DA450"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Children</w:t>
            </w:r>
          </w:p>
          <w:p w14:paraId="774579E2"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Pediatric</w:t>
            </w:r>
          </w:p>
          <w:p w14:paraId="3F61D7BA"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Adolescent</w:t>
            </w:r>
          </w:p>
          <w:p w14:paraId="279DC187"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Cerebral Palsy</w:t>
            </w:r>
          </w:p>
          <w:p w14:paraId="68A047BD" w14:textId="70989BDE" w:rsidR="00554FFC" w:rsidRPr="00945103" w:rsidRDefault="00AE4480" w:rsidP="00AE4480">
            <w:pPr>
              <w:spacing w:before="120" w:after="120"/>
              <w:rPr>
                <w:rFonts w:ascii="Arial" w:hAnsi="Arial"/>
                <w:color w:val="000000" w:themeColor="text1"/>
              </w:rPr>
            </w:pPr>
            <w:r w:rsidRPr="00945103">
              <w:rPr>
                <w:rFonts w:ascii="Arial" w:hAnsi="Arial"/>
                <w:color w:val="000000" w:themeColor="text1"/>
              </w:rPr>
              <w:t xml:space="preserve">Child* </w:t>
            </w:r>
          </w:p>
        </w:tc>
        <w:tc>
          <w:tcPr>
            <w:tcW w:w="3060" w:type="dxa"/>
            <w:tcBorders>
              <w:left w:val="single" w:sz="8" w:space="0" w:color="auto"/>
            </w:tcBorders>
            <w:shd w:val="clear" w:color="auto" w:fill="auto"/>
          </w:tcPr>
          <w:p w14:paraId="03CE573B"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 xml:space="preserve">Hippotherapy </w:t>
            </w:r>
          </w:p>
          <w:p w14:paraId="1DF51F78"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Horseback riding therapy</w:t>
            </w:r>
          </w:p>
          <w:p w14:paraId="5FC4F870"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Equine-assisted therapy</w:t>
            </w:r>
          </w:p>
          <w:p w14:paraId="227BC338"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Horse therapy</w:t>
            </w:r>
          </w:p>
          <w:p w14:paraId="00FD0FB8"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 xml:space="preserve">Therapeutic horseback </w:t>
            </w:r>
          </w:p>
          <w:p w14:paraId="67ECFA7F" w14:textId="0750A731" w:rsidR="00554FFC" w:rsidRPr="00945103" w:rsidRDefault="00AE4480" w:rsidP="00AE4480">
            <w:pPr>
              <w:spacing w:before="120" w:after="120"/>
              <w:rPr>
                <w:rFonts w:ascii="Arial" w:hAnsi="Arial"/>
                <w:color w:val="000000" w:themeColor="text1"/>
              </w:rPr>
            </w:pPr>
            <w:proofErr w:type="gramStart"/>
            <w:r w:rsidRPr="00945103">
              <w:rPr>
                <w:rFonts w:ascii="Arial" w:hAnsi="Arial"/>
                <w:color w:val="000000" w:themeColor="text1"/>
              </w:rPr>
              <w:t>horse</w:t>
            </w:r>
            <w:proofErr w:type="gramEnd"/>
          </w:p>
        </w:tc>
        <w:tc>
          <w:tcPr>
            <w:tcW w:w="2493" w:type="dxa"/>
            <w:tcBorders>
              <w:left w:val="single" w:sz="8" w:space="0" w:color="auto"/>
            </w:tcBorders>
            <w:shd w:val="clear" w:color="auto" w:fill="auto"/>
          </w:tcPr>
          <w:p w14:paraId="7239EF7F"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Traditional physical therapy</w:t>
            </w:r>
          </w:p>
          <w:p w14:paraId="0952B601" w14:textId="33A5CAA2" w:rsidR="00554FFC" w:rsidRPr="00945103" w:rsidRDefault="00AE4480" w:rsidP="00AE4480">
            <w:pPr>
              <w:spacing w:before="120" w:after="120"/>
              <w:rPr>
                <w:rFonts w:ascii="Arial" w:hAnsi="Arial"/>
                <w:color w:val="000000" w:themeColor="text1"/>
              </w:rPr>
            </w:pPr>
            <w:r w:rsidRPr="00945103">
              <w:rPr>
                <w:rFonts w:ascii="Arial" w:hAnsi="Arial"/>
                <w:color w:val="000000" w:themeColor="text1"/>
              </w:rPr>
              <w:t>Conventional physical therapy</w:t>
            </w:r>
          </w:p>
        </w:tc>
        <w:tc>
          <w:tcPr>
            <w:tcW w:w="2727" w:type="dxa"/>
            <w:tcBorders>
              <w:left w:val="single" w:sz="8" w:space="0" w:color="auto"/>
            </w:tcBorders>
            <w:shd w:val="clear" w:color="auto" w:fill="auto"/>
          </w:tcPr>
          <w:p w14:paraId="10F461C8"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 xml:space="preserve">Static </w:t>
            </w:r>
          </w:p>
          <w:p w14:paraId="0A57F161"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Dynamic</w:t>
            </w:r>
          </w:p>
          <w:p w14:paraId="6AD3C0CC" w14:textId="77777777" w:rsidR="00AE4480" w:rsidRPr="00945103" w:rsidRDefault="00AE4480" w:rsidP="00AE4480">
            <w:pPr>
              <w:spacing w:before="120" w:after="120"/>
              <w:rPr>
                <w:rFonts w:ascii="Arial" w:hAnsi="Arial"/>
                <w:color w:val="000000" w:themeColor="text1"/>
              </w:rPr>
            </w:pPr>
            <w:r w:rsidRPr="00945103">
              <w:rPr>
                <w:rFonts w:ascii="Arial" w:hAnsi="Arial"/>
                <w:color w:val="000000" w:themeColor="text1"/>
              </w:rPr>
              <w:t xml:space="preserve">Balance </w:t>
            </w:r>
          </w:p>
          <w:p w14:paraId="451CEC00" w14:textId="61D7CFA4" w:rsidR="00554FFC" w:rsidRPr="00945103" w:rsidRDefault="00AE4480" w:rsidP="00AE4480">
            <w:pPr>
              <w:spacing w:before="120" w:after="120"/>
              <w:rPr>
                <w:rFonts w:ascii="Arial" w:hAnsi="Arial"/>
                <w:color w:val="000000" w:themeColor="text1"/>
              </w:rPr>
            </w:pPr>
            <w:proofErr w:type="spellStart"/>
            <w:proofErr w:type="gramStart"/>
            <w:r w:rsidRPr="00945103">
              <w:rPr>
                <w:rFonts w:ascii="Arial" w:hAnsi="Arial"/>
                <w:color w:val="000000" w:themeColor="text1"/>
              </w:rPr>
              <w:t>balanc</w:t>
            </w:r>
            <w:proofErr w:type="spellEnd"/>
            <w:proofErr w:type="gramEnd"/>
            <w:r w:rsidRPr="00945103">
              <w:rPr>
                <w:rFonts w:ascii="Arial" w:hAnsi="Arial"/>
                <w:color w:val="000000" w:themeColor="text1"/>
              </w:rPr>
              <w:t>*</w:t>
            </w:r>
          </w:p>
        </w:tc>
      </w:tr>
    </w:tbl>
    <w:p w14:paraId="098084F6" w14:textId="567FFCEE" w:rsidR="00554FFC" w:rsidRPr="00945103" w:rsidRDefault="00554FFC" w:rsidP="00554FFC">
      <w:pPr>
        <w:rPr>
          <w:color w:val="000000" w:themeColor="text1"/>
        </w:rPr>
      </w:pPr>
    </w:p>
    <w:p w14:paraId="22798AC4" w14:textId="77777777" w:rsidR="00554FFC" w:rsidRPr="00945103" w:rsidRDefault="00554FFC" w:rsidP="00554FFC">
      <w:pPr>
        <w:spacing w:before="120" w:after="120"/>
        <w:rPr>
          <w:b/>
          <w:color w:val="000000" w:themeColor="text1"/>
          <w:sz w:val="18"/>
          <w:szCs w:val="18"/>
        </w:rPr>
      </w:pPr>
      <w:r w:rsidRPr="00945103">
        <w:rPr>
          <w:b/>
          <w:color w:val="000000" w:themeColor="text1"/>
          <w:sz w:val="18"/>
          <w:szCs w:val="18"/>
        </w:rPr>
        <w:t>Final search strategy:</w:t>
      </w:r>
    </w:p>
    <w:p w14:paraId="73FA8A83" w14:textId="062466F1" w:rsidR="00554FFC" w:rsidRPr="00945103" w:rsidRDefault="00AE4480" w:rsidP="00554FFC">
      <w:pPr>
        <w:spacing w:before="120" w:after="120"/>
        <w:rPr>
          <w:color w:val="000000" w:themeColor="text1"/>
          <w:sz w:val="18"/>
          <w:szCs w:val="18"/>
        </w:rPr>
      </w:pPr>
      <w:r w:rsidRPr="00945103">
        <w:rPr>
          <w:noProof/>
          <w:color w:val="000000" w:themeColor="text1"/>
        </w:rPr>
        <mc:AlternateContent>
          <mc:Choice Requires="wps">
            <w:drawing>
              <wp:anchor distT="0" distB="0" distL="114300" distR="114300" simplePos="0" relativeHeight="251659264" behindDoc="0" locked="0" layoutInCell="1" allowOverlap="1" wp14:anchorId="12058FD8" wp14:editId="7BB5BD19">
                <wp:simplePos x="0" y="0"/>
                <wp:positionH relativeFrom="column">
                  <wp:posOffset>0</wp:posOffset>
                </wp:positionH>
                <wp:positionV relativeFrom="paragraph">
                  <wp:posOffset>213360</wp:posOffset>
                </wp:positionV>
                <wp:extent cx="6286500" cy="3657600"/>
                <wp:effectExtent l="0" t="0" r="38100" b="25400"/>
                <wp:wrapTopAndBottom/>
                <wp:docPr id="2" name="Text Box 2"/>
                <wp:cNvGraphicFramePr/>
                <a:graphic xmlns:a="http://schemas.openxmlformats.org/drawingml/2006/main">
                  <a:graphicData uri="http://schemas.microsoft.com/office/word/2010/wordprocessingShape">
                    <wps:wsp>
                      <wps:cNvSpPr txBox="1"/>
                      <wps:spPr>
                        <a:xfrm>
                          <a:off x="0" y="0"/>
                          <a:ext cx="6286500" cy="3657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7405C9" w14:textId="77777777" w:rsidR="0078797F" w:rsidRPr="008D0DE7" w:rsidRDefault="0078797F" w:rsidP="00AE4480">
                            <w:pPr>
                              <w:rPr>
                                <w:b/>
                              </w:rPr>
                            </w:pPr>
                            <w:r w:rsidRPr="008D0DE7">
                              <w:rPr>
                                <w:b/>
                              </w:rPr>
                              <w:t xml:space="preserve">PubMed (n=5) </w:t>
                            </w:r>
                          </w:p>
                          <w:p w14:paraId="3F0EB2DB" w14:textId="77777777" w:rsidR="0078797F" w:rsidRPr="00BC73D4" w:rsidRDefault="0078797F" w:rsidP="00AE4480"/>
                          <w:p w14:paraId="31F0564C" w14:textId="77777777" w:rsidR="0078797F" w:rsidRPr="00BC73D4" w:rsidRDefault="0078797F" w:rsidP="00AE4480">
                            <w:pPr>
                              <w:ind w:left="720" w:hanging="720"/>
                            </w:pPr>
                            <w:r w:rsidRPr="00BC73D4">
                              <w:t xml:space="preserve">#1 </w:t>
                            </w:r>
                            <w:r w:rsidRPr="00BC73D4">
                              <w:tab/>
                              <w:t>Search “cerebral palsy” AND (child* OR pediatric OR adolescent*) (n=15953)</w:t>
                            </w:r>
                          </w:p>
                          <w:p w14:paraId="6C2B7A2C" w14:textId="77777777" w:rsidR="0078797F" w:rsidRPr="00BC73D4" w:rsidRDefault="0078797F" w:rsidP="00AE4480">
                            <w:pPr>
                              <w:ind w:left="720" w:hanging="720"/>
                            </w:pPr>
                            <w:r w:rsidRPr="00BC73D4">
                              <w:t>#2</w:t>
                            </w:r>
                            <w:r w:rsidRPr="00BC73D4">
                              <w:tab/>
                              <w:t>Search “cerebral palsy” AND (child* OR pediatric OR adolescent*) Filters: Human; English; Child: birth-18 years (n=10990)</w:t>
                            </w:r>
                          </w:p>
                          <w:p w14:paraId="5AFADEA5" w14:textId="77777777" w:rsidR="0078797F" w:rsidRPr="00BC73D4" w:rsidRDefault="0078797F" w:rsidP="00AE4480">
                            <w:pPr>
                              <w:ind w:left="720" w:hanging="720"/>
                            </w:pPr>
                            <w:r w:rsidRPr="00BC73D4">
                              <w:t>#3</w:t>
                            </w:r>
                            <w:r w:rsidRPr="00BC73D4">
                              <w:tab/>
                              <w:t>Search hippotherapy OR horseback riding therapy OR equine assisted therapy OR horse therapy OR therapeutic horseback or horse (Filters activated: Humans; English, Child: birth-18 years) (n=1311)</w:t>
                            </w:r>
                          </w:p>
                          <w:p w14:paraId="653C5919" w14:textId="77777777" w:rsidR="0078797F" w:rsidRPr="00BC73D4" w:rsidRDefault="0078797F" w:rsidP="00AE4480">
                            <w:pPr>
                              <w:ind w:left="720" w:hanging="720"/>
                            </w:pPr>
                            <w:r w:rsidRPr="00BC73D4">
                              <w:t xml:space="preserve">#4 </w:t>
                            </w:r>
                            <w:r w:rsidRPr="00BC73D4">
                              <w:tab/>
                              <w:t>Search traditional physical therapy OR conventional physical therapy or physiotherapy (Filters activated: Humans; English, Child: birth-18 years) (n=14915)</w:t>
                            </w:r>
                          </w:p>
                          <w:p w14:paraId="57330945" w14:textId="77777777" w:rsidR="0078797F" w:rsidRPr="00BC73D4" w:rsidRDefault="0078797F" w:rsidP="00AE4480">
                            <w:pPr>
                              <w:ind w:left="720" w:hanging="720"/>
                            </w:pPr>
                            <w:r w:rsidRPr="00BC73D4">
                              <w:t>#5</w:t>
                            </w:r>
                            <w:r w:rsidRPr="00BC73D4">
                              <w:tab/>
                              <w:t xml:space="preserve">Search static AND dynamic AND </w:t>
                            </w:r>
                            <w:proofErr w:type="spellStart"/>
                            <w:r w:rsidRPr="00BC73D4">
                              <w:t>balanc</w:t>
                            </w:r>
                            <w:proofErr w:type="spellEnd"/>
                            <w:r w:rsidRPr="00BC73D4">
                              <w:t>* (Filters activated: Humans; English, Child: birth-18 years) (n=169)</w:t>
                            </w:r>
                          </w:p>
                          <w:p w14:paraId="5BF77933" w14:textId="77777777" w:rsidR="0078797F" w:rsidRPr="00BC73D4" w:rsidRDefault="0078797F" w:rsidP="00AE4480">
                            <w:r w:rsidRPr="00BC73D4">
                              <w:t>#6</w:t>
                            </w:r>
                            <w:r w:rsidRPr="00BC73D4">
                              <w:tab/>
                              <w:t>Search #2 AND #3 AND #4 AND #5 (n=0)</w:t>
                            </w:r>
                          </w:p>
                          <w:p w14:paraId="3FF19143" w14:textId="77777777" w:rsidR="0078797F" w:rsidRPr="00BC73D4" w:rsidRDefault="0078797F" w:rsidP="00AE4480">
                            <w:r w:rsidRPr="00BC73D4">
                              <w:t>#7</w:t>
                            </w:r>
                            <w:r w:rsidRPr="00BC73D4">
                              <w:tab/>
                              <w:t>Search  #2 AND #3 AND #5 (n=0)</w:t>
                            </w:r>
                          </w:p>
                          <w:p w14:paraId="315E9B38" w14:textId="77777777" w:rsidR="0078797F" w:rsidRPr="00BC73D4" w:rsidRDefault="0078797F" w:rsidP="00AE4480">
                            <w:r w:rsidRPr="00BC73D4">
                              <w:t>#8</w:t>
                            </w:r>
                            <w:r w:rsidRPr="00BC73D4">
                              <w:tab/>
                              <w:t>Search #2 AND #3 (n=37)</w:t>
                            </w:r>
                          </w:p>
                          <w:p w14:paraId="1575920E" w14:textId="77777777" w:rsidR="0078797F" w:rsidRPr="00BC73D4" w:rsidRDefault="0078797F" w:rsidP="00AE4480">
                            <w:r w:rsidRPr="00BC73D4">
                              <w:t>#8</w:t>
                            </w:r>
                            <w:r w:rsidRPr="00BC73D4">
                              <w:tab/>
                              <w:t xml:space="preserve">Search #2 AND #3 AND </w:t>
                            </w:r>
                            <w:proofErr w:type="spellStart"/>
                            <w:r w:rsidRPr="00BC73D4">
                              <w:t>balanc</w:t>
                            </w:r>
                            <w:proofErr w:type="spellEnd"/>
                            <w:r w:rsidRPr="00BC73D4">
                              <w:t>* (n=12)</w:t>
                            </w:r>
                          </w:p>
                          <w:p w14:paraId="5A70ED57" w14:textId="77777777" w:rsidR="0078797F" w:rsidRPr="00BC73D4" w:rsidRDefault="0078797F" w:rsidP="00AE4480">
                            <w:pPr>
                              <w:ind w:left="720" w:hanging="720"/>
                            </w:pPr>
                            <w:r w:rsidRPr="00BC73D4">
                              <w:t>#9</w:t>
                            </w:r>
                            <w:r w:rsidRPr="00BC73D4">
                              <w:tab/>
                              <w:t xml:space="preserve">Search #2 AND #3 AND </w:t>
                            </w:r>
                            <w:proofErr w:type="spellStart"/>
                            <w:r w:rsidRPr="00BC73D4">
                              <w:t>balanc</w:t>
                            </w:r>
                            <w:proofErr w:type="spellEnd"/>
                            <w:r w:rsidRPr="00BC73D4">
                              <w:t>* (n=9)</w:t>
                            </w:r>
                          </w:p>
                          <w:p w14:paraId="394DFCAC" w14:textId="77777777" w:rsidR="0078797F" w:rsidRPr="00BC73D4" w:rsidRDefault="0078797F" w:rsidP="00AE4480">
                            <w:pPr>
                              <w:ind w:left="720" w:hanging="720"/>
                            </w:pPr>
                            <w:r w:rsidRPr="00BC73D4">
                              <w:t>#10</w:t>
                            </w:r>
                            <w:r w:rsidRPr="00BC73D4">
                              <w:tab/>
                              <w:t xml:space="preserve">Search #2 AND #3 AND </w:t>
                            </w:r>
                            <w:proofErr w:type="spellStart"/>
                            <w:r w:rsidRPr="00BC73D4">
                              <w:t>balanc</w:t>
                            </w:r>
                            <w:proofErr w:type="spellEnd"/>
                            <w:r w:rsidRPr="00BC73D4">
                              <w:t xml:space="preserve">* NOT </w:t>
                            </w:r>
                            <w:proofErr w:type="spellStart"/>
                            <w:r w:rsidRPr="00BC73D4">
                              <w:t>simulat</w:t>
                            </w:r>
                            <w:proofErr w:type="spellEnd"/>
                            <w:r w:rsidRPr="00BC73D4">
                              <w:t xml:space="preserve">* (n=7) </w:t>
                            </w:r>
                          </w:p>
                          <w:p w14:paraId="7FE312B2" w14:textId="77777777" w:rsidR="0078797F" w:rsidRPr="00BC73D4" w:rsidRDefault="0078797F" w:rsidP="00AE4480">
                            <w:pPr>
                              <w:ind w:left="720" w:hanging="720"/>
                            </w:pPr>
                            <w:r w:rsidRPr="00BC73D4">
                              <w:t xml:space="preserve">#11 </w:t>
                            </w:r>
                            <w:r w:rsidRPr="00BC73D4">
                              <w:tab/>
                              <w:t xml:space="preserve">Search #2 AND #3 AND </w:t>
                            </w:r>
                            <w:proofErr w:type="spellStart"/>
                            <w:r w:rsidRPr="00BC73D4">
                              <w:t>balanc</w:t>
                            </w:r>
                            <w:proofErr w:type="spellEnd"/>
                            <w:r w:rsidRPr="00BC73D4">
                              <w:t xml:space="preserve">* NOT </w:t>
                            </w:r>
                            <w:proofErr w:type="spellStart"/>
                            <w:r w:rsidRPr="00BC73D4">
                              <w:t>simulat</w:t>
                            </w:r>
                            <w:proofErr w:type="spellEnd"/>
                            <w:r w:rsidRPr="00BC73D4">
                              <w:t>* NOT artificial (n=5)</w:t>
                            </w:r>
                          </w:p>
                          <w:p w14:paraId="45512A0E" w14:textId="77777777" w:rsidR="0078797F" w:rsidRDefault="0078797F" w:rsidP="00AE4480">
                            <w:pPr>
                              <w:ind w:left="720" w:hanging="720"/>
                            </w:pPr>
                          </w:p>
                          <w:p w14:paraId="55C72A6F" w14:textId="77777777" w:rsidR="0078797F" w:rsidRPr="00A92160" w:rsidRDefault="0078797F" w:rsidP="00AE4480">
                            <w:pPr>
                              <w:ind w:left="720" w:hanging="720"/>
                              <w:rPr>
                                <w:b/>
                                <w:i/>
                              </w:rPr>
                            </w:pPr>
                            <w:r w:rsidRPr="00A92160">
                              <w:rPr>
                                <w:b/>
                                <w:i/>
                              </w:rPr>
                              <w:t xml:space="preserve">*Note: all filters described (English, Human, Child: birth-18years) were active for searches #6 – </w:t>
                            </w:r>
                            <w:r>
                              <w:rPr>
                                <w:b/>
                                <w:i/>
                              </w:rPr>
                              <w:t>#11</w:t>
                            </w:r>
                            <w:r w:rsidRPr="00A92160">
                              <w:rPr>
                                <w:b/>
                                <w:i/>
                              </w:rPr>
                              <w:t xml:space="preserve">. </w:t>
                            </w:r>
                          </w:p>
                          <w:p w14:paraId="54B3CBE0" w14:textId="77777777" w:rsidR="0078797F" w:rsidRDefault="0078797F" w:rsidP="00AE4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6.8pt;width:495pt;height:4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" filled="f" strokecolor="black [3213]">
                <v:textbox>
                  <w:txbxContent>
                    <w:p w14:paraId="357405C9" w14:textId="77777777" w:rsidR="0078797F" w:rsidRPr="008D0DE7" w:rsidRDefault="0078797F" w:rsidP="00AE4480">
                      <w:pPr>
                        <w:rPr>
                          <w:b/>
                        </w:rPr>
                      </w:pPr>
                      <w:r w:rsidRPr="008D0DE7">
                        <w:rPr>
                          <w:b/>
                        </w:rPr>
                        <w:t xml:space="preserve">PubMed (n=5) </w:t>
                      </w:r>
                    </w:p>
                    <w:p w14:paraId="3F0EB2DB" w14:textId="77777777" w:rsidR="0078797F" w:rsidRPr="00BC73D4" w:rsidRDefault="0078797F" w:rsidP="00AE4480"/>
                    <w:p w14:paraId="31F0564C" w14:textId="77777777" w:rsidR="0078797F" w:rsidRPr="00BC73D4" w:rsidRDefault="0078797F" w:rsidP="00AE4480">
                      <w:pPr>
                        <w:ind w:left="720" w:hanging="720"/>
                      </w:pPr>
                      <w:r w:rsidRPr="00BC73D4">
                        <w:t xml:space="preserve">#1 </w:t>
                      </w:r>
                      <w:r w:rsidRPr="00BC73D4">
                        <w:tab/>
                        <w:t>Search “cerebral palsy” AND (child* OR pediatric OR adolescent*) (n=15953)</w:t>
                      </w:r>
                    </w:p>
                    <w:p w14:paraId="6C2B7A2C" w14:textId="77777777" w:rsidR="0078797F" w:rsidRPr="00BC73D4" w:rsidRDefault="0078797F" w:rsidP="00AE4480">
                      <w:pPr>
                        <w:ind w:left="720" w:hanging="720"/>
                      </w:pPr>
                      <w:r w:rsidRPr="00BC73D4">
                        <w:t>#2</w:t>
                      </w:r>
                      <w:r w:rsidRPr="00BC73D4">
                        <w:tab/>
                        <w:t>Search “cerebral palsy” AND (child* OR pediatric OR adolescent*) Filters: Human; English; Child: birth-18 years (n=10990)</w:t>
                      </w:r>
                    </w:p>
                    <w:p w14:paraId="5AFADEA5" w14:textId="77777777" w:rsidR="0078797F" w:rsidRPr="00BC73D4" w:rsidRDefault="0078797F" w:rsidP="00AE4480">
                      <w:pPr>
                        <w:ind w:left="720" w:hanging="720"/>
                      </w:pPr>
                      <w:r w:rsidRPr="00BC73D4">
                        <w:t>#3</w:t>
                      </w:r>
                      <w:r w:rsidRPr="00BC73D4">
                        <w:tab/>
                        <w:t>Search hippotherapy OR horseback riding therapy OR equine assisted therapy OR horse therapy OR therapeutic horseback or horse (Filters activated: Humans; English, Child: birth-18 years) (n=1311)</w:t>
                      </w:r>
                    </w:p>
                    <w:p w14:paraId="653C5919" w14:textId="77777777" w:rsidR="0078797F" w:rsidRPr="00BC73D4" w:rsidRDefault="0078797F" w:rsidP="00AE4480">
                      <w:pPr>
                        <w:ind w:left="720" w:hanging="720"/>
                      </w:pPr>
                      <w:r w:rsidRPr="00BC73D4">
                        <w:t xml:space="preserve">#4 </w:t>
                      </w:r>
                      <w:r w:rsidRPr="00BC73D4">
                        <w:tab/>
                        <w:t>Search traditional physical therapy OR conventional physical therapy or physiotherapy (Filters activated: Humans; English, Child: birth-18 years) (n=14915)</w:t>
                      </w:r>
                    </w:p>
                    <w:p w14:paraId="57330945" w14:textId="77777777" w:rsidR="0078797F" w:rsidRPr="00BC73D4" w:rsidRDefault="0078797F" w:rsidP="00AE4480">
                      <w:pPr>
                        <w:ind w:left="720" w:hanging="720"/>
                      </w:pPr>
                      <w:r w:rsidRPr="00BC73D4">
                        <w:t>#5</w:t>
                      </w:r>
                      <w:r w:rsidRPr="00BC73D4">
                        <w:tab/>
                        <w:t xml:space="preserve">Search static AND dynamic AND </w:t>
                      </w:r>
                      <w:proofErr w:type="spellStart"/>
                      <w:r w:rsidRPr="00BC73D4">
                        <w:t>balanc</w:t>
                      </w:r>
                      <w:proofErr w:type="spellEnd"/>
                      <w:r w:rsidRPr="00BC73D4">
                        <w:t>* (Filters activated: Humans; English, Child: birth-18 years) (n=169)</w:t>
                      </w:r>
                    </w:p>
                    <w:p w14:paraId="5BF77933" w14:textId="77777777" w:rsidR="0078797F" w:rsidRPr="00BC73D4" w:rsidRDefault="0078797F" w:rsidP="00AE4480">
                      <w:r w:rsidRPr="00BC73D4">
                        <w:t>#6</w:t>
                      </w:r>
                      <w:r w:rsidRPr="00BC73D4">
                        <w:tab/>
                        <w:t>Search #2 AND #3 AND #4 AND #5 (n=0)</w:t>
                      </w:r>
                    </w:p>
                    <w:p w14:paraId="3FF19143" w14:textId="77777777" w:rsidR="0078797F" w:rsidRPr="00BC73D4" w:rsidRDefault="0078797F" w:rsidP="00AE4480">
                      <w:r w:rsidRPr="00BC73D4">
                        <w:t>#7</w:t>
                      </w:r>
                      <w:r w:rsidRPr="00BC73D4">
                        <w:tab/>
                        <w:t>Search  #2 AND #3 AND #5 (n=0)</w:t>
                      </w:r>
                    </w:p>
                    <w:p w14:paraId="315E9B38" w14:textId="77777777" w:rsidR="0078797F" w:rsidRPr="00BC73D4" w:rsidRDefault="0078797F" w:rsidP="00AE4480">
                      <w:r w:rsidRPr="00BC73D4">
                        <w:t>#8</w:t>
                      </w:r>
                      <w:r w:rsidRPr="00BC73D4">
                        <w:tab/>
                        <w:t>Search #2 AND #3 (n=37)</w:t>
                      </w:r>
                    </w:p>
                    <w:p w14:paraId="1575920E" w14:textId="77777777" w:rsidR="0078797F" w:rsidRPr="00BC73D4" w:rsidRDefault="0078797F" w:rsidP="00AE4480">
                      <w:r w:rsidRPr="00BC73D4">
                        <w:t>#8</w:t>
                      </w:r>
                      <w:r w:rsidRPr="00BC73D4">
                        <w:tab/>
                        <w:t xml:space="preserve">Search #2 AND #3 AND </w:t>
                      </w:r>
                      <w:proofErr w:type="spellStart"/>
                      <w:r w:rsidRPr="00BC73D4">
                        <w:t>balanc</w:t>
                      </w:r>
                      <w:proofErr w:type="spellEnd"/>
                      <w:r w:rsidRPr="00BC73D4">
                        <w:t>* (n=12)</w:t>
                      </w:r>
                    </w:p>
                    <w:p w14:paraId="5A70ED57" w14:textId="77777777" w:rsidR="0078797F" w:rsidRPr="00BC73D4" w:rsidRDefault="0078797F" w:rsidP="00AE4480">
                      <w:pPr>
                        <w:ind w:left="720" w:hanging="720"/>
                      </w:pPr>
                      <w:r w:rsidRPr="00BC73D4">
                        <w:t>#9</w:t>
                      </w:r>
                      <w:r w:rsidRPr="00BC73D4">
                        <w:tab/>
                        <w:t xml:space="preserve">Search #2 AND #3 AND </w:t>
                      </w:r>
                      <w:proofErr w:type="spellStart"/>
                      <w:r w:rsidRPr="00BC73D4">
                        <w:t>balanc</w:t>
                      </w:r>
                      <w:proofErr w:type="spellEnd"/>
                      <w:r w:rsidRPr="00BC73D4">
                        <w:t>* (n=9)</w:t>
                      </w:r>
                    </w:p>
                    <w:p w14:paraId="394DFCAC" w14:textId="77777777" w:rsidR="0078797F" w:rsidRPr="00BC73D4" w:rsidRDefault="0078797F" w:rsidP="00AE4480">
                      <w:pPr>
                        <w:ind w:left="720" w:hanging="720"/>
                      </w:pPr>
                      <w:r w:rsidRPr="00BC73D4">
                        <w:t>#10</w:t>
                      </w:r>
                      <w:r w:rsidRPr="00BC73D4">
                        <w:tab/>
                        <w:t xml:space="preserve">Search #2 AND #3 AND </w:t>
                      </w:r>
                      <w:proofErr w:type="spellStart"/>
                      <w:r w:rsidRPr="00BC73D4">
                        <w:t>balanc</w:t>
                      </w:r>
                      <w:proofErr w:type="spellEnd"/>
                      <w:r w:rsidRPr="00BC73D4">
                        <w:t xml:space="preserve">* NOT </w:t>
                      </w:r>
                      <w:proofErr w:type="spellStart"/>
                      <w:r w:rsidRPr="00BC73D4">
                        <w:t>simulat</w:t>
                      </w:r>
                      <w:proofErr w:type="spellEnd"/>
                      <w:r w:rsidRPr="00BC73D4">
                        <w:t xml:space="preserve">* (n=7) </w:t>
                      </w:r>
                    </w:p>
                    <w:p w14:paraId="7FE312B2" w14:textId="77777777" w:rsidR="0078797F" w:rsidRPr="00BC73D4" w:rsidRDefault="0078797F" w:rsidP="00AE4480">
                      <w:pPr>
                        <w:ind w:left="720" w:hanging="720"/>
                      </w:pPr>
                      <w:r w:rsidRPr="00BC73D4">
                        <w:t xml:space="preserve">#11 </w:t>
                      </w:r>
                      <w:r w:rsidRPr="00BC73D4">
                        <w:tab/>
                        <w:t xml:space="preserve">Search #2 AND #3 AND </w:t>
                      </w:r>
                      <w:proofErr w:type="spellStart"/>
                      <w:r w:rsidRPr="00BC73D4">
                        <w:t>balanc</w:t>
                      </w:r>
                      <w:proofErr w:type="spellEnd"/>
                      <w:r w:rsidRPr="00BC73D4">
                        <w:t xml:space="preserve">* NOT </w:t>
                      </w:r>
                      <w:proofErr w:type="spellStart"/>
                      <w:r w:rsidRPr="00BC73D4">
                        <w:t>simulat</w:t>
                      </w:r>
                      <w:proofErr w:type="spellEnd"/>
                      <w:r w:rsidRPr="00BC73D4">
                        <w:t>* NOT artificial (n=5)</w:t>
                      </w:r>
                    </w:p>
                    <w:p w14:paraId="45512A0E" w14:textId="77777777" w:rsidR="0078797F" w:rsidRDefault="0078797F" w:rsidP="00AE4480">
                      <w:pPr>
                        <w:ind w:left="720" w:hanging="720"/>
                      </w:pPr>
                    </w:p>
                    <w:p w14:paraId="55C72A6F" w14:textId="77777777" w:rsidR="0078797F" w:rsidRPr="00A92160" w:rsidRDefault="0078797F" w:rsidP="00AE4480">
                      <w:pPr>
                        <w:ind w:left="720" w:hanging="720"/>
                        <w:rPr>
                          <w:b/>
                          <w:i/>
                        </w:rPr>
                      </w:pPr>
                      <w:r w:rsidRPr="00A92160">
                        <w:rPr>
                          <w:b/>
                          <w:i/>
                        </w:rPr>
                        <w:t xml:space="preserve">*Note: all filters described (English, Human, Child: birth-18years) were active for searches #6 – </w:t>
                      </w:r>
                      <w:r>
                        <w:rPr>
                          <w:b/>
                          <w:i/>
                        </w:rPr>
                        <w:t>#11</w:t>
                      </w:r>
                      <w:r w:rsidRPr="00A92160">
                        <w:rPr>
                          <w:b/>
                          <w:i/>
                        </w:rPr>
                        <w:t xml:space="preserve">. </w:t>
                      </w:r>
                    </w:p>
                    <w:p w14:paraId="54B3CBE0" w14:textId="77777777" w:rsidR="0078797F" w:rsidRDefault="0078797F" w:rsidP="00AE4480"/>
                  </w:txbxContent>
                </v:textbox>
                <w10:wrap type="topAndBottom"/>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1822"/>
        <w:gridCol w:w="3794"/>
      </w:tblGrid>
      <w:tr w:rsidR="00554FFC" w:rsidRPr="00945103" w14:paraId="252C1C17" w14:textId="77777777" w:rsidTr="00730315">
        <w:tc>
          <w:tcPr>
            <w:tcW w:w="4805" w:type="dxa"/>
            <w:shd w:val="clear" w:color="auto" w:fill="E6E6E6"/>
          </w:tcPr>
          <w:p w14:paraId="6DA0C823" w14:textId="77777777" w:rsidR="00554FFC" w:rsidRPr="00945103" w:rsidRDefault="00554FFC" w:rsidP="009E380F">
            <w:pPr>
              <w:spacing w:before="120" w:after="120"/>
              <w:jc w:val="center"/>
              <w:rPr>
                <w:b/>
                <w:color w:val="000000" w:themeColor="text1"/>
                <w:sz w:val="18"/>
                <w:szCs w:val="18"/>
              </w:rPr>
            </w:pPr>
            <w:r w:rsidRPr="00945103">
              <w:rPr>
                <w:b/>
                <w:color w:val="000000" w:themeColor="text1"/>
                <w:sz w:val="18"/>
                <w:szCs w:val="18"/>
              </w:rPr>
              <w:t>Databases and Sites Searched</w:t>
            </w:r>
          </w:p>
        </w:tc>
        <w:tc>
          <w:tcPr>
            <w:tcW w:w="1822" w:type="dxa"/>
            <w:shd w:val="clear" w:color="auto" w:fill="E6E6E6"/>
          </w:tcPr>
          <w:p w14:paraId="4C2ACCFE" w14:textId="77777777" w:rsidR="00554FFC" w:rsidRPr="00945103" w:rsidRDefault="00554FFC" w:rsidP="009E380F">
            <w:pPr>
              <w:spacing w:before="120" w:after="120"/>
              <w:jc w:val="center"/>
              <w:rPr>
                <w:b/>
                <w:color w:val="000000" w:themeColor="text1"/>
                <w:sz w:val="18"/>
                <w:szCs w:val="18"/>
              </w:rPr>
            </w:pPr>
            <w:r w:rsidRPr="00945103">
              <w:rPr>
                <w:b/>
                <w:color w:val="000000" w:themeColor="text1"/>
                <w:sz w:val="18"/>
                <w:szCs w:val="18"/>
              </w:rPr>
              <w:t>Number of results</w:t>
            </w:r>
          </w:p>
        </w:tc>
        <w:tc>
          <w:tcPr>
            <w:tcW w:w="3794" w:type="dxa"/>
            <w:shd w:val="clear" w:color="auto" w:fill="E6E6E6"/>
          </w:tcPr>
          <w:p w14:paraId="210703DE" w14:textId="77777777" w:rsidR="00554FFC" w:rsidRPr="00945103" w:rsidRDefault="00554FFC" w:rsidP="009E380F">
            <w:pPr>
              <w:spacing w:before="120" w:after="120"/>
              <w:rPr>
                <w:b/>
                <w:color w:val="000000" w:themeColor="text1"/>
                <w:sz w:val="18"/>
                <w:szCs w:val="18"/>
              </w:rPr>
            </w:pPr>
            <w:r w:rsidRPr="00945103">
              <w:rPr>
                <w:b/>
                <w:color w:val="000000" w:themeColor="text1"/>
                <w:sz w:val="18"/>
                <w:szCs w:val="18"/>
              </w:rPr>
              <w:t>Limits applied, revised number of results (if applicable)</w:t>
            </w:r>
          </w:p>
        </w:tc>
      </w:tr>
      <w:tr w:rsidR="00730315" w:rsidRPr="00945103" w14:paraId="58659AD9" w14:textId="77777777" w:rsidTr="00730315">
        <w:trPr>
          <w:trHeight w:val="1335"/>
        </w:trPr>
        <w:tc>
          <w:tcPr>
            <w:tcW w:w="4805" w:type="dxa"/>
            <w:shd w:val="clear" w:color="auto" w:fill="auto"/>
          </w:tcPr>
          <w:p w14:paraId="5FCF5400" w14:textId="2D8F8DCD" w:rsidR="00730315" w:rsidRPr="00945103" w:rsidRDefault="00730315" w:rsidP="009E380F">
            <w:pPr>
              <w:spacing w:before="120" w:after="120"/>
              <w:rPr>
                <w:b/>
                <w:color w:val="000000" w:themeColor="text1"/>
                <w:sz w:val="18"/>
                <w:szCs w:val="18"/>
                <w:u w:val="single"/>
              </w:rPr>
            </w:pPr>
            <w:r w:rsidRPr="00945103">
              <w:rPr>
                <w:b/>
                <w:color w:val="000000" w:themeColor="text1"/>
                <w:sz w:val="18"/>
                <w:szCs w:val="18"/>
                <w:u w:val="single"/>
              </w:rPr>
              <w:t>PubMed: (“Most” relevant searches</w:t>
            </w:r>
            <w:proofErr w:type="gramStart"/>
            <w:r w:rsidRPr="00945103">
              <w:rPr>
                <w:b/>
                <w:color w:val="000000" w:themeColor="text1"/>
                <w:sz w:val="18"/>
                <w:szCs w:val="18"/>
                <w:u w:val="single"/>
              </w:rPr>
              <w:t>)</w:t>
            </w:r>
            <w:r w:rsidRPr="00945103">
              <w:rPr>
                <w:b/>
                <w:color w:val="000000" w:themeColor="text1"/>
                <w:sz w:val="18"/>
                <w:szCs w:val="18"/>
              </w:rPr>
              <w:t xml:space="preserve">  </w:t>
            </w:r>
            <w:proofErr w:type="gramEnd"/>
            <w:r w:rsidRPr="00945103">
              <w:rPr>
                <w:b/>
                <w:color w:val="000000" w:themeColor="text1"/>
                <w:sz w:val="18"/>
                <w:szCs w:val="18"/>
              </w:rPr>
              <w:br/>
              <w:t xml:space="preserve">1. “Cerebral palsy” terms + hippotherapy-related terms </w:t>
            </w:r>
            <w:r w:rsidRPr="00945103">
              <w:rPr>
                <w:b/>
                <w:color w:val="000000" w:themeColor="text1"/>
                <w:sz w:val="18"/>
                <w:szCs w:val="18"/>
              </w:rPr>
              <w:br/>
              <w:t xml:space="preserve">2. “Cerebral palsy” terms + hippotherapy terms + </w:t>
            </w:r>
            <w:proofErr w:type="spellStart"/>
            <w:r w:rsidRPr="00945103">
              <w:rPr>
                <w:b/>
                <w:color w:val="000000" w:themeColor="text1"/>
                <w:sz w:val="18"/>
                <w:szCs w:val="18"/>
              </w:rPr>
              <w:t>balanc</w:t>
            </w:r>
            <w:proofErr w:type="spellEnd"/>
            <w:r w:rsidRPr="00945103">
              <w:rPr>
                <w:b/>
                <w:color w:val="000000" w:themeColor="text1"/>
                <w:sz w:val="18"/>
                <w:szCs w:val="18"/>
              </w:rPr>
              <w:t>* (limits: years 1990 to 2014)</w:t>
            </w:r>
            <w:r w:rsidRPr="00945103">
              <w:rPr>
                <w:b/>
                <w:color w:val="000000" w:themeColor="text1"/>
                <w:sz w:val="18"/>
                <w:szCs w:val="18"/>
              </w:rPr>
              <w:br/>
              <w:t>3. “</w:t>
            </w:r>
            <w:proofErr w:type="gramStart"/>
            <w:r w:rsidRPr="00945103">
              <w:rPr>
                <w:b/>
                <w:color w:val="000000" w:themeColor="text1"/>
                <w:sz w:val="18"/>
                <w:szCs w:val="18"/>
              </w:rPr>
              <w:t>cerebral</w:t>
            </w:r>
            <w:proofErr w:type="gramEnd"/>
            <w:r w:rsidRPr="00945103">
              <w:rPr>
                <w:b/>
                <w:color w:val="000000" w:themeColor="text1"/>
                <w:sz w:val="18"/>
                <w:szCs w:val="18"/>
              </w:rPr>
              <w:t xml:space="preserve"> palsy” terms + hippotherapy terms + (</w:t>
            </w:r>
            <w:proofErr w:type="spellStart"/>
            <w:r w:rsidRPr="00945103">
              <w:rPr>
                <w:b/>
                <w:color w:val="000000" w:themeColor="text1"/>
                <w:sz w:val="18"/>
                <w:szCs w:val="18"/>
              </w:rPr>
              <w:t>balanc</w:t>
            </w:r>
            <w:proofErr w:type="spellEnd"/>
            <w:r w:rsidRPr="00945103">
              <w:rPr>
                <w:b/>
                <w:color w:val="000000" w:themeColor="text1"/>
                <w:sz w:val="18"/>
                <w:szCs w:val="18"/>
              </w:rPr>
              <w:t xml:space="preserve">* OR stability) </w:t>
            </w:r>
            <w:r w:rsidRPr="00945103">
              <w:rPr>
                <w:b/>
                <w:color w:val="000000" w:themeColor="text1"/>
                <w:sz w:val="18"/>
                <w:szCs w:val="18"/>
              </w:rPr>
              <w:br/>
              <w:t xml:space="preserve">4.”Cerebral palsy” terms + hippotherapy terms + </w:t>
            </w:r>
            <w:proofErr w:type="spellStart"/>
            <w:r w:rsidRPr="00945103">
              <w:rPr>
                <w:b/>
                <w:color w:val="000000" w:themeColor="text1"/>
                <w:sz w:val="18"/>
                <w:szCs w:val="18"/>
              </w:rPr>
              <w:t>balanc</w:t>
            </w:r>
            <w:proofErr w:type="spellEnd"/>
            <w:r w:rsidRPr="00945103">
              <w:rPr>
                <w:b/>
                <w:color w:val="000000" w:themeColor="text1"/>
                <w:sz w:val="18"/>
                <w:szCs w:val="18"/>
              </w:rPr>
              <w:t xml:space="preserve">* NOT </w:t>
            </w:r>
            <w:proofErr w:type="spellStart"/>
            <w:r w:rsidRPr="00945103">
              <w:rPr>
                <w:b/>
                <w:color w:val="000000" w:themeColor="text1"/>
                <w:sz w:val="18"/>
                <w:szCs w:val="18"/>
              </w:rPr>
              <w:t>simulat</w:t>
            </w:r>
            <w:proofErr w:type="spellEnd"/>
            <w:r w:rsidRPr="00945103">
              <w:rPr>
                <w:b/>
                <w:color w:val="000000" w:themeColor="text1"/>
                <w:sz w:val="18"/>
                <w:szCs w:val="18"/>
              </w:rPr>
              <w:t>* OR artificial</w:t>
            </w:r>
            <w:r w:rsidRPr="00945103">
              <w:rPr>
                <w:b/>
                <w:color w:val="000000" w:themeColor="text1"/>
                <w:sz w:val="18"/>
                <w:szCs w:val="18"/>
              </w:rPr>
              <w:br/>
              <w:t xml:space="preserve">5.”Cerebral palsy” terms + hippotherapy terms + balance* + comparison terms (conventional PT, </w:t>
            </w:r>
            <w:proofErr w:type="spellStart"/>
            <w:r w:rsidRPr="00945103">
              <w:rPr>
                <w:b/>
                <w:color w:val="000000" w:themeColor="text1"/>
                <w:sz w:val="18"/>
                <w:szCs w:val="18"/>
              </w:rPr>
              <w:t>etc</w:t>
            </w:r>
            <w:proofErr w:type="spellEnd"/>
            <w:r w:rsidRPr="00945103">
              <w:rPr>
                <w:b/>
                <w:color w:val="000000" w:themeColor="text1"/>
                <w:sz w:val="18"/>
                <w:szCs w:val="18"/>
              </w:rPr>
              <w:t>)</w:t>
            </w:r>
          </w:p>
        </w:tc>
        <w:tc>
          <w:tcPr>
            <w:tcW w:w="1822" w:type="dxa"/>
            <w:shd w:val="clear" w:color="auto" w:fill="auto"/>
          </w:tcPr>
          <w:p w14:paraId="295EE368" w14:textId="0D8C6E9C" w:rsidR="00730315" w:rsidRPr="00945103" w:rsidRDefault="00730315" w:rsidP="00730315">
            <w:pPr>
              <w:spacing w:before="120" w:after="120"/>
              <w:rPr>
                <w:b/>
                <w:color w:val="000000" w:themeColor="text1"/>
                <w:sz w:val="18"/>
                <w:szCs w:val="18"/>
              </w:rPr>
            </w:pPr>
            <w:r w:rsidRPr="00945103">
              <w:rPr>
                <w:b/>
                <w:color w:val="000000" w:themeColor="text1"/>
                <w:sz w:val="18"/>
                <w:szCs w:val="18"/>
              </w:rPr>
              <w:br/>
              <w:t xml:space="preserve">1. 42 </w:t>
            </w:r>
          </w:p>
          <w:p w14:paraId="3846DF21" w14:textId="77777777" w:rsidR="00730315" w:rsidRPr="00945103" w:rsidRDefault="00730315" w:rsidP="00730315">
            <w:pPr>
              <w:spacing w:before="120" w:after="120"/>
              <w:rPr>
                <w:b/>
                <w:color w:val="000000" w:themeColor="text1"/>
                <w:sz w:val="18"/>
                <w:szCs w:val="18"/>
              </w:rPr>
            </w:pPr>
            <w:r w:rsidRPr="00945103">
              <w:rPr>
                <w:b/>
                <w:color w:val="000000" w:themeColor="text1"/>
                <w:sz w:val="18"/>
                <w:szCs w:val="18"/>
              </w:rPr>
              <w:br/>
              <w:t>2. 10</w:t>
            </w:r>
          </w:p>
          <w:p w14:paraId="11EAC05F" w14:textId="77777777" w:rsidR="00730315" w:rsidRPr="00945103" w:rsidRDefault="00730315" w:rsidP="00730315">
            <w:pPr>
              <w:spacing w:before="120" w:after="120"/>
              <w:rPr>
                <w:b/>
                <w:color w:val="000000" w:themeColor="text1"/>
                <w:sz w:val="18"/>
                <w:szCs w:val="18"/>
              </w:rPr>
            </w:pPr>
            <w:r w:rsidRPr="00945103">
              <w:rPr>
                <w:b/>
                <w:color w:val="000000" w:themeColor="text1"/>
                <w:sz w:val="18"/>
                <w:szCs w:val="18"/>
              </w:rPr>
              <w:t>3. 10</w:t>
            </w:r>
            <w:r w:rsidRPr="00945103">
              <w:rPr>
                <w:b/>
                <w:color w:val="000000" w:themeColor="text1"/>
                <w:sz w:val="18"/>
                <w:szCs w:val="18"/>
              </w:rPr>
              <w:br/>
            </w:r>
          </w:p>
          <w:p w14:paraId="75E2A5A5" w14:textId="77777777" w:rsidR="00730315" w:rsidRPr="00945103" w:rsidRDefault="00730315" w:rsidP="00730315">
            <w:pPr>
              <w:spacing w:before="120" w:after="120"/>
              <w:rPr>
                <w:b/>
                <w:color w:val="000000" w:themeColor="text1"/>
                <w:sz w:val="18"/>
                <w:szCs w:val="18"/>
              </w:rPr>
            </w:pPr>
            <w:r w:rsidRPr="00945103">
              <w:rPr>
                <w:b/>
                <w:color w:val="000000" w:themeColor="text1"/>
                <w:sz w:val="18"/>
                <w:szCs w:val="18"/>
              </w:rPr>
              <w:t xml:space="preserve">4. 5 </w:t>
            </w:r>
          </w:p>
          <w:p w14:paraId="12F9A06F" w14:textId="77777777" w:rsidR="00730315" w:rsidRPr="00945103" w:rsidRDefault="00730315" w:rsidP="00730315">
            <w:pPr>
              <w:spacing w:before="120" w:after="120"/>
              <w:rPr>
                <w:b/>
                <w:color w:val="000000" w:themeColor="text1"/>
                <w:sz w:val="18"/>
                <w:szCs w:val="18"/>
              </w:rPr>
            </w:pPr>
            <w:r w:rsidRPr="00945103">
              <w:rPr>
                <w:b/>
                <w:color w:val="000000" w:themeColor="text1"/>
                <w:sz w:val="18"/>
                <w:szCs w:val="18"/>
              </w:rPr>
              <w:t>5. 0</w:t>
            </w:r>
          </w:p>
          <w:p w14:paraId="2FD672F8" w14:textId="77777777" w:rsidR="00730315" w:rsidRPr="00945103" w:rsidRDefault="00730315" w:rsidP="00AE4480">
            <w:pPr>
              <w:spacing w:before="120" w:after="120"/>
              <w:rPr>
                <w:b/>
                <w:color w:val="000000" w:themeColor="text1"/>
                <w:sz w:val="18"/>
                <w:szCs w:val="18"/>
              </w:rPr>
            </w:pPr>
          </w:p>
        </w:tc>
        <w:tc>
          <w:tcPr>
            <w:tcW w:w="3794" w:type="dxa"/>
            <w:shd w:val="clear" w:color="auto" w:fill="auto"/>
          </w:tcPr>
          <w:p w14:paraId="4D4C9D23" w14:textId="77777777" w:rsidR="00730315" w:rsidRPr="00945103" w:rsidRDefault="00730315" w:rsidP="00730315">
            <w:pPr>
              <w:spacing w:before="120" w:after="120"/>
              <w:rPr>
                <w:b/>
                <w:i/>
                <w:color w:val="000000" w:themeColor="text1"/>
                <w:sz w:val="18"/>
                <w:szCs w:val="18"/>
              </w:rPr>
            </w:pPr>
            <w:r w:rsidRPr="00945103">
              <w:rPr>
                <w:b/>
                <w:i/>
                <w:color w:val="000000" w:themeColor="text1"/>
                <w:sz w:val="18"/>
                <w:szCs w:val="18"/>
              </w:rPr>
              <w:t xml:space="preserve">(All searches) Applied limits: English, Child: birth-18 </w:t>
            </w:r>
            <w:proofErr w:type="spellStart"/>
            <w:r w:rsidRPr="00945103">
              <w:rPr>
                <w:b/>
                <w:i/>
                <w:color w:val="000000" w:themeColor="text1"/>
                <w:sz w:val="18"/>
                <w:szCs w:val="18"/>
              </w:rPr>
              <w:t>yrs</w:t>
            </w:r>
            <w:proofErr w:type="spellEnd"/>
            <w:r w:rsidRPr="00945103">
              <w:rPr>
                <w:b/>
                <w:i/>
                <w:color w:val="000000" w:themeColor="text1"/>
                <w:sz w:val="18"/>
                <w:szCs w:val="18"/>
              </w:rPr>
              <w:br/>
            </w:r>
          </w:p>
          <w:p w14:paraId="0F3532A4" w14:textId="77777777" w:rsidR="00730315" w:rsidRPr="00945103" w:rsidRDefault="00730315" w:rsidP="00730315">
            <w:pPr>
              <w:spacing w:before="120" w:after="120"/>
              <w:rPr>
                <w:b/>
                <w:color w:val="000000" w:themeColor="text1"/>
                <w:sz w:val="18"/>
                <w:szCs w:val="18"/>
              </w:rPr>
            </w:pPr>
            <w:r w:rsidRPr="00945103">
              <w:rPr>
                <w:b/>
                <w:color w:val="000000" w:themeColor="text1"/>
                <w:sz w:val="18"/>
                <w:szCs w:val="18"/>
              </w:rPr>
              <w:t>2. Removed date limits: 12 results</w:t>
            </w:r>
          </w:p>
          <w:p w14:paraId="51056E4F" w14:textId="77777777" w:rsidR="00730315" w:rsidRPr="00945103" w:rsidRDefault="00730315" w:rsidP="009E380F">
            <w:pPr>
              <w:spacing w:before="120" w:after="120"/>
              <w:rPr>
                <w:b/>
                <w:i/>
                <w:color w:val="000000" w:themeColor="text1"/>
                <w:sz w:val="18"/>
                <w:szCs w:val="18"/>
              </w:rPr>
            </w:pPr>
          </w:p>
        </w:tc>
      </w:tr>
      <w:tr w:rsidR="00730315" w:rsidRPr="00945103" w14:paraId="3F42E4C2" w14:textId="77777777" w:rsidTr="00730315">
        <w:tc>
          <w:tcPr>
            <w:tcW w:w="4805" w:type="dxa"/>
            <w:shd w:val="clear" w:color="auto" w:fill="auto"/>
          </w:tcPr>
          <w:p w14:paraId="6A156E1E" w14:textId="6FFE0CE6" w:rsidR="00730315" w:rsidRPr="00945103" w:rsidRDefault="00730315" w:rsidP="009E380F">
            <w:pPr>
              <w:spacing w:before="120" w:after="120"/>
              <w:rPr>
                <w:b/>
                <w:color w:val="000000" w:themeColor="text1"/>
                <w:sz w:val="18"/>
                <w:szCs w:val="18"/>
              </w:rPr>
            </w:pPr>
            <w:r w:rsidRPr="00945103">
              <w:rPr>
                <w:b/>
                <w:color w:val="000000" w:themeColor="text1"/>
                <w:sz w:val="18"/>
                <w:szCs w:val="18"/>
              </w:rPr>
              <w:t>CINAHL</w:t>
            </w:r>
            <w:r w:rsidRPr="00945103">
              <w:rPr>
                <w:b/>
                <w:color w:val="000000" w:themeColor="text1"/>
                <w:sz w:val="18"/>
                <w:szCs w:val="18"/>
              </w:rPr>
              <w:br/>
              <w:t>1. Final Search: with comparison terms</w:t>
            </w:r>
            <w:r w:rsidRPr="00945103">
              <w:rPr>
                <w:b/>
                <w:color w:val="000000" w:themeColor="text1"/>
                <w:sz w:val="18"/>
                <w:szCs w:val="18"/>
              </w:rPr>
              <w:br/>
              <w:t xml:space="preserve">2. Final search + NOT </w:t>
            </w:r>
            <w:proofErr w:type="spellStart"/>
            <w:r w:rsidRPr="00945103">
              <w:rPr>
                <w:b/>
                <w:color w:val="000000" w:themeColor="text1"/>
                <w:sz w:val="18"/>
                <w:szCs w:val="18"/>
              </w:rPr>
              <w:t>simulat</w:t>
            </w:r>
            <w:proofErr w:type="spellEnd"/>
            <w:r w:rsidRPr="00945103">
              <w:rPr>
                <w:b/>
                <w:color w:val="000000" w:themeColor="text1"/>
                <w:sz w:val="18"/>
                <w:szCs w:val="18"/>
              </w:rPr>
              <w:t>*</w:t>
            </w:r>
          </w:p>
        </w:tc>
        <w:tc>
          <w:tcPr>
            <w:tcW w:w="1822" w:type="dxa"/>
            <w:shd w:val="clear" w:color="auto" w:fill="auto"/>
          </w:tcPr>
          <w:p w14:paraId="532E5541" w14:textId="1CDCBA39" w:rsidR="00730315" w:rsidRPr="00945103" w:rsidRDefault="00730315" w:rsidP="00AE4480">
            <w:pPr>
              <w:spacing w:before="120" w:after="120"/>
              <w:rPr>
                <w:b/>
                <w:color w:val="000000" w:themeColor="text1"/>
                <w:sz w:val="18"/>
                <w:szCs w:val="18"/>
              </w:rPr>
            </w:pPr>
            <w:r w:rsidRPr="00945103">
              <w:rPr>
                <w:b/>
                <w:color w:val="000000" w:themeColor="text1"/>
                <w:sz w:val="18"/>
                <w:szCs w:val="18"/>
              </w:rPr>
              <w:br/>
              <w:t xml:space="preserve">1. 3 </w:t>
            </w:r>
            <w:r w:rsidRPr="00945103">
              <w:rPr>
                <w:b/>
                <w:color w:val="000000" w:themeColor="text1"/>
                <w:sz w:val="18"/>
                <w:szCs w:val="18"/>
              </w:rPr>
              <w:br/>
              <w:t>2. 1</w:t>
            </w:r>
          </w:p>
        </w:tc>
        <w:tc>
          <w:tcPr>
            <w:tcW w:w="3794" w:type="dxa"/>
            <w:shd w:val="clear" w:color="auto" w:fill="auto"/>
          </w:tcPr>
          <w:p w14:paraId="33898F15" w14:textId="77777777" w:rsidR="00730315" w:rsidRPr="00945103" w:rsidRDefault="00730315" w:rsidP="009E380F">
            <w:pPr>
              <w:spacing w:before="120" w:after="120"/>
              <w:rPr>
                <w:b/>
                <w:color w:val="000000" w:themeColor="text1"/>
                <w:sz w:val="18"/>
                <w:szCs w:val="18"/>
              </w:rPr>
            </w:pPr>
          </w:p>
        </w:tc>
      </w:tr>
      <w:tr w:rsidR="00730315" w:rsidRPr="00945103" w14:paraId="78A5244A" w14:textId="77777777" w:rsidTr="00730315">
        <w:tc>
          <w:tcPr>
            <w:tcW w:w="4805" w:type="dxa"/>
            <w:shd w:val="clear" w:color="auto" w:fill="auto"/>
          </w:tcPr>
          <w:p w14:paraId="60933F47" w14:textId="26AD457E" w:rsidR="00730315" w:rsidRPr="00945103" w:rsidRDefault="00730315" w:rsidP="009E380F">
            <w:pPr>
              <w:spacing w:before="120" w:after="120"/>
              <w:rPr>
                <w:b/>
                <w:color w:val="000000" w:themeColor="text1"/>
                <w:sz w:val="18"/>
                <w:szCs w:val="18"/>
              </w:rPr>
            </w:pPr>
            <w:r w:rsidRPr="00945103">
              <w:rPr>
                <w:b/>
                <w:color w:val="000000" w:themeColor="text1"/>
                <w:sz w:val="18"/>
                <w:szCs w:val="18"/>
              </w:rPr>
              <w:lastRenderedPageBreak/>
              <w:t>Cochrane Library</w:t>
            </w:r>
            <w:r w:rsidRPr="00945103">
              <w:rPr>
                <w:b/>
                <w:color w:val="000000" w:themeColor="text1"/>
                <w:sz w:val="18"/>
                <w:szCs w:val="18"/>
              </w:rPr>
              <w:br/>
              <w:t xml:space="preserve">&gt;Using “cerebral palsy” terms + hippotherapy + </w:t>
            </w:r>
            <w:proofErr w:type="spellStart"/>
            <w:r w:rsidRPr="00945103">
              <w:rPr>
                <w:b/>
                <w:color w:val="000000" w:themeColor="text1"/>
                <w:sz w:val="18"/>
                <w:szCs w:val="18"/>
              </w:rPr>
              <w:t>balanc</w:t>
            </w:r>
            <w:proofErr w:type="spellEnd"/>
            <w:r w:rsidRPr="00945103">
              <w:rPr>
                <w:b/>
                <w:color w:val="000000" w:themeColor="text1"/>
                <w:sz w:val="18"/>
                <w:szCs w:val="18"/>
              </w:rPr>
              <w:t>*</w:t>
            </w:r>
          </w:p>
        </w:tc>
        <w:tc>
          <w:tcPr>
            <w:tcW w:w="1822" w:type="dxa"/>
            <w:shd w:val="clear" w:color="auto" w:fill="auto"/>
          </w:tcPr>
          <w:p w14:paraId="0BEF6A14" w14:textId="6F7DBF4F" w:rsidR="00730315" w:rsidRPr="00945103" w:rsidRDefault="00730315" w:rsidP="00AE4480">
            <w:pPr>
              <w:spacing w:before="120" w:after="120"/>
              <w:rPr>
                <w:b/>
                <w:color w:val="000000" w:themeColor="text1"/>
                <w:sz w:val="18"/>
                <w:szCs w:val="18"/>
              </w:rPr>
            </w:pPr>
            <w:r w:rsidRPr="00945103">
              <w:rPr>
                <w:b/>
                <w:color w:val="000000" w:themeColor="text1"/>
                <w:sz w:val="18"/>
                <w:szCs w:val="18"/>
              </w:rPr>
              <w:br/>
              <w:t>4</w:t>
            </w:r>
          </w:p>
        </w:tc>
        <w:tc>
          <w:tcPr>
            <w:tcW w:w="3794" w:type="dxa"/>
            <w:shd w:val="clear" w:color="auto" w:fill="auto"/>
          </w:tcPr>
          <w:p w14:paraId="7AC5283A" w14:textId="77777777" w:rsidR="00730315" w:rsidRPr="00945103" w:rsidRDefault="00730315" w:rsidP="009E380F">
            <w:pPr>
              <w:spacing w:before="120" w:after="120"/>
              <w:rPr>
                <w:b/>
                <w:color w:val="000000" w:themeColor="text1"/>
                <w:sz w:val="18"/>
                <w:szCs w:val="18"/>
              </w:rPr>
            </w:pPr>
          </w:p>
        </w:tc>
      </w:tr>
      <w:tr w:rsidR="00730315" w:rsidRPr="00945103" w14:paraId="04B4444F" w14:textId="77777777" w:rsidTr="00730315">
        <w:tc>
          <w:tcPr>
            <w:tcW w:w="4805" w:type="dxa"/>
            <w:shd w:val="clear" w:color="auto" w:fill="auto"/>
          </w:tcPr>
          <w:p w14:paraId="7421D3B4" w14:textId="77777777" w:rsidR="00730315" w:rsidRPr="00945103" w:rsidRDefault="00730315" w:rsidP="00730315">
            <w:pPr>
              <w:spacing w:before="120" w:after="120"/>
              <w:rPr>
                <w:b/>
                <w:color w:val="000000" w:themeColor="text1"/>
                <w:sz w:val="18"/>
                <w:szCs w:val="18"/>
              </w:rPr>
            </w:pPr>
            <w:r w:rsidRPr="00945103">
              <w:rPr>
                <w:b/>
                <w:color w:val="000000" w:themeColor="text1"/>
                <w:sz w:val="18"/>
                <w:szCs w:val="18"/>
              </w:rPr>
              <w:t>Pediatric APTA Journal</w:t>
            </w:r>
          </w:p>
          <w:p w14:paraId="50C3A0F8" w14:textId="77777777" w:rsidR="00730315" w:rsidRPr="00945103" w:rsidRDefault="00730315" w:rsidP="00730315">
            <w:pPr>
              <w:spacing w:before="120" w:after="120"/>
              <w:rPr>
                <w:b/>
                <w:color w:val="000000" w:themeColor="text1"/>
                <w:sz w:val="18"/>
                <w:szCs w:val="18"/>
              </w:rPr>
            </w:pPr>
            <w:r w:rsidRPr="00945103">
              <w:rPr>
                <w:b/>
                <w:color w:val="000000" w:themeColor="text1"/>
                <w:sz w:val="18"/>
                <w:szCs w:val="18"/>
              </w:rPr>
              <w:t>1. ”</w:t>
            </w:r>
            <w:proofErr w:type="gramStart"/>
            <w:r w:rsidRPr="00945103">
              <w:rPr>
                <w:b/>
                <w:color w:val="000000" w:themeColor="text1"/>
                <w:sz w:val="18"/>
                <w:szCs w:val="18"/>
              </w:rPr>
              <w:t>hippotherapy</w:t>
            </w:r>
            <w:proofErr w:type="gramEnd"/>
            <w:r w:rsidRPr="00945103">
              <w:rPr>
                <w:b/>
                <w:color w:val="000000" w:themeColor="text1"/>
                <w:sz w:val="18"/>
                <w:szCs w:val="18"/>
              </w:rPr>
              <w:t xml:space="preserve">” and “cerebral palsy” </w:t>
            </w:r>
            <w:r w:rsidRPr="00945103">
              <w:rPr>
                <w:b/>
                <w:color w:val="000000" w:themeColor="text1"/>
                <w:sz w:val="18"/>
                <w:szCs w:val="18"/>
              </w:rPr>
              <w:br/>
              <w:t>2. ”</w:t>
            </w:r>
            <w:proofErr w:type="gramStart"/>
            <w:r w:rsidRPr="00945103">
              <w:rPr>
                <w:b/>
                <w:color w:val="000000" w:themeColor="text1"/>
                <w:sz w:val="18"/>
                <w:szCs w:val="18"/>
              </w:rPr>
              <w:t>horse</w:t>
            </w:r>
            <w:proofErr w:type="gramEnd"/>
            <w:r w:rsidRPr="00945103">
              <w:rPr>
                <w:b/>
                <w:color w:val="000000" w:themeColor="text1"/>
                <w:sz w:val="18"/>
                <w:szCs w:val="18"/>
              </w:rPr>
              <w:t xml:space="preserve">” and “cerebral palsy” </w:t>
            </w:r>
          </w:p>
          <w:p w14:paraId="43240AB4" w14:textId="77777777" w:rsidR="00730315" w:rsidRPr="00945103" w:rsidRDefault="00730315" w:rsidP="009E380F">
            <w:pPr>
              <w:spacing w:before="120" w:after="120"/>
              <w:rPr>
                <w:b/>
                <w:color w:val="000000" w:themeColor="text1"/>
                <w:sz w:val="18"/>
                <w:szCs w:val="18"/>
                <w:u w:val="single"/>
              </w:rPr>
            </w:pPr>
          </w:p>
        </w:tc>
        <w:tc>
          <w:tcPr>
            <w:tcW w:w="1822" w:type="dxa"/>
            <w:shd w:val="clear" w:color="auto" w:fill="auto"/>
          </w:tcPr>
          <w:p w14:paraId="7E619843" w14:textId="77777777" w:rsidR="00730315" w:rsidRPr="00945103" w:rsidRDefault="00730315" w:rsidP="00AE4480">
            <w:pPr>
              <w:spacing w:before="120" w:after="120"/>
              <w:rPr>
                <w:b/>
                <w:color w:val="000000" w:themeColor="text1"/>
                <w:sz w:val="18"/>
                <w:szCs w:val="18"/>
              </w:rPr>
            </w:pPr>
          </w:p>
          <w:p w14:paraId="58BB705C" w14:textId="52436409" w:rsidR="00730315" w:rsidRPr="00945103" w:rsidRDefault="00730315" w:rsidP="00AE4480">
            <w:pPr>
              <w:spacing w:before="120" w:after="120"/>
              <w:rPr>
                <w:b/>
                <w:color w:val="000000" w:themeColor="text1"/>
                <w:sz w:val="18"/>
                <w:szCs w:val="18"/>
              </w:rPr>
            </w:pPr>
            <w:r w:rsidRPr="00945103">
              <w:rPr>
                <w:b/>
                <w:color w:val="000000" w:themeColor="text1"/>
                <w:sz w:val="18"/>
                <w:szCs w:val="18"/>
              </w:rPr>
              <w:t xml:space="preserve">1. 43 </w:t>
            </w:r>
            <w:r w:rsidRPr="00945103">
              <w:rPr>
                <w:b/>
                <w:color w:val="000000" w:themeColor="text1"/>
                <w:sz w:val="18"/>
                <w:szCs w:val="18"/>
              </w:rPr>
              <w:br/>
              <w:t>2. 15</w:t>
            </w:r>
          </w:p>
        </w:tc>
        <w:tc>
          <w:tcPr>
            <w:tcW w:w="3794" w:type="dxa"/>
            <w:shd w:val="clear" w:color="auto" w:fill="auto"/>
          </w:tcPr>
          <w:p w14:paraId="29D25283" w14:textId="02516010" w:rsidR="00730315" w:rsidRPr="00945103" w:rsidRDefault="00730315" w:rsidP="009E380F">
            <w:pPr>
              <w:spacing w:before="120" w:after="120"/>
              <w:rPr>
                <w:b/>
                <w:color w:val="000000" w:themeColor="text1"/>
                <w:sz w:val="18"/>
                <w:szCs w:val="18"/>
              </w:rPr>
            </w:pPr>
            <w:r w:rsidRPr="00945103">
              <w:rPr>
                <w:b/>
                <w:color w:val="000000" w:themeColor="text1"/>
                <w:sz w:val="18"/>
                <w:szCs w:val="18"/>
              </w:rPr>
              <w:t>-Applied limit: articles only (excluded images, podcasts, videos, blogs): 27 results</w:t>
            </w:r>
            <w:r w:rsidRPr="00945103">
              <w:rPr>
                <w:b/>
                <w:color w:val="000000" w:themeColor="text1"/>
                <w:sz w:val="18"/>
                <w:szCs w:val="18"/>
              </w:rPr>
              <w:br/>
            </w:r>
            <w:r w:rsidRPr="00945103">
              <w:rPr>
                <w:b/>
                <w:color w:val="000000" w:themeColor="text1"/>
                <w:sz w:val="18"/>
                <w:szCs w:val="18"/>
              </w:rPr>
              <w:br/>
              <w:t>-Database did not have a good way to search articles with multiple Boolean terms – had to read through titles/abstracts to find appropriate articles (sorted by relevance)</w:t>
            </w:r>
          </w:p>
        </w:tc>
      </w:tr>
      <w:tr w:rsidR="00730315" w:rsidRPr="00945103" w14:paraId="1CF48A4F" w14:textId="77777777" w:rsidTr="00730315">
        <w:tc>
          <w:tcPr>
            <w:tcW w:w="4805" w:type="dxa"/>
            <w:shd w:val="clear" w:color="auto" w:fill="auto"/>
          </w:tcPr>
          <w:p w14:paraId="70D4CF45" w14:textId="77777777" w:rsidR="00730315" w:rsidRPr="00945103" w:rsidRDefault="00730315" w:rsidP="00730315">
            <w:pPr>
              <w:spacing w:before="120" w:after="120"/>
              <w:rPr>
                <w:b/>
                <w:color w:val="000000" w:themeColor="text1"/>
                <w:sz w:val="18"/>
                <w:szCs w:val="18"/>
              </w:rPr>
            </w:pPr>
            <w:r w:rsidRPr="00945103">
              <w:rPr>
                <w:b/>
                <w:color w:val="000000" w:themeColor="text1"/>
                <w:sz w:val="18"/>
                <w:szCs w:val="18"/>
              </w:rPr>
              <w:t>EMBASE</w:t>
            </w:r>
            <w:r w:rsidRPr="00945103">
              <w:rPr>
                <w:b/>
                <w:color w:val="000000" w:themeColor="text1"/>
                <w:sz w:val="18"/>
                <w:szCs w:val="18"/>
              </w:rPr>
              <w:br/>
              <w:t xml:space="preserve">1. </w:t>
            </w:r>
            <w:proofErr w:type="gramStart"/>
            <w:r w:rsidRPr="00945103">
              <w:rPr>
                <w:b/>
                <w:color w:val="000000" w:themeColor="text1"/>
                <w:sz w:val="18"/>
                <w:szCs w:val="18"/>
              </w:rPr>
              <w:t>cerebral</w:t>
            </w:r>
            <w:proofErr w:type="gramEnd"/>
            <w:r w:rsidRPr="00945103">
              <w:rPr>
                <w:b/>
                <w:color w:val="000000" w:themeColor="text1"/>
                <w:sz w:val="18"/>
                <w:szCs w:val="18"/>
              </w:rPr>
              <w:t xml:space="preserve"> AND palsy AND hippotherapy NOT </w:t>
            </w:r>
            <w:proofErr w:type="spellStart"/>
            <w:r w:rsidRPr="00945103">
              <w:rPr>
                <w:b/>
                <w:color w:val="000000" w:themeColor="text1"/>
                <w:sz w:val="18"/>
                <w:szCs w:val="18"/>
              </w:rPr>
              <w:t>simulat</w:t>
            </w:r>
            <w:proofErr w:type="spellEnd"/>
            <w:r w:rsidRPr="00945103">
              <w:rPr>
                <w:b/>
                <w:color w:val="000000" w:themeColor="text1"/>
                <w:sz w:val="18"/>
                <w:szCs w:val="18"/>
              </w:rPr>
              <w:t>*</w:t>
            </w:r>
            <w:r w:rsidRPr="00945103">
              <w:rPr>
                <w:b/>
                <w:color w:val="000000" w:themeColor="text1"/>
                <w:sz w:val="18"/>
                <w:szCs w:val="18"/>
              </w:rPr>
              <w:br/>
              <w:t xml:space="preserve">2. </w:t>
            </w:r>
            <w:proofErr w:type="gramStart"/>
            <w:r w:rsidRPr="00945103">
              <w:rPr>
                <w:b/>
                <w:color w:val="000000" w:themeColor="text1"/>
                <w:sz w:val="18"/>
                <w:szCs w:val="18"/>
              </w:rPr>
              <w:t>cerebral</w:t>
            </w:r>
            <w:proofErr w:type="gramEnd"/>
            <w:r w:rsidRPr="00945103">
              <w:rPr>
                <w:b/>
                <w:color w:val="000000" w:themeColor="text1"/>
                <w:sz w:val="18"/>
                <w:szCs w:val="18"/>
              </w:rPr>
              <w:t xml:space="preserve"> AND </w:t>
            </w:r>
            <w:proofErr w:type="spellStart"/>
            <w:r w:rsidRPr="00945103">
              <w:rPr>
                <w:b/>
                <w:color w:val="000000" w:themeColor="text1"/>
                <w:sz w:val="18"/>
                <w:szCs w:val="18"/>
              </w:rPr>
              <w:t>plasy</w:t>
            </w:r>
            <w:proofErr w:type="spellEnd"/>
            <w:r w:rsidRPr="00945103">
              <w:rPr>
                <w:b/>
                <w:color w:val="000000" w:themeColor="text1"/>
                <w:sz w:val="18"/>
                <w:szCs w:val="18"/>
              </w:rPr>
              <w:t xml:space="preserve"> AND hippotherapy NOT (simulator OR mechanical OR simulated OR artificial) AND [English]/</w:t>
            </w:r>
            <w:proofErr w:type="spellStart"/>
            <w:r w:rsidRPr="00945103">
              <w:rPr>
                <w:b/>
                <w:color w:val="000000" w:themeColor="text1"/>
                <w:sz w:val="18"/>
                <w:szCs w:val="18"/>
              </w:rPr>
              <w:t>lim</w:t>
            </w:r>
            <w:proofErr w:type="spellEnd"/>
          </w:p>
          <w:p w14:paraId="463230D1" w14:textId="77777777" w:rsidR="00730315" w:rsidRPr="00945103" w:rsidRDefault="00730315" w:rsidP="009E380F">
            <w:pPr>
              <w:spacing w:before="120" w:after="120"/>
              <w:rPr>
                <w:b/>
                <w:color w:val="000000" w:themeColor="text1"/>
                <w:sz w:val="18"/>
                <w:szCs w:val="18"/>
                <w:u w:val="single"/>
              </w:rPr>
            </w:pPr>
          </w:p>
        </w:tc>
        <w:tc>
          <w:tcPr>
            <w:tcW w:w="1822" w:type="dxa"/>
            <w:shd w:val="clear" w:color="auto" w:fill="auto"/>
          </w:tcPr>
          <w:p w14:paraId="0E8791CD" w14:textId="2818AEBD" w:rsidR="00730315" w:rsidRPr="00945103" w:rsidRDefault="00730315" w:rsidP="00AE4480">
            <w:pPr>
              <w:spacing w:before="120" w:after="120"/>
              <w:rPr>
                <w:b/>
                <w:color w:val="000000" w:themeColor="text1"/>
                <w:sz w:val="18"/>
                <w:szCs w:val="18"/>
              </w:rPr>
            </w:pPr>
            <w:r w:rsidRPr="00945103">
              <w:rPr>
                <w:b/>
                <w:color w:val="000000" w:themeColor="text1"/>
                <w:sz w:val="18"/>
                <w:szCs w:val="18"/>
              </w:rPr>
              <w:br/>
              <w:t>1. 27</w:t>
            </w:r>
            <w:r w:rsidRPr="00945103">
              <w:rPr>
                <w:b/>
                <w:color w:val="000000" w:themeColor="text1"/>
                <w:sz w:val="18"/>
                <w:szCs w:val="18"/>
              </w:rPr>
              <w:br/>
            </w:r>
            <w:r w:rsidRPr="00945103">
              <w:rPr>
                <w:b/>
                <w:color w:val="000000" w:themeColor="text1"/>
                <w:sz w:val="18"/>
                <w:szCs w:val="18"/>
              </w:rPr>
              <w:br/>
              <w:t>2. 23</w:t>
            </w:r>
          </w:p>
        </w:tc>
        <w:tc>
          <w:tcPr>
            <w:tcW w:w="3794" w:type="dxa"/>
            <w:shd w:val="clear" w:color="auto" w:fill="auto"/>
          </w:tcPr>
          <w:p w14:paraId="5098E238" w14:textId="06DF04FC" w:rsidR="00730315" w:rsidRPr="00945103" w:rsidRDefault="00730315" w:rsidP="00730315">
            <w:pPr>
              <w:spacing w:before="120" w:after="120"/>
              <w:rPr>
                <w:b/>
                <w:color w:val="000000" w:themeColor="text1"/>
                <w:sz w:val="18"/>
                <w:szCs w:val="18"/>
              </w:rPr>
            </w:pPr>
            <w:r w:rsidRPr="00945103">
              <w:rPr>
                <w:b/>
                <w:color w:val="000000" w:themeColor="text1"/>
                <w:sz w:val="18"/>
                <w:szCs w:val="18"/>
              </w:rPr>
              <w:t xml:space="preserve">-Limits: human + adolescent or child + article or review </w:t>
            </w:r>
          </w:p>
          <w:p w14:paraId="142B60CD" w14:textId="34CEE061" w:rsidR="00730315" w:rsidRPr="00945103" w:rsidRDefault="00730315" w:rsidP="00730315">
            <w:pPr>
              <w:spacing w:before="120" w:after="120"/>
              <w:rPr>
                <w:b/>
                <w:color w:val="000000" w:themeColor="text1"/>
                <w:sz w:val="18"/>
                <w:szCs w:val="18"/>
              </w:rPr>
            </w:pPr>
            <w:r w:rsidRPr="00945103">
              <w:rPr>
                <w:b/>
                <w:color w:val="000000" w:themeColor="text1"/>
                <w:sz w:val="18"/>
                <w:szCs w:val="18"/>
              </w:rPr>
              <w:t>-Sorted articles by relevance</w:t>
            </w:r>
          </w:p>
          <w:p w14:paraId="01F13114" w14:textId="77777777" w:rsidR="00730315" w:rsidRPr="00945103" w:rsidRDefault="00730315" w:rsidP="009E380F">
            <w:pPr>
              <w:spacing w:before="120" w:after="120"/>
              <w:rPr>
                <w:b/>
                <w:color w:val="000000" w:themeColor="text1"/>
                <w:sz w:val="18"/>
                <w:szCs w:val="18"/>
              </w:rPr>
            </w:pPr>
          </w:p>
        </w:tc>
      </w:tr>
    </w:tbl>
    <w:p w14:paraId="173EEEF0" w14:textId="77777777" w:rsidR="00554FFC" w:rsidRPr="00945103" w:rsidRDefault="00554FFC" w:rsidP="00554FFC">
      <w:pPr>
        <w:spacing w:before="120" w:after="120"/>
        <w:rPr>
          <w:b/>
          <w:color w:val="000000" w:themeColor="text1"/>
          <w:sz w:val="18"/>
          <w:szCs w:val="18"/>
        </w:rPr>
      </w:pPr>
    </w:p>
    <w:p w14:paraId="64613D82" w14:textId="77777777" w:rsidR="00554FFC" w:rsidRPr="00945103" w:rsidRDefault="00554FFC" w:rsidP="00554FFC">
      <w:pPr>
        <w:pStyle w:val="Heading2"/>
        <w:spacing w:before="120" w:after="120" w:line="240" w:lineRule="auto"/>
        <w:rPr>
          <w:rFonts w:ascii="Verdana" w:hAnsi="Verdana"/>
          <w:color w:val="000000" w:themeColor="text1"/>
          <w:sz w:val="18"/>
          <w:szCs w:val="18"/>
        </w:rPr>
      </w:pPr>
      <w:r w:rsidRPr="00945103">
        <w:rPr>
          <w:rFonts w:ascii="Verdana" w:hAnsi="Verdana"/>
          <w:color w:val="000000" w:themeColor="text1"/>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945103" w14:paraId="63EFF441" w14:textId="77777777" w:rsidTr="009E380F">
        <w:tc>
          <w:tcPr>
            <w:tcW w:w="10421" w:type="dxa"/>
            <w:shd w:val="clear" w:color="auto" w:fill="E6E6E6"/>
          </w:tcPr>
          <w:p w14:paraId="018199A5" w14:textId="77777777" w:rsidR="00554FFC" w:rsidRPr="00945103" w:rsidRDefault="00554FFC" w:rsidP="009E380F">
            <w:pPr>
              <w:spacing w:before="120" w:after="120"/>
              <w:rPr>
                <w:b/>
                <w:color w:val="000000" w:themeColor="text1"/>
              </w:rPr>
            </w:pPr>
            <w:r w:rsidRPr="00945103">
              <w:rPr>
                <w:b/>
                <w:color w:val="000000" w:themeColor="text1"/>
              </w:rPr>
              <w:t>Inclusion Criteria</w:t>
            </w:r>
          </w:p>
        </w:tc>
      </w:tr>
      <w:tr w:rsidR="00554FFC" w:rsidRPr="00945103" w14:paraId="506AB77A" w14:textId="77777777" w:rsidTr="009E380F">
        <w:tc>
          <w:tcPr>
            <w:tcW w:w="10421" w:type="dxa"/>
            <w:tcBorders>
              <w:bottom w:val="single" w:sz="4" w:space="0" w:color="auto"/>
            </w:tcBorders>
            <w:shd w:val="clear" w:color="auto" w:fill="auto"/>
          </w:tcPr>
          <w:p w14:paraId="535F4EDD" w14:textId="77777777" w:rsidR="00C66913" w:rsidRPr="00945103" w:rsidRDefault="00C66913" w:rsidP="00C66913">
            <w:pPr>
              <w:pStyle w:val="ListParagraph"/>
              <w:numPr>
                <w:ilvl w:val="0"/>
                <w:numId w:val="14"/>
              </w:numPr>
              <w:spacing w:before="120" w:after="120"/>
              <w:rPr>
                <w:rFonts w:ascii="Verdana" w:hAnsi="Verdana"/>
                <w:color w:val="000000" w:themeColor="text1"/>
                <w:sz w:val="18"/>
                <w:szCs w:val="18"/>
              </w:rPr>
            </w:pPr>
            <w:r w:rsidRPr="00945103">
              <w:rPr>
                <w:rFonts w:ascii="Verdana" w:hAnsi="Verdana"/>
                <w:color w:val="000000" w:themeColor="text1"/>
                <w:sz w:val="18"/>
                <w:szCs w:val="18"/>
              </w:rPr>
              <w:t>English publications</w:t>
            </w:r>
          </w:p>
          <w:p w14:paraId="0A615240" w14:textId="1D5F7657" w:rsidR="00C66913" w:rsidRPr="00945103" w:rsidRDefault="00C66913" w:rsidP="00C66913">
            <w:pPr>
              <w:pStyle w:val="ListParagraph"/>
              <w:numPr>
                <w:ilvl w:val="0"/>
                <w:numId w:val="14"/>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Published between 1999 to present </w:t>
            </w:r>
          </w:p>
          <w:p w14:paraId="529D0C2F" w14:textId="77777777" w:rsidR="00C66913" w:rsidRPr="00945103" w:rsidRDefault="00C66913" w:rsidP="00C66913">
            <w:pPr>
              <w:pStyle w:val="ListParagraph"/>
              <w:numPr>
                <w:ilvl w:val="0"/>
                <w:numId w:val="14"/>
              </w:numPr>
              <w:spacing w:before="120" w:after="120"/>
              <w:rPr>
                <w:rFonts w:ascii="Verdana" w:hAnsi="Verdana"/>
                <w:color w:val="000000" w:themeColor="text1"/>
                <w:sz w:val="18"/>
                <w:szCs w:val="18"/>
              </w:rPr>
            </w:pPr>
            <w:r w:rsidRPr="00945103">
              <w:rPr>
                <w:rFonts w:ascii="Verdana" w:hAnsi="Verdana"/>
                <w:color w:val="000000" w:themeColor="text1"/>
                <w:sz w:val="18"/>
                <w:szCs w:val="18"/>
              </w:rPr>
              <w:t>Peer reviewed publications</w:t>
            </w:r>
          </w:p>
          <w:p w14:paraId="6DE943FC" w14:textId="77777777" w:rsidR="00C66913" w:rsidRPr="00945103" w:rsidRDefault="00C66913" w:rsidP="00C66913">
            <w:pPr>
              <w:pStyle w:val="ListParagraph"/>
              <w:numPr>
                <w:ilvl w:val="0"/>
                <w:numId w:val="14"/>
              </w:numPr>
              <w:spacing w:before="120" w:after="120"/>
              <w:rPr>
                <w:rFonts w:ascii="Verdana" w:hAnsi="Verdana"/>
                <w:color w:val="000000" w:themeColor="text1"/>
                <w:sz w:val="18"/>
                <w:szCs w:val="18"/>
              </w:rPr>
            </w:pPr>
            <w:r w:rsidRPr="00945103">
              <w:rPr>
                <w:rFonts w:ascii="Verdana" w:hAnsi="Verdana"/>
                <w:color w:val="000000" w:themeColor="text1"/>
                <w:sz w:val="18"/>
                <w:szCs w:val="18"/>
              </w:rPr>
              <w:t>Randomized control trials, cohort studies, case control studies</w:t>
            </w:r>
          </w:p>
          <w:p w14:paraId="28E1FD61" w14:textId="6A801AF4" w:rsidR="00C66913" w:rsidRPr="00945103" w:rsidRDefault="00C66913" w:rsidP="00C66913">
            <w:pPr>
              <w:pStyle w:val="ListParagraph"/>
              <w:numPr>
                <w:ilvl w:val="0"/>
                <w:numId w:val="14"/>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Studies involving ambulatory children </w:t>
            </w:r>
          </w:p>
          <w:p w14:paraId="0DA00EF6" w14:textId="1E6D847B" w:rsidR="00554FFC" w:rsidRPr="00945103" w:rsidRDefault="00C66913" w:rsidP="009E380F">
            <w:pPr>
              <w:pStyle w:val="ListParagraph"/>
              <w:numPr>
                <w:ilvl w:val="0"/>
                <w:numId w:val="14"/>
              </w:numPr>
              <w:spacing w:before="120" w:after="120"/>
              <w:rPr>
                <w:rFonts w:ascii="Verdana" w:hAnsi="Verdana"/>
                <w:color w:val="000000" w:themeColor="text1"/>
                <w:sz w:val="18"/>
                <w:szCs w:val="18"/>
              </w:rPr>
            </w:pPr>
            <w:r w:rsidRPr="00945103">
              <w:rPr>
                <w:rFonts w:ascii="Verdana" w:hAnsi="Verdana"/>
                <w:color w:val="000000" w:themeColor="text1"/>
                <w:sz w:val="18"/>
                <w:szCs w:val="18"/>
              </w:rPr>
              <w:t>Outcome measure used before and after intervention</w:t>
            </w:r>
          </w:p>
        </w:tc>
      </w:tr>
      <w:tr w:rsidR="00554FFC" w:rsidRPr="00945103" w14:paraId="0AF6D833" w14:textId="77777777" w:rsidTr="009E380F">
        <w:tc>
          <w:tcPr>
            <w:tcW w:w="10421" w:type="dxa"/>
            <w:shd w:val="clear" w:color="auto" w:fill="E6E6E6"/>
          </w:tcPr>
          <w:p w14:paraId="290DA16F" w14:textId="77777777" w:rsidR="00554FFC" w:rsidRPr="00945103" w:rsidRDefault="00554FFC" w:rsidP="009E380F">
            <w:pPr>
              <w:spacing w:before="120" w:after="120"/>
              <w:rPr>
                <w:b/>
                <w:color w:val="000000" w:themeColor="text1"/>
              </w:rPr>
            </w:pPr>
            <w:r w:rsidRPr="00945103">
              <w:rPr>
                <w:b/>
                <w:color w:val="000000" w:themeColor="text1"/>
              </w:rPr>
              <w:t>Exclusion Criteria</w:t>
            </w:r>
          </w:p>
        </w:tc>
      </w:tr>
      <w:tr w:rsidR="00554FFC" w:rsidRPr="00945103" w14:paraId="43255DC3" w14:textId="77777777" w:rsidTr="009E380F">
        <w:tc>
          <w:tcPr>
            <w:tcW w:w="10421" w:type="dxa"/>
            <w:shd w:val="clear" w:color="auto" w:fill="auto"/>
          </w:tcPr>
          <w:p w14:paraId="74FD2A9B" w14:textId="77777777" w:rsidR="00C66913" w:rsidRPr="00945103" w:rsidRDefault="00C66913" w:rsidP="00C66913">
            <w:pPr>
              <w:pStyle w:val="ListParagraph"/>
              <w:numPr>
                <w:ilvl w:val="0"/>
                <w:numId w:val="15"/>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Abstracts, dissertations </w:t>
            </w:r>
          </w:p>
          <w:p w14:paraId="2F58795E" w14:textId="77777777" w:rsidR="00C66913" w:rsidRPr="00945103" w:rsidRDefault="00C66913" w:rsidP="00C66913">
            <w:pPr>
              <w:pStyle w:val="ListParagraph"/>
              <w:numPr>
                <w:ilvl w:val="0"/>
                <w:numId w:val="15"/>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Case reports and expert opinion </w:t>
            </w:r>
          </w:p>
          <w:p w14:paraId="7034C4C4" w14:textId="77777777" w:rsidR="00C66913" w:rsidRPr="00945103" w:rsidRDefault="00C66913" w:rsidP="00C66913">
            <w:pPr>
              <w:pStyle w:val="ListParagraph"/>
              <w:numPr>
                <w:ilvl w:val="0"/>
                <w:numId w:val="15"/>
              </w:numPr>
              <w:spacing w:before="120" w:after="120"/>
              <w:rPr>
                <w:rFonts w:ascii="Verdana" w:hAnsi="Verdana"/>
                <w:color w:val="000000" w:themeColor="text1"/>
                <w:sz w:val="18"/>
                <w:szCs w:val="18"/>
              </w:rPr>
            </w:pPr>
            <w:r w:rsidRPr="00945103">
              <w:rPr>
                <w:rFonts w:ascii="Verdana" w:hAnsi="Verdana"/>
                <w:color w:val="000000" w:themeColor="text1"/>
                <w:sz w:val="18"/>
                <w:szCs w:val="18"/>
              </w:rPr>
              <w:t>Articles published before 1999</w:t>
            </w:r>
          </w:p>
          <w:p w14:paraId="478B3963" w14:textId="69D4A233" w:rsidR="00554FFC" w:rsidRPr="00945103" w:rsidRDefault="00C66913" w:rsidP="009E380F">
            <w:pPr>
              <w:pStyle w:val="ListParagraph"/>
              <w:numPr>
                <w:ilvl w:val="0"/>
                <w:numId w:val="15"/>
              </w:numPr>
              <w:spacing w:before="120" w:after="120"/>
              <w:rPr>
                <w:rFonts w:ascii="Verdana" w:hAnsi="Verdana"/>
                <w:color w:val="000000" w:themeColor="text1"/>
                <w:sz w:val="18"/>
                <w:szCs w:val="18"/>
              </w:rPr>
            </w:pPr>
            <w:r w:rsidRPr="00945103">
              <w:rPr>
                <w:rFonts w:ascii="Verdana" w:hAnsi="Verdana"/>
                <w:color w:val="000000" w:themeColor="text1"/>
                <w:sz w:val="18"/>
                <w:szCs w:val="18"/>
              </w:rPr>
              <w:t>Studies not related to the population or outcome of concern</w:t>
            </w:r>
          </w:p>
        </w:tc>
      </w:tr>
    </w:tbl>
    <w:p w14:paraId="0B8AD0AB" w14:textId="77777777" w:rsidR="00554FFC" w:rsidRPr="00945103" w:rsidRDefault="00554FFC" w:rsidP="00554FFC">
      <w:pPr>
        <w:spacing w:before="120" w:after="120"/>
        <w:rPr>
          <w:b/>
          <w:color w:val="000000" w:themeColor="text1"/>
          <w:sz w:val="18"/>
          <w:szCs w:val="18"/>
        </w:rPr>
      </w:pPr>
    </w:p>
    <w:p w14:paraId="6773E6E4" w14:textId="77777777" w:rsidR="00554FFC" w:rsidRPr="00945103" w:rsidRDefault="00554FFC" w:rsidP="00554FFC">
      <w:pPr>
        <w:spacing w:before="120" w:after="120"/>
        <w:rPr>
          <w:b/>
          <w:color w:val="000000" w:themeColor="text1"/>
          <w:sz w:val="18"/>
          <w:szCs w:val="18"/>
        </w:rPr>
      </w:pPr>
      <w:r w:rsidRPr="00945103">
        <w:rPr>
          <w:b/>
          <w:color w:val="000000" w:themeColor="text1"/>
          <w:sz w:val="18"/>
          <w:szCs w:val="18"/>
        </w:rPr>
        <w:br w:type="page"/>
      </w:r>
      <w:r w:rsidRPr="00945103">
        <w:rPr>
          <w:b/>
          <w:color w:val="000000" w:themeColor="text1"/>
          <w:sz w:val="18"/>
          <w:szCs w:val="18"/>
        </w:rPr>
        <w:lastRenderedPageBreak/>
        <w:t>RESULTS OF SEARCH</w:t>
      </w:r>
    </w:p>
    <w:tbl>
      <w:tblPr>
        <w:tblW w:w="0" w:type="auto"/>
        <w:tblBorders>
          <w:insideH w:val="single" w:sz="4" w:space="0" w:color="auto"/>
        </w:tblBorders>
        <w:tblLook w:val="01E0" w:firstRow="1" w:lastRow="1" w:firstColumn="1" w:lastColumn="1" w:noHBand="0" w:noVBand="0"/>
      </w:tblPr>
      <w:tblGrid>
        <w:gridCol w:w="1108"/>
        <w:gridCol w:w="600"/>
        <w:gridCol w:w="8713"/>
      </w:tblGrid>
      <w:tr w:rsidR="0028187A" w:rsidRPr="00945103" w14:paraId="71C8B1D7" w14:textId="77777777" w:rsidTr="0028187A">
        <w:trPr>
          <w:trHeight w:val="832"/>
        </w:trPr>
        <w:tc>
          <w:tcPr>
            <w:tcW w:w="1108" w:type="dxa"/>
            <w:shd w:val="clear" w:color="auto" w:fill="auto"/>
          </w:tcPr>
          <w:p w14:paraId="646DB090" w14:textId="77777777" w:rsidR="0028187A" w:rsidRPr="00945103" w:rsidRDefault="0028187A" w:rsidP="009E380F">
            <w:pPr>
              <w:spacing w:before="120" w:after="120"/>
              <w:rPr>
                <w:color w:val="000000" w:themeColor="text1"/>
                <w:sz w:val="18"/>
                <w:szCs w:val="18"/>
              </w:rPr>
            </w:pPr>
            <w:r w:rsidRPr="00945103">
              <w:rPr>
                <w:color w:val="000000" w:themeColor="text1"/>
                <w:sz w:val="18"/>
                <w:szCs w:val="18"/>
              </w:rPr>
              <w:t xml:space="preserve">A total of </w:t>
            </w:r>
          </w:p>
        </w:tc>
        <w:tc>
          <w:tcPr>
            <w:tcW w:w="600" w:type="dxa"/>
            <w:shd w:val="clear" w:color="auto" w:fill="auto"/>
          </w:tcPr>
          <w:p w14:paraId="5F1B6831" w14:textId="1B34A5C3" w:rsidR="0028187A" w:rsidRPr="00945103" w:rsidRDefault="00E405F9" w:rsidP="009E380F">
            <w:pPr>
              <w:spacing w:before="120" w:after="120"/>
              <w:rPr>
                <w:color w:val="000000" w:themeColor="text1"/>
                <w:sz w:val="18"/>
                <w:szCs w:val="18"/>
                <w:u w:val="single"/>
              </w:rPr>
            </w:pPr>
            <w:r w:rsidRPr="00945103">
              <w:rPr>
                <w:color w:val="000000" w:themeColor="text1"/>
                <w:sz w:val="18"/>
                <w:szCs w:val="18"/>
                <w:u w:val="single"/>
              </w:rPr>
              <w:t>9</w:t>
            </w:r>
          </w:p>
        </w:tc>
        <w:tc>
          <w:tcPr>
            <w:tcW w:w="8713" w:type="dxa"/>
            <w:shd w:val="clear" w:color="auto" w:fill="auto"/>
          </w:tcPr>
          <w:p w14:paraId="3978FE83" w14:textId="24A31A51" w:rsidR="0028187A" w:rsidRPr="00945103" w:rsidRDefault="0028187A" w:rsidP="0028187A">
            <w:pPr>
              <w:spacing w:before="120"/>
              <w:rPr>
                <w:color w:val="000000" w:themeColor="text1"/>
                <w:sz w:val="18"/>
                <w:szCs w:val="18"/>
              </w:rPr>
            </w:pPr>
            <w:proofErr w:type="gramStart"/>
            <w:r w:rsidRPr="00945103">
              <w:rPr>
                <w:color w:val="000000" w:themeColor="text1"/>
                <w:sz w:val="18"/>
                <w:szCs w:val="18"/>
              </w:rPr>
              <w:t>relevant</w:t>
            </w:r>
            <w:proofErr w:type="gramEnd"/>
            <w:r w:rsidRPr="00945103">
              <w:rPr>
                <w:color w:val="000000" w:themeColor="text1"/>
                <w:sz w:val="18"/>
                <w:szCs w:val="18"/>
              </w:rPr>
              <w:t xml:space="preserve"> studies</w:t>
            </w:r>
            <w:r w:rsidR="00E405F9" w:rsidRPr="00945103">
              <w:rPr>
                <w:color w:val="000000" w:themeColor="text1"/>
                <w:sz w:val="18"/>
                <w:szCs w:val="18"/>
              </w:rPr>
              <w:t xml:space="preserve"> (2 with separate phases)</w:t>
            </w:r>
            <w:r w:rsidRPr="00945103">
              <w:rPr>
                <w:color w:val="000000" w:themeColor="text1"/>
                <w:sz w:val="18"/>
                <w:szCs w:val="18"/>
              </w:rPr>
              <w:t xml:space="preserve"> were located and </w:t>
            </w:r>
            <w:r w:rsidR="000414F0" w:rsidRPr="00945103">
              <w:rPr>
                <w:color w:val="000000" w:themeColor="text1"/>
                <w:sz w:val="18"/>
                <w:szCs w:val="18"/>
              </w:rPr>
              <w:t>categorized</w:t>
            </w:r>
            <w:r w:rsidRPr="00945103">
              <w:rPr>
                <w:color w:val="000000" w:themeColor="text1"/>
                <w:sz w:val="18"/>
                <w:szCs w:val="18"/>
              </w:rPr>
              <w:t xml:space="preserve"> as shown in the following table</w:t>
            </w:r>
            <w:r w:rsidR="00E405F9" w:rsidRPr="00945103">
              <w:rPr>
                <w:color w:val="000000" w:themeColor="text1"/>
                <w:sz w:val="18"/>
                <w:szCs w:val="18"/>
              </w:rPr>
              <w:t xml:space="preserve"> </w:t>
            </w:r>
            <w:r w:rsidRPr="00945103">
              <w:rPr>
                <w:color w:val="000000" w:themeColor="text1"/>
                <w:sz w:val="18"/>
                <w:szCs w:val="18"/>
              </w:rPr>
              <w:t>based on Levels of Evidence, Centre fo</w:t>
            </w:r>
            <w:r w:rsidR="00E405F9" w:rsidRPr="00945103">
              <w:rPr>
                <w:color w:val="000000" w:themeColor="text1"/>
                <w:sz w:val="18"/>
                <w:szCs w:val="18"/>
              </w:rPr>
              <w:t>r Evidence Based Medicine (2011)</w:t>
            </w:r>
            <w:r w:rsidRPr="00945103">
              <w:rPr>
                <w:color w:val="000000" w:themeColor="text1"/>
                <w:sz w:val="18"/>
                <w:szCs w:val="18"/>
              </w:rPr>
              <w:t xml:space="preserve"> and </w:t>
            </w:r>
            <w:r w:rsidR="00E405F9" w:rsidRPr="00945103">
              <w:rPr>
                <w:color w:val="000000" w:themeColor="text1"/>
                <w:sz w:val="18"/>
                <w:szCs w:val="18"/>
              </w:rPr>
              <w:t xml:space="preserve"> “Critical Review Form – Quantitative Studies”</w:t>
            </w:r>
            <w:r w:rsidR="00E405F9" w:rsidRPr="00945103">
              <w:rPr>
                <w:color w:val="000000" w:themeColor="text1"/>
                <w:sz w:val="18"/>
                <w:szCs w:val="18"/>
                <w:vertAlign w:val="superscript"/>
              </w:rPr>
              <w:t xml:space="preserve"> </w:t>
            </w:r>
            <w:r w:rsidR="00E405F9" w:rsidRPr="00945103">
              <w:rPr>
                <w:color w:val="000000" w:themeColor="text1"/>
                <w:sz w:val="18"/>
                <w:szCs w:val="18"/>
              </w:rPr>
              <w:t>quality assessment rating scale.</w:t>
            </w:r>
            <w:r w:rsidR="00E405F9" w:rsidRPr="00945103">
              <w:rPr>
                <w:color w:val="000000" w:themeColor="text1"/>
                <w:sz w:val="18"/>
                <w:szCs w:val="18"/>
                <w:vertAlign w:val="superscript"/>
              </w:rPr>
              <w:t>3</w:t>
            </w:r>
          </w:p>
        </w:tc>
      </w:tr>
    </w:tbl>
    <w:p w14:paraId="411E9922" w14:textId="766E81C7" w:rsidR="00554FFC" w:rsidRPr="00945103" w:rsidRDefault="00554FFC" w:rsidP="00554FFC">
      <w:pPr>
        <w:spacing w:before="120" w:after="120"/>
        <w:rPr>
          <w:b/>
          <w:color w:val="000000" w:themeColor="text1"/>
          <w:sz w:val="18"/>
          <w:szCs w:val="18"/>
        </w:rPr>
      </w:pPr>
      <w:r w:rsidRPr="00945103">
        <w:rPr>
          <w:b/>
          <w:color w:val="000000" w:themeColor="text1"/>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718"/>
        <w:gridCol w:w="2025"/>
        <w:gridCol w:w="2706"/>
      </w:tblGrid>
      <w:tr w:rsidR="004A5C15" w:rsidRPr="00945103" w14:paraId="364C6692" w14:textId="77777777" w:rsidTr="00666FD9">
        <w:tc>
          <w:tcPr>
            <w:tcW w:w="4215" w:type="dxa"/>
            <w:tcBorders>
              <w:right w:val="single" w:sz="8" w:space="0" w:color="auto"/>
            </w:tcBorders>
            <w:shd w:val="clear" w:color="auto" w:fill="E6E6E6"/>
          </w:tcPr>
          <w:p w14:paraId="60D08510" w14:textId="77777777" w:rsidR="004A5C15" w:rsidRPr="00945103" w:rsidRDefault="004A5C15" w:rsidP="00666FD9">
            <w:pPr>
              <w:spacing w:before="120" w:after="120"/>
              <w:jc w:val="center"/>
              <w:rPr>
                <w:b/>
                <w:color w:val="000000" w:themeColor="text1"/>
                <w:sz w:val="18"/>
                <w:szCs w:val="18"/>
              </w:rPr>
            </w:pPr>
            <w:r w:rsidRPr="00945103">
              <w:rPr>
                <w:b/>
                <w:color w:val="000000" w:themeColor="text1"/>
                <w:sz w:val="18"/>
                <w:szCs w:val="18"/>
              </w:rPr>
              <w:t>Author (Year)</w:t>
            </w:r>
          </w:p>
        </w:tc>
        <w:tc>
          <w:tcPr>
            <w:tcW w:w="1793" w:type="dxa"/>
            <w:tcBorders>
              <w:left w:val="single" w:sz="8" w:space="0" w:color="auto"/>
            </w:tcBorders>
            <w:shd w:val="clear" w:color="auto" w:fill="E6E6E6"/>
          </w:tcPr>
          <w:p w14:paraId="3A8DB405" w14:textId="77777777" w:rsidR="004A5C15" w:rsidRPr="00945103" w:rsidRDefault="004A5C15" w:rsidP="00666FD9">
            <w:pPr>
              <w:spacing w:before="120" w:after="120"/>
              <w:jc w:val="center"/>
              <w:rPr>
                <w:b/>
                <w:color w:val="000000" w:themeColor="text1"/>
                <w:sz w:val="18"/>
                <w:szCs w:val="18"/>
              </w:rPr>
            </w:pPr>
            <w:r w:rsidRPr="00945103">
              <w:rPr>
                <w:b/>
                <w:color w:val="000000" w:themeColor="text1"/>
                <w:sz w:val="18"/>
                <w:szCs w:val="18"/>
              </w:rPr>
              <w:t>Study quality score</w:t>
            </w:r>
          </w:p>
        </w:tc>
        <w:tc>
          <w:tcPr>
            <w:tcW w:w="2110" w:type="dxa"/>
            <w:shd w:val="clear" w:color="auto" w:fill="E6E6E6"/>
          </w:tcPr>
          <w:p w14:paraId="693FEB4C" w14:textId="77777777" w:rsidR="004A5C15" w:rsidRPr="00945103" w:rsidRDefault="004A5C15" w:rsidP="00666FD9">
            <w:pPr>
              <w:spacing w:before="120" w:after="120"/>
              <w:jc w:val="center"/>
              <w:rPr>
                <w:b/>
                <w:color w:val="000000" w:themeColor="text1"/>
                <w:sz w:val="18"/>
                <w:szCs w:val="18"/>
              </w:rPr>
            </w:pPr>
            <w:r w:rsidRPr="00945103">
              <w:rPr>
                <w:b/>
                <w:color w:val="000000" w:themeColor="text1"/>
                <w:sz w:val="18"/>
                <w:szCs w:val="18"/>
              </w:rPr>
              <w:t>Level of Evidence</w:t>
            </w:r>
          </w:p>
        </w:tc>
        <w:tc>
          <w:tcPr>
            <w:tcW w:w="2790" w:type="dxa"/>
            <w:shd w:val="clear" w:color="auto" w:fill="E6E6E6"/>
          </w:tcPr>
          <w:p w14:paraId="5432A763" w14:textId="77777777" w:rsidR="004A5C15" w:rsidRPr="00945103" w:rsidRDefault="004A5C15" w:rsidP="00666FD9">
            <w:pPr>
              <w:spacing w:before="120" w:after="120"/>
              <w:jc w:val="center"/>
              <w:rPr>
                <w:b/>
                <w:color w:val="000000" w:themeColor="text1"/>
                <w:sz w:val="18"/>
                <w:szCs w:val="18"/>
              </w:rPr>
            </w:pPr>
            <w:r w:rsidRPr="00945103">
              <w:rPr>
                <w:b/>
                <w:color w:val="000000" w:themeColor="text1"/>
                <w:sz w:val="18"/>
                <w:szCs w:val="18"/>
              </w:rPr>
              <w:t>Study design</w:t>
            </w:r>
          </w:p>
        </w:tc>
      </w:tr>
      <w:tr w:rsidR="004A5C15" w:rsidRPr="00945103" w14:paraId="21765607" w14:textId="77777777" w:rsidTr="00666FD9">
        <w:tc>
          <w:tcPr>
            <w:tcW w:w="4215" w:type="dxa"/>
            <w:tcBorders>
              <w:right w:val="single" w:sz="8" w:space="0" w:color="auto"/>
            </w:tcBorders>
            <w:shd w:val="clear" w:color="auto" w:fill="auto"/>
          </w:tcPr>
          <w:p w14:paraId="2C07AE35" w14:textId="21A9D486" w:rsidR="004A5C15" w:rsidRPr="00945103" w:rsidRDefault="004A5C15" w:rsidP="00666FD9">
            <w:pPr>
              <w:spacing w:before="120" w:after="120"/>
              <w:rPr>
                <w:b/>
                <w:color w:val="000000" w:themeColor="text1"/>
                <w:sz w:val="18"/>
                <w:szCs w:val="18"/>
                <w:vertAlign w:val="superscript"/>
              </w:rPr>
            </w:pPr>
            <w:r w:rsidRPr="00945103">
              <w:rPr>
                <w:b/>
                <w:color w:val="000000" w:themeColor="text1"/>
                <w:sz w:val="18"/>
                <w:szCs w:val="18"/>
              </w:rPr>
              <w:t xml:space="preserve">Benda, </w:t>
            </w:r>
            <w:proofErr w:type="spellStart"/>
            <w:r w:rsidRPr="00945103">
              <w:rPr>
                <w:b/>
                <w:color w:val="000000" w:themeColor="text1"/>
                <w:sz w:val="18"/>
                <w:szCs w:val="18"/>
              </w:rPr>
              <w:t>McGibbon</w:t>
            </w:r>
            <w:proofErr w:type="spellEnd"/>
            <w:r w:rsidRPr="00945103">
              <w:rPr>
                <w:b/>
                <w:color w:val="000000" w:themeColor="text1"/>
                <w:sz w:val="18"/>
                <w:szCs w:val="18"/>
              </w:rPr>
              <w:t>, Grant (</w:t>
            </w:r>
            <w:proofErr w:type="gramStart"/>
            <w:r w:rsidRPr="00945103">
              <w:rPr>
                <w:b/>
                <w:color w:val="000000" w:themeColor="text1"/>
                <w:sz w:val="18"/>
                <w:szCs w:val="18"/>
              </w:rPr>
              <w:t>2003)</w:t>
            </w:r>
            <w:r w:rsidR="00E405F9" w:rsidRPr="00945103">
              <w:rPr>
                <w:b/>
                <w:color w:val="000000" w:themeColor="text1"/>
                <w:sz w:val="18"/>
                <w:szCs w:val="18"/>
                <w:vertAlign w:val="superscript"/>
              </w:rPr>
              <w:t>4</w:t>
            </w:r>
            <w:proofErr w:type="gramEnd"/>
          </w:p>
        </w:tc>
        <w:tc>
          <w:tcPr>
            <w:tcW w:w="1793" w:type="dxa"/>
            <w:tcBorders>
              <w:left w:val="single" w:sz="8" w:space="0" w:color="auto"/>
            </w:tcBorders>
            <w:shd w:val="clear" w:color="auto" w:fill="auto"/>
          </w:tcPr>
          <w:p w14:paraId="3DB2DF73" w14:textId="72A04C38" w:rsidR="004A5C15" w:rsidRPr="00945103" w:rsidRDefault="004A5C15" w:rsidP="00666FD9">
            <w:pPr>
              <w:spacing w:before="120" w:after="120"/>
              <w:rPr>
                <w:b/>
                <w:color w:val="000000" w:themeColor="text1"/>
                <w:sz w:val="18"/>
                <w:szCs w:val="18"/>
              </w:rPr>
            </w:pPr>
            <w:r w:rsidRPr="00945103">
              <w:rPr>
                <w:b/>
                <w:color w:val="000000" w:themeColor="text1"/>
                <w:sz w:val="18"/>
                <w:szCs w:val="18"/>
              </w:rPr>
              <w:t>1</w:t>
            </w:r>
            <w:r w:rsidR="00FC3E04" w:rsidRPr="00945103">
              <w:rPr>
                <w:b/>
                <w:color w:val="000000" w:themeColor="text1"/>
                <w:sz w:val="18"/>
                <w:szCs w:val="18"/>
              </w:rPr>
              <w:t>2</w:t>
            </w:r>
          </w:p>
        </w:tc>
        <w:tc>
          <w:tcPr>
            <w:tcW w:w="2110" w:type="dxa"/>
            <w:shd w:val="clear" w:color="auto" w:fill="auto"/>
          </w:tcPr>
          <w:p w14:paraId="12332176"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1b</w:t>
            </w:r>
          </w:p>
        </w:tc>
        <w:tc>
          <w:tcPr>
            <w:tcW w:w="2790" w:type="dxa"/>
            <w:shd w:val="clear" w:color="auto" w:fill="auto"/>
          </w:tcPr>
          <w:p w14:paraId="4E9767CF" w14:textId="44CD244A" w:rsidR="004A5C15" w:rsidRPr="00945103" w:rsidRDefault="00306648" w:rsidP="00666FD9">
            <w:pPr>
              <w:spacing w:before="120" w:after="120"/>
              <w:rPr>
                <w:b/>
                <w:color w:val="000000" w:themeColor="text1"/>
                <w:sz w:val="18"/>
                <w:szCs w:val="18"/>
              </w:rPr>
            </w:pPr>
            <w:r w:rsidRPr="00945103">
              <w:rPr>
                <w:b/>
                <w:color w:val="000000" w:themeColor="text1"/>
                <w:sz w:val="18"/>
                <w:szCs w:val="18"/>
              </w:rPr>
              <w:t xml:space="preserve">Small </w:t>
            </w:r>
            <w:r w:rsidR="004A5C15" w:rsidRPr="00945103">
              <w:rPr>
                <w:b/>
                <w:color w:val="000000" w:themeColor="text1"/>
                <w:sz w:val="18"/>
                <w:szCs w:val="18"/>
              </w:rPr>
              <w:t>RCT</w:t>
            </w:r>
            <w:r w:rsidRPr="00945103">
              <w:rPr>
                <w:b/>
                <w:color w:val="000000" w:themeColor="text1"/>
                <w:sz w:val="18"/>
                <w:szCs w:val="18"/>
              </w:rPr>
              <w:t>, pre-posttest design</w:t>
            </w:r>
          </w:p>
        </w:tc>
      </w:tr>
      <w:tr w:rsidR="004A5C15" w:rsidRPr="00945103" w14:paraId="52F3A95E" w14:textId="77777777" w:rsidTr="00666FD9">
        <w:tc>
          <w:tcPr>
            <w:tcW w:w="4215" w:type="dxa"/>
            <w:tcBorders>
              <w:right w:val="single" w:sz="8" w:space="0" w:color="auto"/>
            </w:tcBorders>
            <w:shd w:val="clear" w:color="auto" w:fill="auto"/>
          </w:tcPr>
          <w:p w14:paraId="53CF1E9D" w14:textId="5263EB39" w:rsidR="004A5C15" w:rsidRPr="00945103" w:rsidRDefault="004A5C15" w:rsidP="00666FD9">
            <w:pPr>
              <w:spacing w:before="120" w:after="120"/>
              <w:rPr>
                <w:b/>
                <w:color w:val="000000" w:themeColor="text1"/>
                <w:sz w:val="18"/>
                <w:szCs w:val="18"/>
                <w:vertAlign w:val="superscript"/>
              </w:rPr>
            </w:pPr>
            <w:proofErr w:type="spellStart"/>
            <w:r w:rsidRPr="00945103">
              <w:rPr>
                <w:b/>
                <w:color w:val="000000" w:themeColor="text1"/>
                <w:sz w:val="18"/>
                <w:szCs w:val="18"/>
              </w:rPr>
              <w:t>Bertoti</w:t>
            </w:r>
            <w:proofErr w:type="spellEnd"/>
            <w:r w:rsidRPr="00945103">
              <w:rPr>
                <w:b/>
                <w:color w:val="000000" w:themeColor="text1"/>
                <w:sz w:val="18"/>
                <w:szCs w:val="18"/>
              </w:rPr>
              <w:t xml:space="preserve"> (</w:t>
            </w:r>
            <w:proofErr w:type="gramStart"/>
            <w:r w:rsidRPr="00945103">
              <w:rPr>
                <w:b/>
                <w:color w:val="000000" w:themeColor="text1"/>
                <w:sz w:val="18"/>
                <w:szCs w:val="18"/>
              </w:rPr>
              <w:t>1988)</w:t>
            </w:r>
            <w:r w:rsidR="00E405F9" w:rsidRPr="00945103">
              <w:rPr>
                <w:b/>
                <w:color w:val="000000" w:themeColor="text1"/>
                <w:sz w:val="18"/>
                <w:szCs w:val="18"/>
                <w:vertAlign w:val="superscript"/>
              </w:rPr>
              <w:t>5</w:t>
            </w:r>
            <w:proofErr w:type="gramEnd"/>
          </w:p>
        </w:tc>
        <w:tc>
          <w:tcPr>
            <w:tcW w:w="1793" w:type="dxa"/>
            <w:tcBorders>
              <w:left w:val="single" w:sz="8" w:space="0" w:color="auto"/>
            </w:tcBorders>
            <w:shd w:val="clear" w:color="auto" w:fill="auto"/>
          </w:tcPr>
          <w:p w14:paraId="4BD63F3B"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11</w:t>
            </w:r>
          </w:p>
        </w:tc>
        <w:tc>
          <w:tcPr>
            <w:tcW w:w="2110" w:type="dxa"/>
            <w:shd w:val="clear" w:color="auto" w:fill="auto"/>
          </w:tcPr>
          <w:p w14:paraId="75449E3C"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4</w:t>
            </w:r>
          </w:p>
        </w:tc>
        <w:tc>
          <w:tcPr>
            <w:tcW w:w="2790" w:type="dxa"/>
            <w:shd w:val="clear" w:color="auto" w:fill="auto"/>
          </w:tcPr>
          <w:p w14:paraId="647761E6"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Pre-experimental: Single group time-series design (no control)</w:t>
            </w:r>
          </w:p>
        </w:tc>
      </w:tr>
      <w:tr w:rsidR="004A5C15" w:rsidRPr="00945103" w14:paraId="42DD0AE7" w14:textId="77777777" w:rsidTr="00666FD9">
        <w:tc>
          <w:tcPr>
            <w:tcW w:w="4215" w:type="dxa"/>
            <w:tcBorders>
              <w:right w:val="single" w:sz="8" w:space="0" w:color="auto"/>
            </w:tcBorders>
            <w:shd w:val="clear" w:color="auto" w:fill="auto"/>
          </w:tcPr>
          <w:p w14:paraId="68B55BCE" w14:textId="6C1E5C16" w:rsidR="004A5C15" w:rsidRPr="00945103" w:rsidRDefault="004A5C15" w:rsidP="00666FD9">
            <w:pPr>
              <w:spacing w:before="120" w:after="120"/>
              <w:rPr>
                <w:b/>
                <w:color w:val="000000" w:themeColor="text1"/>
                <w:sz w:val="18"/>
                <w:szCs w:val="18"/>
                <w:vertAlign w:val="superscript"/>
              </w:rPr>
            </w:pPr>
            <w:proofErr w:type="spellStart"/>
            <w:r w:rsidRPr="00945103">
              <w:rPr>
                <w:b/>
                <w:color w:val="000000" w:themeColor="text1"/>
                <w:sz w:val="18"/>
                <w:szCs w:val="18"/>
              </w:rPr>
              <w:t>Drnach</w:t>
            </w:r>
            <w:proofErr w:type="spellEnd"/>
            <w:r w:rsidRPr="00945103">
              <w:rPr>
                <w:b/>
                <w:color w:val="000000" w:themeColor="text1"/>
                <w:sz w:val="18"/>
                <w:szCs w:val="18"/>
              </w:rPr>
              <w:t xml:space="preserve">, O’Brien, </w:t>
            </w:r>
            <w:proofErr w:type="spellStart"/>
            <w:r w:rsidRPr="00945103">
              <w:rPr>
                <w:b/>
                <w:color w:val="000000" w:themeColor="text1"/>
                <w:sz w:val="18"/>
                <w:szCs w:val="18"/>
              </w:rPr>
              <w:t>Kreger</w:t>
            </w:r>
            <w:proofErr w:type="spellEnd"/>
            <w:r w:rsidRPr="00945103">
              <w:rPr>
                <w:b/>
                <w:color w:val="000000" w:themeColor="text1"/>
                <w:sz w:val="18"/>
                <w:szCs w:val="18"/>
              </w:rPr>
              <w:t xml:space="preserve"> (</w:t>
            </w:r>
            <w:proofErr w:type="gramStart"/>
            <w:r w:rsidRPr="00945103">
              <w:rPr>
                <w:b/>
                <w:color w:val="000000" w:themeColor="text1"/>
                <w:sz w:val="18"/>
                <w:szCs w:val="18"/>
              </w:rPr>
              <w:t>2010)</w:t>
            </w:r>
            <w:r w:rsidR="00E405F9" w:rsidRPr="00945103">
              <w:rPr>
                <w:b/>
                <w:color w:val="000000" w:themeColor="text1"/>
                <w:sz w:val="18"/>
                <w:szCs w:val="18"/>
                <w:vertAlign w:val="superscript"/>
              </w:rPr>
              <w:t>6</w:t>
            </w:r>
            <w:proofErr w:type="gramEnd"/>
          </w:p>
        </w:tc>
        <w:tc>
          <w:tcPr>
            <w:tcW w:w="1793" w:type="dxa"/>
            <w:tcBorders>
              <w:left w:val="single" w:sz="8" w:space="0" w:color="auto"/>
            </w:tcBorders>
            <w:shd w:val="clear" w:color="auto" w:fill="auto"/>
          </w:tcPr>
          <w:p w14:paraId="108FD3D1"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10</w:t>
            </w:r>
          </w:p>
        </w:tc>
        <w:tc>
          <w:tcPr>
            <w:tcW w:w="2110" w:type="dxa"/>
            <w:shd w:val="clear" w:color="auto" w:fill="auto"/>
          </w:tcPr>
          <w:p w14:paraId="78BDB491"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4</w:t>
            </w:r>
          </w:p>
        </w:tc>
        <w:tc>
          <w:tcPr>
            <w:tcW w:w="2790" w:type="dxa"/>
            <w:shd w:val="clear" w:color="auto" w:fill="auto"/>
          </w:tcPr>
          <w:p w14:paraId="20C50EFF"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 xml:space="preserve">Pre-experimental: Single subject time-series design (no control) </w:t>
            </w:r>
          </w:p>
        </w:tc>
      </w:tr>
      <w:tr w:rsidR="004A5C15" w:rsidRPr="00945103" w14:paraId="3A45FE61" w14:textId="77777777" w:rsidTr="00666FD9">
        <w:tc>
          <w:tcPr>
            <w:tcW w:w="4215" w:type="dxa"/>
            <w:tcBorders>
              <w:right w:val="single" w:sz="8" w:space="0" w:color="auto"/>
            </w:tcBorders>
            <w:shd w:val="clear" w:color="auto" w:fill="auto"/>
          </w:tcPr>
          <w:p w14:paraId="34F81796" w14:textId="4894FB54" w:rsidR="004A5C15" w:rsidRPr="00945103" w:rsidRDefault="004A5C15" w:rsidP="00666FD9">
            <w:pPr>
              <w:spacing w:before="120" w:after="120"/>
              <w:rPr>
                <w:b/>
                <w:i/>
                <w:color w:val="000000" w:themeColor="text1"/>
                <w:sz w:val="18"/>
                <w:szCs w:val="18"/>
                <w:vertAlign w:val="superscript"/>
              </w:rPr>
            </w:pPr>
            <w:proofErr w:type="spellStart"/>
            <w:r w:rsidRPr="00945103">
              <w:rPr>
                <w:b/>
                <w:i/>
                <w:color w:val="000000" w:themeColor="text1"/>
                <w:sz w:val="18"/>
                <w:szCs w:val="18"/>
              </w:rPr>
              <w:t>Haehl</w:t>
            </w:r>
            <w:proofErr w:type="spellEnd"/>
            <w:r w:rsidRPr="00945103">
              <w:rPr>
                <w:b/>
                <w:i/>
                <w:color w:val="000000" w:themeColor="text1"/>
                <w:sz w:val="18"/>
                <w:szCs w:val="18"/>
              </w:rPr>
              <w:t>, Giuliani, Lewis PHASE 1(</w:t>
            </w:r>
            <w:proofErr w:type="gramStart"/>
            <w:r w:rsidRPr="00945103">
              <w:rPr>
                <w:b/>
                <w:i/>
                <w:color w:val="000000" w:themeColor="text1"/>
                <w:sz w:val="18"/>
                <w:szCs w:val="18"/>
              </w:rPr>
              <w:t>1999)</w:t>
            </w:r>
            <w:r w:rsidR="00E405F9" w:rsidRPr="00945103">
              <w:rPr>
                <w:b/>
                <w:i/>
                <w:color w:val="000000" w:themeColor="text1"/>
                <w:sz w:val="18"/>
                <w:szCs w:val="18"/>
                <w:vertAlign w:val="superscript"/>
              </w:rPr>
              <w:t>7</w:t>
            </w:r>
            <w:proofErr w:type="gramEnd"/>
          </w:p>
        </w:tc>
        <w:tc>
          <w:tcPr>
            <w:tcW w:w="1793" w:type="dxa"/>
            <w:tcBorders>
              <w:left w:val="single" w:sz="8" w:space="0" w:color="auto"/>
            </w:tcBorders>
            <w:shd w:val="clear" w:color="auto" w:fill="auto"/>
          </w:tcPr>
          <w:p w14:paraId="2CAD9CE6" w14:textId="77777777" w:rsidR="004A5C15" w:rsidRPr="00945103" w:rsidRDefault="004A5C15" w:rsidP="00666FD9">
            <w:pPr>
              <w:spacing w:before="120" w:after="120"/>
              <w:rPr>
                <w:b/>
                <w:i/>
                <w:color w:val="000000" w:themeColor="text1"/>
                <w:sz w:val="18"/>
                <w:szCs w:val="18"/>
              </w:rPr>
            </w:pPr>
            <w:r w:rsidRPr="00945103">
              <w:rPr>
                <w:b/>
                <w:i/>
                <w:color w:val="000000" w:themeColor="text1"/>
                <w:sz w:val="18"/>
                <w:szCs w:val="18"/>
              </w:rPr>
              <w:t>9</w:t>
            </w:r>
          </w:p>
        </w:tc>
        <w:tc>
          <w:tcPr>
            <w:tcW w:w="2110" w:type="dxa"/>
            <w:shd w:val="clear" w:color="auto" w:fill="auto"/>
          </w:tcPr>
          <w:p w14:paraId="1B69015E" w14:textId="77777777" w:rsidR="004A5C15" w:rsidRPr="00945103" w:rsidRDefault="004A5C15" w:rsidP="00666FD9">
            <w:pPr>
              <w:spacing w:before="120" w:after="120"/>
              <w:rPr>
                <w:b/>
                <w:i/>
                <w:color w:val="000000" w:themeColor="text1"/>
                <w:sz w:val="18"/>
                <w:szCs w:val="18"/>
              </w:rPr>
            </w:pPr>
            <w:r w:rsidRPr="00945103">
              <w:rPr>
                <w:b/>
                <w:i/>
                <w:color w:val="000000" w:themeColor="text1"/>
                <w:sz w:val="18"/>
                <w:szCs w:val="18"/>
              </w:rPr>
              <w:t>4</w:t>
            </w:r>
          </w:p>
        </w:tc>
        <w:tc>
          <w:tcPr>
            <w:tcW w:w="2790" w:type="dxa"/>
            <w:shd w:val="clear" w:color="auto" w:fill="auto"/>
          </w:tcPr>
          <w:p w14:paraId="26663683" w14:textId="77777777" w:rsidR="004A5C15" w:rsidRPr="00945103" w:rsidRDefault="004A5C15" w:rsidP="00666FD9">
            <w:pPr>
              <w:spacing w:before="120" w:after="120"/>
              <w:rPr>
                <w:b/>
                <w:i/>
                <w:color w:val="000000" w:themeColor="text1"/>
                <w:sz w:val="18"/>
                <w:szCs w:val="18"/>
              </w:rPr>
            </w:pPr>
            <w:r w:rsidRPr="00945103">
              <w:rPr>
                <w:b/>
                <w:i/>
                <w:color w:val="000000" w:themeColor="text1"/>
                <w:sz w:val="18"/>
                <w:szCs w:val="18"/>
              </w:rPr>
              <w:t>Pre-experimental: kinematic data collection</w:t>
            </w:r>
          </w:p>
        </w:tc>
      </w:tr>
      <w:tr w:rsidR="004A5C15" w:rsidRPr="00945103" w14:paraId="6980CE7C" w14:textId="77777777" w:rsidTr="00666FD9">
        <w:tc>
          <w:tcPr>
            <w:tcW w:w="4215" w:type="dxa"/>
            <w:tcBorders>
              <w:right w:val="single" w:sz="8" w:space="0" w:color="auto"/>
            </w:tcBorders>
            <w:shd w:val="clear" w:color="auto" w:fill="auto"/>
          </w:tcPr>
          <w:p w14:paraId="2A3CB152" w14:textId="793D57DB" w:rsidR="004A5C15" w:rsidRPr="00945103" w:rsidRDefault="004A5C15" w:rsidP="00666FD9">
            <w:pPr>
              <w:spacing w:before="120" w:after="120"/>
              <w:rPr>
                <w:b/>
                <w:color w:val="000000" w:themeColor="text1"/>
                <w:sz w:val="18"/>
                <w:szCs w:val="18"/>
                <w:vertAlign w:val="superscript"/>
              </w:rPr>
            </w:pPr>
            <w:proofErr w:type="spellStart"/>
            <w:r w:rsidRPr="00945103">
              <w:rPr>
                <w:b/>
                <w:color w:val="000000" w:themeColor="text1"/>
                <w:sz w:val="18"/>
                <w:szCs w:val="18"/>
              </w:rPr>
              <w:t>Haehl</w:t>
            </w:r>
            <w:proofErr w:type="spellEnd"/>
            <w:r w:rsidRPr="00945103">
              <w:rPr>
                <w:b/>
                <w:color w:val="000000" w:themeColor="text1"/>
                <w:sz w:val="18"/>
                <w:szCs w:val="18"/>
              </w:rPr>
              <w:t>, Giuliani, Lewis PHASE 2 (</w:t>
            </w:r>
            <w:proofErr w:type="gramStart"/>
            <w:r w:rsidRPr="00945103">
              <w:rPr>
                <w:b/>
                <w:color w:val="000000" w:themeColor="text1"/>
                <w:sz w:val="18"/>
                <w:szCs w:val="18"/>
              </w:rPr>
              <w:t>1999)</w:t>
            </w:r>
            <w:r w:rsidR="00E405F9" w:rsidRPr="00945103">
              <w:rPr>
                <w:b/>
                <w:color w:val="000000" w:themeColor="text1"/>
                <w:sz w:val="18"/>
                <w:szCs w:val="18"/>
                <w:vertAlign w:val="superscript"/>
              </w:rPr>
              <w:t>7</w:t>
            </w:r>
            <w:proofErr w:type="gramEnd"/>
          </w:p>
        </w:tc>
        <w:tc>
          <w:tcPr>
            <w:tcW w:w="1793" w:type="dxa"/>
            <w:tcBorders>
              <w:left w:val="single" w:sz="8" w:space="0" w:color="auto"/>
            </w:tcBorders>
            <w:shd w:val="clear" w:color="auto" w:fill="auto"/>
          </w:tcPr>
          <w:p w14:paraId="756B67B5"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12</w:t>
            </w:r>
          </w:p>
        </w:tc>
        <w:tc>
          <w:tcPr>
            <w:tcW w:w="2110" w:type="dxa"/>
            <w:shd w:val="clear" w:color="auto" w:fill="auto"/>
          </w:tcPr>
          <w:p w14:paraId="3476918D"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4</w:t>
            </w:r>
          </w:p>
        </w:tc>
        <w:tc>
          <w:tcPr>
            <w:tcW w:w="2790" w:type="dxa"/>
            <w:shd w:val="clear" w:color="auto" w:fill="auto"/>
          </w:tcPr>
          <w:p w14:paraId="43BA9F5F"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Pre-experimental: Single group time-series design (no control)</w:t>
            </w:r>
          </w:p>
        </w:tc>
      </w:tr>
      <w:tr w:rsidR="004A5C15" w:rsidRPr="00945103" w14:paraId="3C835FE4" w14:textId="77777777" w:rsidTr="00666FD9">
        <w:tc>
          <w:tcPr>
            <w:tcW w:w="4215" w:type="dxa"/>
            <w:tcBorders>
              <w:right w:val="single" w:sz="8" w:space="0" w:color="auto"/>
            </w:tcBorders>
            <w:shd w:val="clear" w:color="auto" w:fill="auto"/>
          </w:tcPr>
          <w:p w14:paraId="0D7E561F" w14:textId="2BC6202D" w:rsidR="004A5C15" w:rsidRPr="00945103" w:rsidRDefault="004A5C15" w:rsidP="00666FD9">
            <w:pPr>
              <w:spacing w:before="120" w:after="120"/>
              <w:rPr>
                <w:b/>
                <w:color w:val="000000" w:themeColor="text1"/>
                <w:sz w:val="18"/>
                <w:szCs w:val="18"/>
                <w:vertAlign w:val="superscript"/>
              </w:rPr>
            </w:pPr>
            <w:r w:rsidRPr="00945103">
              <w:rPr>
                <w:b/>
                <w:color w:val="000000" w:themeColor="text1"/>
                <w:sz w:val="18"/>
                <w:szCs w:val="18"/>
              </w:rPr>
              <w:t>Kwon, Chang, Lee, Ha, Lee, Kim (</w:t>
            </w:r>
            <w:proofErr w:type="gramStart"/>
            <w:r w:rsidRPr="00945103">
              <w:rPr>
                <w:b/>
                <w:color w:val="000000" w:themeColor="text1"/>
                <w:sz w:val="18"/>
                <w:szCs w:val="18"/>
              </w:rPr>
              <w:t>2011)</w:t>
            </w:r>
            <w:r w:rsidR="00E405F9" w:rsidRPr="00945103">
              <w:rPr>
                <w:b/>
                <w:color w:val="000000" w:themeColor="text1"/>
                <w:sz w:val="18"/>
                <w:szCs w:val="18"/>
                <w:vertAlign w:val="superscript"/>
              </w:rPr>
              <w:t>8</w:t>
            </w:r>
            <w:proofErr w:type="gramEnd"/>
          </w:p>
        </w:tc>
        <w:tc>
          <w:tcPr>
            <w:tcW w:w="1793" w:type="dxa"/>
            <w:tcBorders>
              <w:left w:val="single" w:sz="8" w:space="0" w:color="auto"/>
            </w:tcBorders>
            <w:shd w:val="clear" w:color="auto" w:fill="auto"/>
          </w:tcPr>
          <w:p w14:paraId="42BAAC64" w14:textId="0C7DC963" w:rsidR="004A5C15" w:rsidRPr="00945103" w:rsidRDefault="00764B9B" w:rsidP="00666FD9">
            <w:pPr>
              <w:tabs>
                <w:tab w:val="left" w:pos="800"/>
              </w:tabs>
              <w:spacing w:before="120" w:after="120"/>
              <w:rPr>
                <w:b/>
                <w:color w:val="000000" w:themeColor="text1"/>
                <w:sz w:val="18"/>
                <w:szCs w:val="18"/>
              </w:rPr>
            </w:pPr>
            <w:r>
              <w:rPr>
                <w:b/>
                <w:color w:val="000000" w:themeColor="text1"/>
                <w:sz w:val="18"/>
                <w:szCs w:val="18"/>
              </w:rPr>
              <w:t>13</w:t>
            </w:r>
          </w:p>
        </w:tc>
        <w:tc>
          <w:tcPr>
            <w:tcW w:w="2110" w:type="dxa"/>
            <w:shd w:val="clear" w:color="auto" w:fill="auto"/>
          </w:tcPr>
          <w:p w14:paraId="0E745CF6"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2b</w:t>
            </w:r>
          </w:p>
        </w:tc>
        <w:tc>
          <w:tcPr>
            <w:tcW w:w="2790" w:type="dxa"/>
            <w:shd w:val="clear" w:color="auto" w:fill="auto"/>
          </w:tcPr>
          <w:p w14:paraId="211EFAAC"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Nonrandomized prospective controlled trial</w:t>
            </w:r>
          </w:p>
        </w:tc>
      </w:tr>
      <w:tr w:rsidR="004A5C15" w:rsidRPr="00945103" w14:paraId="202774DD" w14:textId="77777777" w:rsidTr="00666FD9">
        <w:tc>
          <w:tcPr>
            <w:tcW w:w="4215" w:type="dxa"/>
            <w:tcBorders>
              <w:right w:val="single" w:sz="8" w:space="0" w:color="auto"/>
            </w:tcBorders>
            <w:shd w:val="clear" w:color="auto" w:fill="auto"/>
          </w:tcPr>
          <w:p w14:paraId="17028BA4" w14:textId="5C5C0D58" w:rsidR="004A5C15" w:rsidRPr="00945103" w:rsidRDefault="004A5C15" w:rsidP="00666FD9">
            <w:pPr>
              <w:spacing w:before="120" w:after="120"/>
              <w:rPr>
                <w:b/>
                <w:color w:val="000000" w:themeColor="text1"/>
                <w:sz w:val="18"/>
                <w:szCs w:val="18"/>
                <w:vertAlign w:val="superscript"/>
              </w:rPr>
            </w:pPr>
            <w:r w:rsidRPr="00945103">
              <w:rPr>
                <w:b/>
                <w:color w:val="000000" w:themeColor="text1"/>
                <w:sz w:val="18"/>
                <w:szCs w:val="18"/>
              </w:rPr>
              <w:t xml:space="preserve">MacKinnon, Noh, </w:t>
            </w:r>
            <w:proofErr w:type="spellStart"/>
            <w:r w:rsidRPr="00945103">
              <w:rPr>
                <w:b/>
                <w:color w:val="000000" w:themeColor="text1"/>
                <w:sz w:val="18"/>
                <w:szCs w:val="18"/>
              </w:rPr>
              <w:t>Macphail</w:t>
            </w:r>
            <w:proofErr w:type="spellEnd"/>
            <w:r w:rsidRPr="00945103">
              <w:rPr>
                <w:b/>
                <w:color w:val="000000" w:themeColor="text1"/>
                <w:sz w:val="18"/>
                <w:szCs w:val="18"/>
              </w:rPr>
              <w:t xml:space="preserve">, Allan, </w:t>
            </w:r>
            <w:proofErr w:type="spellStart"/>
            <w:r w:rsidRPr="00945103">
              <w:rPr>
                <w:b/>
                <w:color w:val="000000" w:themeColor="text1"/>
                <w:sz w:val="18"/>
                <w:szCs w:val="18"/>
              </w:rPr>
              <w:t>Laliberte</w:t>
            </w:r>
            <w:proofErr w:type="spellEnd"/>
            <w:r w:rsidRPr="00945103">
              <w:rPr>
                <w:b/>
                <w:color w:val="000000" w:themeColor="text1"/>
                <w:sz w:val="18"/>
                <w:szCs w:val="18"/>
              </w:rPr>
              <w:t xml:space="preserve"> (</w:t>
            </w:r>
            <w:proofErr w:type="gramStart"/>
            <w:r w:rsidRPr="00945103">
              <w:rPr>
                <w:b/>
                <w:color w:val="000000" w:themeColor="text1"/>
                <w:sz w:val="18"/>
                <w:szCs w:val="18"/>
              </w:rPr>
              <w:t>1995)</w:t>
            </w:r>
            <w:r w:rsidR="00E405F9" w:rsidRPr="00945103">
              <w:rPr>
                <w:b/>
                <w:color w:val="000000" w:themeColor="text1"/>
                <w:sz w:val="18"/>
                <w:szCs w:val="18"/>
                <w:vertAlign w:val="superscript"/>
              </w:rPr>
              <w:t>9</w:t>
            </w:r>
            <w:proofErr w:type="gramEnd"/>
          </w:p>
        </w:tc>
        <w:tc>
          <w:tcPr>
            <w:tcW w:w="1793" w:type="dxa"/>
            <w:tcBorders>
              <w:left w:val="single" w:sz="8" w:space="0" w:color="auto"/>
            </w:tcBorders>
            <w:shd w:val="clear" w:color="auto" w:fill="auto"/>
          </w:tcPr>
          <w:p w14:paraId="57B3D5F0"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10</w:t>
            </w:r>
          </w:p>
        </w:tc>
        <w:tc>
          <w:tcPr>
            <w:tcW w:w="2110" w:type="dxa"/>
            <w:shd w:val="clear" w:color="auto" w:fill="auto"/>
          </w:tcPr>
          <w:p w14:paraId="29233D58"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1b</w:t>
            </w:r>
          </w:p>
        </w:tc>
        <w:tc>
          <w:tcPr>
            <w:tcW w:w="2790" w:type="dxa"/>
            <w:shd w:val="clear" w:color="auto" w:fill="auto"/>
          </w:tcPr>
          <w:p w14:paraId="47F514B0"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RCT</w:t>
            </w:r>
          </w:p>
        </w:tc>
      </w:tr>
      <w:tr w:rsidR="004A5C15" w:rsidRPr="00945103" w14:paraId="7F02705D" w14:textId="77777777" w:rsidTr="00666FD9">
        <w:tc>
          <w:tcPr>
            <w:tcW w:w="4215" w:type="dxa"/>
            <w:tcBorders>
              <w:right w:val="single" w:sz="8" w:space="0" w:color="auto"/>
            </w:tcBorders>
            <w:shd w:val="clear" w:color="auto" w:fill="auto"/>
          </w:tcPr>
          <w:p w14:paraId="24BAFC5B" w14:textId="7E9F87D1" w:rsidR="004A5C15" w:rsidRPr="00945103" w:rsidRDefault="004A5C15" w:rsidP="00666FD9">
            <w:pPr>
              <w:spacing w:before="120" w:after="120"/>
              <w:rPr>
                <w:b/>
                <w:color w:val="000000" w:themeColor="text1"/>
                <w:sz w:val="18"/>
                <w:szCs w:val="18"/>
                <w:vertAlign w:val="superscript"/>
              </w:rPr>
            </w:pPr>
            <w:proofErr w:type="spellStart"/>
            <w:r w:rsidRPr="00945103">
              <w:rPr>
                <w:b/>
                <w:color w:val="000000" w:themeColor="text1"/>
                <w:sz w:val="18"/>
                <w:szCs w:val="18"/>
              </w:rPr>
              <w:t>McGibbon</w:t>
            </w:r>
            <w:proofErr w:type="spellEnd"/>
            <w:r w:rsidRPr="00945103">
              <w:rPr>
                <w:b/>
                <w:color w:val="000000" w:themeColor="text1"/>
                <w:sz w:val="18"/>
                <w:szCs w:val="18"/>
              </w:rPr>
              <w:t xml:space="preserve">, Benda, Duncan, </w:t>
            </w:r>
            <w:proofErr w:type="spellStart"/>
            <w:r w:rsidRPr="00945103">
              <w:rPr>
                <w:b/>
                <w:color w:val="000000" w:themeColor="text1"/>
                <w:sz w:val="18"/>
                <w:szCs w:val="18"/>
              </w:rPr>
              <w:t>Silkwood-Sherer</w:t>
            </w:r>
            <w:proofErr w:type="spellEnd"/>
            <w:r w:rsidRPr="00945103">
              <w:rPr>
                <w:b/>
                <w:color w:val="000000" w:themeColor="text1"/>
                <w:sz w:val="18"/>
                <w:szCs w:val="18"/>
              </w:rPr>
              <w:t xml:space="preserve"> PHASE 1 (2009) </w:t>
            </w:r>
            <w:r w:rsidR="00E405F9" w:rsidRPr="00945103">
              <w:rPr>
                <w:b/>
                <w:color w:val="000000" w:themeColor="text1"/>
                <w:sz w:val="18"/>
                <w:szCs w:val="18"/>
                <w:vertAlign w:val="superscript"/>
              </w:rPr>
              <w:t>10</w:t>
            </w:r>
          </w:p>
        </w:tc>
        <w:tc>
          <w:tcPr>
            <w:tcW w:w="1793" w:type="dxa"/>
            <w:tcBorders>
              <w:left w:val="single" w:sz="8" w:space="0" w:color="auto"/>
            </w:tcBorders>
            <w:shd w:val="clear" w:color="auto" w:fill="auto"/>
          </w:tcPr>
          <w:p w14:paraId="34700022"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15</w:t>
            </w:r>
          </w:p>
        </w:tc>
        <w:tc>
          <w:tcPr>
            <w:tcW w:w="2110" w:type="dxa"/>
            <w:shd w:val="clear" w:color="auto" w:fill="auto"/>
          </w:tcPr>
          <w:p w14:paraId="47C1E05C"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1b</w:t>
            </w:r>
          </w:p>
        </w:tc>
        <w:tc>
          <w:tcPr>
            <w:tcW w:w="2790" w:type="dxa"/>
            <w:shd w:val="clear" w:color="auto" w:fill="auto"/>
          </w:tcPr>
          <w:p w14:paraId="73C8F240"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RCT</w:t>
            </w:r>
          </w:p>
        </w:tc>
      </w:tr>
      <w:tr w:rsidR="004A5C15" w:rsidRPr="00945103" w14:paraId="49708E4C" w14:textId="77777777" w:rsidTr="00666FD9">
        <w:tc>
          <w:tcPr>
            <w:tcW w:w="4215" w:type="dxa"/>
            <w:tcBorders>
              <w:right w:val="single" w:sz="8" w:space="0" w:color="auto"/>
            </w:tcBorders>
            <w:shd w:val="clear" w:color="auto" w:fill="auto"/>
          </w:tcPr>
          <w:p w14:paraId="1B9DAE60" w14:textId="7635AFE9" w:rsidR="004A5C15" w:rsidRPr="00945103" w:rsidRDefault="004A5C15" w:rsidP="00666FD9">
            <w:pPr>
              <w:spacing w:before="120" w:after="120"/>
              <w:rPr>
                <w:b/>
                <w:color w:val="000000" w:themeColor="text1"/>
                <w:sz w:val="18"/>
                <w:szCs w:val="18"/>
                <w:vertAlign w:val="superscript"/>
              </w:rPr>
            </w:pPr>
            <w:proofErr w:type="spellStart"/>
            <w:r w:rsidRPr="00945103">
              <w:rPr>
                <w:b/>
                <w:color w:val="000000" w:themeColor="text1"/>
                <w:sz w:val="18"/>
                <w:szCs w:val="18"/>
              </w:rPr>
              <w:t>McGibbon</w:t>
            </w:r>
            <w:proofErr w:type="spellEnd"/>
            <w:r w:rsidRPr="00945103">
              <w:rPr>
                <w:b/>
                <w:color w:val="000000" w:themeColor="text1"/>
                <w:sz w:val="18"/>
                <w:szCs w:val="18"/>
              </w:rPr>
              <w:t xml:space="preserve"> et al PHASE 2 (</w:t>
            </w:r>
            <w:proofErr w:type="gramStart"/>
            <w:r w:rsidRPr="00945103">
              <w:rPr>
                <w:b/>
                <w:color w:val="000000" w:themeColor="text1"/>
                <w:sz w:val="18"/>
                <w:szCs w:val="18"/>
              </w:rPr>
              <w:t>2009)</w:t>
            </w:r>
            <w:r w:rsidR="00E405F9" w:rsidRPr="00945103">
              <w:rPr>
                <w:b/>
                <w:color w:val="000000" w:themeColor="text1"/>
                <w:sz w:val="18"/>
                <w:szCs w:val="18"/>
                <w:vertAlign w:val="superscript"/>
              </w:rPr>
              <w:t>10</w:t>
            </w:r>
            <w:proofErr w:type="gramEnd"/>
          </w:p>
        </w:tc>
        <w:tc>
          <w:tcPr>
            <w:tcW w:w="1793" w:type="dxa"/>
            <w:tcBorders>
              <w:left w:val="single" w:sz="8" w:space="0" w:color="auto"/>
            </w:tcBorders>
            <w:shd w:val="clear" w:color="auto" w:fill="auto"/>
          </w:tcPr>
          <w:p w14:paraId="0B3765D4"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12</w:t>
            </w:r>
          </w:p>
        </w:tc>
        <w:tc>
          <w:tcPr>
            <w:tcW w:w="2110" w:type="dxa"/>
            <w:shd w:val="clear" w:color="auto" w:fill="auto"/>
          </w:tcPr>
          <w:p w14:paraId="674A3E65"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4</w:t>
            </w:r>
          </w:p>
        </w:tc>
        <w:tc>
          <w:tcPr>
            <w:tcW w:w="2790" w:type="dxa"/>
            <w:shd w:val="clear" w:color="auto" w:fill="auto"/>
          </w:tcPr>
          <w:p w14:paraId="2648945E"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Pre-experimental: Single group time-series design (no control)</w:t>
            </w:r>
          </w:p>
        </w:tc>
      </w:tr>
      <w:tr w:rsidR="004A5C15" w:rsidRPr="00945103" w14:paraId="4D75C012" w14:textId="77777777" w:rsidTr="00666FD9">
        <w:tc>
          <w:tcPr>
            <w:tcW w:w="4215" w:type="dxa"/>
            <w:tcBorders>
              <w:right w:val="single" w:sz="8" w:space="0" w:color="auto"/>
            </w:tcBorders>
            <w:shd w:val="clear" w:color="auto" w:fill="auto"/>
          </w:tcPr>
          <w:p w14:paraId="7E0FE3A1" w14:textId="18270823" w:rsidR="004A5C15" w:rsidRPr="00945103" w:rsidRDefault="004A5C15" w:rsidP="00666FD9">
            <w:pPr>
              <w:spacing w:before="120" w:after="120"/>
              <w:rPr>
                <w:b/>
                <w:color w:val="000000" w:themeColor="text1"/>
                <w:sz w:val="18"/>
                <w:szCs w:val="18"/>
                <w:vertAlign w:val="superscript"/>
              </w:rPr>
            </w:pPr>
            <w:proofErr w:type="spellStart"/>
            <w:r w:rsidRPr="00945103">
              <w:rPr>
                <w:b/>
                <w:color w:val="000000" w:themeColor="text1"/>
                <w:sz w:val="18"/>
                <w:szCs w:val="18"/>
              </w:rPr>
              <w:t>Shurtleff</w:t>
            </w:r>
            <w:proofErr w:type="spellEnd"/>
            <w:r w:rsidRPr="00945103">
              <w:rPr>
                <w:b/>
                <w:color w:val="000000" w:themeColor="text1"/>
                <w:sz w:val="18"/>
                <w:szCs w:val="18"/>
              </w:rPr>
              <w:t xml:space="preserve">, </w:t>
            </w:r>
            <w:proofErr w:type="spellStart"/>
            <w:r w:rsidRPr="00945103">
              <w:rPr>
                <w:b/>
                <w:color w:val="000000" w:themeColor="text1"/>
                <w:sz w:val="18"/>
                <w:szCs w:val="18"/>
              </w:rPr>
              <w:t>Standeven</w:t>
            </w:r>
            <w:proofErr w:type="spellEnd"/>
            <w:r w:rsidRPr="00945103">
              <w:rPr>
                <w:b/>
                <w:color w:val="000000" w:themeColor="text1"/>
                <w:sz w:val="18"/>
                <w:szCs w:val="18"/>
              </w:rPr>
              <w:t xml:space="preserve">, </w:t>
            </w:r>
            <w:proofErr w:type="spellStart"/>
            <w:r w:rsidRPr="00945103">
              <w:rPr>
                <w:b/>
                <w:color w:val="000000" w:themeColor="text1"/>
                <w:sz w:val="18"/>
                <w:szCs w:val="18"/>
              </w:rPr>
              <w:t>Engsberg</w:t>
            </w:r>
            <w:proofErr w:type="spellEnd"/>
            <w:r w:rsidRPr="00945103">
              <w:rPr>
                <w:b/>
                <w:color w:val="000000" w:themeColor="text1"/>
                <w:sz w:val="18"/>
                <w:szCs w:val="18"/>
              </w:rPr>
              <w:t xml:space="preserve"> (</w:t>
            </w:r>
            <w:proofErr w:type="gramStart"/>
            <w:r w:rsidRPr="00945103">
              <w:rPr>
                <w:b/>
                <w:color w:val="000000" w:themeColor="text1"/>
                <w:sz w:val="18"/>
                <w:szCs w:val="18"/>
              </w:rPr>
              <w:t>2009)</w:t>
            </w:r>
            <w:r w:rsidR="00E405F9" w:rsidRPr="00945103">
              <w:rPr>
                <w:b/>
                <w:color w:val="000000" w:themeColor="text1"/>
                <w:sz w:val="18"/>
                <w:szCs w:val="18"/>
                <w:vertAlign w:val="superscript"/>
              </w:rPr>
              <w:t>11</w:t>
            </w:r>
            <w:proofErr w:type="gramEnd"/>
          </w:p>
        </w:tc>
        <w:tc>
          <w:tcPr>
            <w:tcW w:w="1793" w:type="dxa"/>
            <w:tcBorders>
              <w:left w:val="single" w:sz="8" w:space="0" w:color="auto"/>
            </w:tcBorders>
            <w:shd w:val="clear" w:color="auto" w:fill="auto"/>
          </w:tcPr>
          <w:p w14:paraId="429C9884"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12</w:t>
            </w:r>
          </w:p>
        </w:tc>
        <w:tc>
          <w:tcPr>
            <w:tcW w:w="2110" w:type="dxa"/>
            <w:shd w:val="clear" w:color="auto" w:fill="auto"/>
          </w:tcPr>
          <w:p w14:paraId="0C93D1B4"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2b</w:t>
            </w:r>
          </w:p>
        </w:tc>
        <w:tc>
          <w:tcPr>
            <w:tcW w:w="2790" w:type="dxa"/>
            <w:shd w:val="clear" w:color="auto" w:fill="auto"/>
          </w:tcPr>
          <w:p w14:paraId="1DE0A063" w14:textId="3013606D" w:rsidR="004A5C15" w:rsidRPr="00945103" w:rsidRDefault="004A5C15" w:rsidP="00666FD9">
            <w:pPr>
              <w:spacing w:before="120" w:after="120"/>
              <w:rPr>
                <w:b/>
                <w:color w:val="000000" w:themeColor="text1"/>
                <w:sz w:val="18"/>
                <w:szCs w:val="18"/>
              </w:rPr>
            </w:pPr>
            <w:r w:rsidRPr="00945103">
              <w:rPr>
                <w:b/>
                <w:color w:val="000000" w:themeColor="text1"/>
                <w:sz w:val="18"/>
                <w:szCs w:val="18"/>
              </w:rPr>
              <w:t xml:space="preserve">Quasi-experimental; </w:t>
            </w:r>
            <w:r w:rsidRPr="00945103">
              <w:rPr>
                <w:b/>
                <w:i/>
                <w:color w:val="000000" w:themeColor="text1"/>
                <w:sz w:val="18"/>
                <w:szCs w:val="18"/>
              </w:rPr>
              <w:t>repeated measures pre-posttest design (without blinding or randomization)</w:t>
            </w:r>
          </w:p>
        </w:tc>
      </w:tr>
      <w:tr w:rsidR="004A5C15" w:rsidRPr="00945103" w14:paraId="4029BC5D" w14:textId="77777777" w:rsidTr="00666FD9">
        <w:tc>
          <w:tcPr>
            <w:tcW w:w="4215" w:type="dxa"/>
            <w:tcBorders>
              <w:right w:val="single" w:sz="8" w:space="0" w:color="auto"/>
            </w:tcBorders>
            <w:shd w:val="clear" w:color="auto" w:fill="auto"/>
          </w:tcPr>
          <w:p w14:paraId="39563EAB" w14:textId="73B8A9C4" w:rsidR="004A5C15" w:rsidRPr="00945103" w:rsidRDefault="004A5C15" w:rsidP="00666FD9">
            <w:pPr>
              <w:spacing w:before="120" w:after="120"/>
              <w:rPr>
                <w:b/>
                <w:color w:val="000000" w:themeColor="text1"/>
                <w:sz w:val="18"/>
                <w:szCs w:val="18"/>
                <w:vertAlign w:val="superscript"/>
              </w:rPr>
            </w:pPr>
            <w:proofErr w:type="spellStart"/>
            <w:r w:rsidRPr="00945103">
              <w:rPr>
                <w:b/>
                <w:color w:val="000000" w:themeColor="text1"/>
                <w:sz w:val="18"/>
                <w:szCs w:val="18"/>
              </w:rPr>
              <w:t>Shurtleff</w:t>
            </w:r>
            <w:proofErr w:type="spellEnd"/>
            <w:r w:rsidRPr="00945103">
              <w:rPr>
                <w:b/>
                <w:color w:val="000000" w:themeColor="text1"/>
                <w:sz w:val="18"/>
                <w:szCs w:val="18"/>
              </w:rPr>
              <w:t xml:space="preserve"> and </w:t>
            </w:r>
            <w:proofErr w:type="spellStart"/>
            <w:r w:rsidRPr="00945103">
              <w:rPr>
                <w:b/>
                <w:color w:val="000000" w:themeColor="text1"/>
                <w:sz w:val="18"/>
                <w:szCs w:val="18"/>
              </w:rPr>
              <w:t>Engsberg</w:t>
            </w:r>
            <w:proofErr w:type="spellEnd"/>
            <w:r w:rsidRPr="00945103">
              <w:rPr>
                <w:b/>
                <w:color w:val="000000" w:themeColor="text1"/>
                <w:sz w:val="18"/>
                <w:szCs w:val="18"/>
              </w:rPr>
              <w:t xml:space="preserve"> (</w:t>
            </w:r>
            <w:proofErr w:type="gramStart"/>
            <w:r w:rsidRPr="00945103">
              <w:rPr>
                <w:b/>
                <w:color w:val="000000" w:themeColor="text1"/>
                <w:sz w:val="18"/>
                <w:szCs w:val="18"/>
              </w:rPr>
              <w:t>2010)</w:t>
            </w:r>
            <w:r w:rsidR="00E405F9" w:rsidRPr="00945103">
              <w:rPr>
                <w:b/>
                <w:color w:val="000000" w:themeColor="text1"/>
                <w:sz w:val="18"/>
                <w:szCs w:val="18"/>
                <w:vertAlign w:val="superscript"/>
              </w:rPr>
              <w:t>12</w:t>
            </w:r>
            <w:proofErr w:type="gramEnd"/>
          </w:p>
        </w:tc>
        <w:tc>
          <w:tcPr>
            <w:tcW w:w="1793" w:type="dxa"/>
            <w:tcBorders>
              <w:left w:val="single" w:sz="8" w:space="0" w:color="auto"/>
            </w:tcBorders>
            <w:shd w:val="clear" w:color="auto" w:fill="auto"/>
          </w:tcPr>
          <w:p w14:paraId="3CAEEE94"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12</w:t>
            </w:r>
          </w:p>
        </w:tc>
        <w:tc>
          <w:tcPr>
            <w:tcW w:w="2110" w:type="dxa"/>
            <w:shd w:val="clear" w:color="auto" w:fill="auto"/>
          </w:tcPr>
          <w:p w14:paraId="1E03700C" w14:textId="77777777" w:rsidR="004A5C15" w:rsidRPr="00945103" w:rsidRDefault="004A5C15" w:rsidP="00666FD9">
            <w:pPr>
              <w:spacing w:before="120" w:after="120"/>
              <w:rPr>
                <w:b/>
                <w:color w:val="000000" w:themeColor="text1"/>
                <w:sz w:val="18"/>
                <w:szCs w:val="18"/>
              </w:rPr>
            </w:pPr>
            <w:r w:rsidRPr="00945103">
              <w:rPr>
                <w:b/>
                <w:color w:val="000000" w:themeColor="text1"/>
                <w:sz w:val="18"/>
                <w:szCs w:val="18"/>
              </w:rPr>
              <w:t>2b</w:t>
            </w:r>
          </w:p>
        </w:tc>
        <w:tc>
          <w:tcPr>
            <w:tcW w:w="2790" w:type="dxa"/>
            <w:shd w:val="clear" w:color="auto" w:fill="auto"/>
          </w:tcPr>
          <w:p w14:paraId="04EE2C64" w14:textId="2AE81F76" w:rsidR="004A5C15" w:rsidRPr="00945103" w:rsidRDefault="004A5C15" w:rsidP="00666FD9">
            <w:pPr>
              <w:spacing w:before="120" w:after="120"/>
              <w:rPr>
                <w:b/>
                <w:color w:val="000000" w:themeColor="text1"/>
                <w:sz w:val="18"/>
                <w:szCs w:val="18"/>
              </w:rPr>
            </w:pPr>
            <w:r w:rsidRPr="00945103">
              <w:rPr>
                <w:b/>
                <w:color w:val="000000" w:themeColor="text1"/>
                <w:sz w:val="18"/>
                <w:szCs w:val="18"/>
              </w:rPr>
              <w:t xml:space="preserve">Quasi-experimental; </w:t>
            </w:r>
            <w:r w:rsidRPr="00945103">
              <w:rPr>
                <w:b/>
                <w:i/>
                <w:color w:val="000000" w:themeColor="text1"/>
                <w:sz w:val="18"/>
                <w:szCs w:val="18"/>
              </w:rPr>
              <w:t>repeated measures pre-posttest design</w:t>
            </w:r>
            <w:r w:rsidRPr="00945103">
              <w:rPr>
                <w:b/>
                <w:color w:val="000000" w:themeColor="text1"/>
                <w:sz w:val="18"/>
                <w:szCs w:val="18"/>
              </w:rPr>
              <w:t xml:space="preserve"> </w:t>
            </w:r>
          </w:p>
        </w:tc>
      </w:tr>
    </w:tbl>
    <w:p w14:paraId="5CBB014B" w14:textId="77777777" w:rsidR="00554FFC" w:rsidRPr="00945103" w:rsidRDefault="00554FFC" w:rsidP="002975D0">
      <w:pPr>
        <w:spacing w:before="120" w:after="120"/>
        <w:rPr>
          <w:color w:val="000000" w:themeColor="text1"/>
          <w:sz w:val="18"/>
          <w:szCs w:val="18"/>
        </w:rPr>
      </w:pPr>
    </w:p>
    <w:p w14:paraId="0D2D8DF0" w14:textId="77777777" w:rsidR="001C5A94" w:rsidRPr="00945103" w:rsidRDefault="001403EC" w:rsidP="001C5A94">
      <w:pPr>
        <w:spacing w:before="120" w:after="120"/>
        <w:rPr>
          <w:b/>
          <w:color w:val="000000" w:themeColor="text1"/>
          <w:sz w:val="18"/>
          <w:szCs w:val="18"/>
        </w:rPr>
      </w:pPr>
      <w:r w:rsidRPr="00945103">
        <w:rPr>
          <w:b/>
          <w:color w:val="000000" w:themeColor="text1"/>
          <w:sz w:val="18"/>
          <w:szCs w:val="18"/>
        </w:rPr>
        <w:t>BEST EVIDENCE</w:t>
      </w:r>
    </w:p>
    <w:p w14:paraId="27AAF50C" w14:textId="77777777" w:rsidR="001D4F60" w:rsidRPr="00945103" w:rsidRDefault="001D4F60" w:rsidP="001D4F60">
      <w:pPr>
        <w:spacing w:before="120" w:after="120"/>
        <w:rPr>
          <w:color w:val="000000" w:themeColor="text1"/>
          <w:sz w:val="18"/>
          <w:szCs w:val="18"/>
        </w:rPr>
      </w:pPr>
      <w:r w:rsidRPr="00945103">
        <w:rPr>
          <w:color w:val="000000" w:themeColor="text1"/>
          <w:sz w:val="18"/>
          <w:szCs w:val="18"/>
        </w:rPr>
        <w:t>The following 3 studies were identified as the ‘best’ evidence and selected for critical appraisal.  Reasons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945103" w14:paraId="0074C019" w14:textId="77777777" w:rsidTr="002F16E1">
        <w:tc>
          <w:tcPr>
            <w:tcW w:w="10421" w:type="dxa"/>
            <w:shd w:val="clear" w:color="auto" w:fill="auto"/>
          </w:tcPr>
          <w:p w14:paraId="0AC5BF97" w14:textId="4FBAEB48" w:rsidR="00C7491C" w:rsidRPr="00945103" w:rsidRDefault="00C7491C" w:rsidP="00246C6D">
            <w:pPr>
              <w:numPr>
                <w:ilvl w:val="0"/>
                <w:numId w:val="12"/>
              </w:numPr>
              <w:spacing w:before="120" w:after="120"/>
              <w:rPr>
                <w:b/>
                <w:color w:val="000000" w:themeColor="text1"/>
                <w:sz w:val="18"/>
                <w:szCs w:val="18"/>
              </w:rPr>
            </w:pPr>
            <w:proofErr w:type="spellStart"/>
            <w:r w:rsidRPr="00945103">
              <w:rPr>
                <w:b/>
                <w:color w:val="000000" w:themeColor="text1"/>
                <w:sz w:val="18"/>
                <w:szCs w:val="18"/>
              </w:rPr>
              <w:t>Shurtleff</w:t>
            </w:r>
            <w:proofErr w:type="spellEnd"/>
            <w:r w:rsidRPr="00945103">
              <w:rPr>
                <w:b/>
                <w:color w:val="000000" w:themeColor="text1"/>
                <w:sz w:val="18"/>
                <w:szCs w:val="18"/>
              </w:rPr>
              <w:t xml:space="preserve"> and </w:t>
            </w:r>
            <w:proofErr w:type="spellStart"/>
            <w:r w:rsidRPr="00945103">
              <w:rPr>
                <w:b/>
                <w:color w:val="000000" w:themeColor="text1"/>
                <w:sz w:val="18"/>
                <w:szCs w:val="18"/>
              </w:rPr>
              <w:t>Engsberg</w:t>
            </w:r>
            <w:proofErr w:type="spellEnd"/>
            <w:r w:rsidRPr="00945103">
              <w:rPr>
                <w:b/>
                <w:color w:val="000000" w:themeColor="text1"/>
                <w:sz w:val="18"/>
                <w:szCs w:val="18"/>
              </w:rPr>
              <w:t xml:space="preserve"> (</w:t>
            </w:r>
            <w:proofErr w:type="gramStart"/>
            <w:r w:rsidRPr="00945103">
              <w:rPr>
                <w:b/>
                <w:color w:val="000000" w:themeColor="text1"/>
                <w:sz w:val="18"/>
                <w:szCs w:val="18"/>
              </w:rPr>
              <w:t>20</w:t>
            </w:r>
            <w:r w:rsidR="002139AF">
              <w:rPr>
                <w:b/>
                <w:color w:val="000000" w:themeColor="text1"/>
                <w:sz w:val="18"/>
                <w:szCs w:val="18"/>
              </w:rPr>
              <w:t>09</w:t>
            </w:r>
            <w:r w:rsidRPr="00945103">
              <w:rPr>
                <w:b/>
                <w:color w:val="000000" w:themeColor="text1"/>
                <w:sz w:val="18"/>
                <w:szCs w:val="18"/>
              </w:rPr>
              <w:t>)</w:t>
            </w:r>
            <w:r w:rsidR="00E405F9" w:rsidRPr="00945103">
              <w:rPr>
                <w:b/>
                <w:color w:val="000000" w:themeColor="text1"/>
                <w:sz w:val="18"/>
                <w:szCs w:val="18"/>
                <w:vertAlign w:val="superscript"/>
              </w:rPr>
              <w:t>11</w:t>
            </w:r>
            <w:proofErr w:type="gramEnd"/>
            <w:r w:rsidRPr="00945103">
              <w:rPr>
                <w:b/>
                <w:color w:val="000000" w:themeColor="text1"/>
                <w:sz w:val="18"/>
                <w:szCs w:val="18"/>
                <w:vertAlign w:val="superscript"/>
              </w:rPr>
              <w:t xml:space="preserve"> </w:t>
            </w:r>
            <w:r w:rsidRPr="00945103">
              <w:rPr>
                <w:b/>
                <w:color w:val="000000" w:themeColor="text1"/>
                <w:sz w:val="18"/>
                <w:szCs w:val="18"/>
              </w:rPr>
              <w:t xml:space="preserve">: </w:t>
            </w:r>
            <w:r w:rsidRPr="00945103">
              <w:rPr>
                <w:color w:val="000000" w:themeColor="text1"/>
                <w:sz w:val="18"/>
                <w:szCs w:val="18"/>
              </w:rPr>
              <w:t>This study is of good quality (12/15) based on my assessment and is a relatively higher level of evidence (2b) compared to the other studies I found.  While this study may seem of lower quality than a few of the other options I had to chose, I found that it better fit my criteria and looked more closely at the outcomes I want to consider for my CAT.</w:t>
            </w:r>
            <w:r w:rsidRPr="00945103">
              <w:rPr>
                <w:b/>
                <w:color w:val="000000" w:themeColor="text1"/>
                <w:sz w:val="18"/>
                <w:szCs w:val="18"/>
              </w:rPr>
              <w:t xml:space="preserve">  </w:t>
            </w:r>
          </w:p>
          <w:p w14:paraId="779961F3" w14:textId="44CE6941" w:rsidR="00246C6D" w:rsidRPr="00945103" w:rsidRDefault="00246C6D" w:rsidP="00246C6D">
            <w:pPr>
              <w:numPr>
                <w:ilvl w:val="0"/>
                <w:numId w:val="12"/>
              </w:numPr>
              <w:spacing w:before="120" w:after="120"/>
              <w:rPr>
                <w:b/>
                <w:color w:val="000000" w:themeColor="text1"/>
                <w:sz w:val="18"/>
                <w:szCs w:val="18"/>
              </w:rPr>
            </w:pPr>
            <w:r w:rsidRPr="00945103">
              <w:rPr>
                <w:b/>
                <w:color w:val="000000" w:themeColor="text1"/>
                <w:sz w:val="18"/>
                <w:szCs w:val="18"/>
              </w:rPr>
              <w:t>Kwon et al (</w:t>
            </w:r>
            <w:proofErr w:type="gramStart"/>
            <w:r w:rsidRPr="00945103">
              <w:rPr>
                <w:b/>
                <w:color w:val="000000" w:themeColor="text1"/>
                <w:sz w:val="18"/>
                <w:szCs w:val="18"/>
              </w:rPr>
              <w:t>2011)</w:t>
            </w:r>
            <w:r w:rsidR="00E405F9" w:rsidRPr="00945103">
              <w:rPr>
                <w:b/>
                <w:color w:val="000000" w:themeColor="text1"/>
                <w:sz w:val="18"/>
                <w:szCs w:val="18"/>
                <w:vertAlign w:val="superscript"/>
              </w:rPr>
              <w:t>8</w:t>
            </w:r>
            <w:proofErr w:type="gramEnd"/>
            <w:r w:rsidRPr="00945103">
              <w:rPr>
                <w:b/>
                <w:color w:val="000000" w:themeColor="text1"/>
                <w:sz w:val="18"/>
                <w:szCs w:val="18"/>
                <w:vertAlign w:val="superscript"/>
              </w:rPr>
              <w:t xml:space="preserve"> </w:t>
            </w:r>
            <w:r w:rsidRPr="00945103">
              <w:rPr>
                <w:b/>
                <w:color w:val="000000" w:themeColor="text1"/>
                <w:sz w:val="18"/>
                <w:szCs w:val="18"/>
              </w:rPr>
              <w:t xml:space="preserve">: </w:t>
            </w:r>
            <w:r w:rsidRPr="00945103">
              <w:rPr>
                <w:color w:val="000000" w:themeColor="text1"/>
                <w:sz w:val="18"/>
                <w:szCs w:val="18"/>
              </w:rPr>
              <w:t>This artic</w:t>
            </w:r>
            <w:r w:rsidR="00764B9B">
              <w:rPr>
                <w:color w:val="000000" w:themeColor="text1"/>
                <w:sz w:val="18"/>
                <w:szCs w:val="18"/>
              </w:rPr>
              <w:t>le proved to be high quality (13</w:t>
            </w:r>
            <w:r w:rsidRPr="00945103">
              <w:rPr>
                <w:color w:val="000000" w:themeColor="text1"/>
                <w:sz w:val="18"/>
                <w:szCs w:val="18"/>
              </w:rPr>
              <w:t xml:space="preserve">/16 = “very good” based on my assessment) and is a relatively higher level (2b) of evidence compared to some of the articles I found. While the study was nonrandomized, blinding did occur. Furthermore, the study had a control group that </w:t>
            </w:r>
            <w:r w:rsidRPr="00945103">
              <w:rPr>
                <w:color w:val="000000" w:themeColor="text1"/>
                <w:sz w:val="18"/>
                <w:szCs w:val="18"/>
              </w:rPr>
              <w:lastRenderedPageBreak/>
              <w:t xml:space="preserve">included children undergoing PT (NDT) versus the experimental group that was getting hippotherapy and PT. </w:t>
            </w:r>
          </w:p>
          <w:p w14:paraId="38A72CF7" w14:textId="4DE3578E" w:rsidR="005458B8" w:rsidRPr="00945103" w:rsidRDefault="00246C6D" w:rsidP="00FC3E04">
            <w:pPr>
              <w:numPr>
                <w:ilvl w:val="0"/>
                <w:numId w:val="12"/>
              </w:numPr>
              <w:spacing w:before="120" w:after="120"/>
              <w:rPr>
                <w:b/>
                <w:color w:val="000000" w:themeColor="text1"/>
                <w:sz w:val="18"/>
                <w:szCs w:val="18"/>
              </w:rPr>
            </w:pPr>
            <w:r w:rsidRPr="00945103">
              <w:rPr>
                <w:b/>
                <w:color w:val="000000" w:themeColor="text1"/>
                <w:sz w:val="18"/>
                <w:szCs w:val="18"/>
              </w:rPr>
              <w:t>Benda et al (</w:t>
            </w:r>
            <w:proofErr w:type="gramStart"/>
            <w:r w:rsidRPr="00945103">
              <w:rPr>
                <w:b/>
                <w:color w:val="000000" w:themeColor="text1"/>
                <w:sz w:val="18"/>
                <w:szCs w:val="18"/>
              </w:rPr>
              <w:t>2003)</w:t>
            </w:r>
            <w:r w:rsidR="00E405F9" w:rsidRPr="00945103">
              <w:rPr>
                <w:b/>
                <w:color w:val="000000" w:themeColor="text1"/>
                <w:sz w:val="18"/>
                <w:szCs w:val="18"/>
                <w:vertAlign w:val="superscript"/>
              </w:rPr>
              <w:t>4</w:t>
            </w:r>
            <w:proofErr w:type="gramEnd"/>
            <w:r w:rsidRPr="00945103">
              <w:rPr>
                <w:b/>
                <w:color w:val="000000" w:themeColor="text1"/>
                <w:sz w:val="18"/>
                <w:szCs w:val="18"/>
                <w:vertAlign w:val="superscript"/>
              </w:rPr>
              <w:t xml:space="preserve"> </w:t>
            </w:r>
            <w:r w:rsidRPr="00945103">
              <w:rPr>
                <w:b/>
                <w:color w:val="000000" w:themeColor="text1"/>
                <w:sz w:val="18"/>
                <w:szCs w:val="18"/>
              </w:rPr>
              <w:t xml:space="preserve">: </w:t>
            </w:r>
            <w:r w:rsidRPr="00945103">
              <w:rPr>
                <w:color w:val="000000" w:themeColor="text1"/>
                <w:sz w:val="18"/>
                <w:szCs w:val="18"/>
              </w:rPr>
              <w:t xml:space="preserve">This study was of </w:t>
            </w:r>
            <w:r w:rsidR="00FC3E04" w:rsidRPr="00945103">
              <w:rPr>
                <w:color w:val="000000" w:themeColor="text1"/>
                <w:sz w:val="18"/>
                <w:szCs w:val="18"/>
              </w:rPr>
              <w:t>good</w:t>
            </w:r>
            <w:r w:rsidRPr="00945103">
              <w:rPr>
                <w:color w:val="000000" w:themeColor="text1"/>
                <w:sz w:val="18"/>
                <w:szCs w:val="18"/>
              </w:rPr>
              <w:t xml:space="preserve"> quality (</w:t>
            </w:r>
            <w:r w:rsidR="00FC3E04" w:rsidRPr="00945103">
              <w:rPr>
                <w:color w:val="000000" w:themeColor="text1"/>
                <w:sz w:val="18"/>
                <w:szCs w:val="18"/>
              </w:rPr>
              <w:t>12/16)</w:t>
            </w:r>
            <w:r w:rsidR="006F456F" w:rsidRPr="00945103">
              <w:rPr>
                <w:color w:val="000000" w:themeColor="text1"/>
                <w:sz w:val="18"/>
                <w:szCs w:val="18"/>
              </w:rPr>
              <w:t xml:space="preserve"> </w:t>
            </w:r>
            <w:r w:rsidRPr="00945103">
              <w:rPr>
                <w:color w:val="000000" w:themeColor="text1"/>
                <w:sz w:val="18"/>
                <w:szCs w:val="18"/>
              </w:rPr>
              <w:t xml:space="preserve">and </w:t>
            </w:r>
            <w:r w:rsidR="00FC3E04" w:rsidRPr="00945103">
              <w:rPr>
                <w:color w:val="000000" w:themeColor="text1"/>
                <w:sz w:val="18"/>
                <w:szCs w:val="18"/>
              </w:rPr>
              <w:t xml:space="preserve">higher </w:t>
            </w:r>
            <w:r w:rsidRPr="00945103">
              <w:rPr>
                <w:color w:val="000000" w:themeColor="text1"/>
                <w:sz w:val="18"/>
                <w:szCs w:val="18"/>
              </w:rPr>
              <w:t>level of evidence relative to other articles I reviewed. While it only included one single session of hippotherapy, I thought that it would be interesting to include considering it was well designed and, while they were not chosen, multiple other articles I reviewed also involved a single session of therapy.</w:t>
            </w:r>
            <w:r w:rsidRPr="00945103">
              <w:rPr>
                <w:b/>
                <w:color w:val="000000" w:themeColor="text1"/>
                <w:sz w:val="18"/>
                <w:szCs w:val="18"/>
              </w:rPr>
              <w:t xml:space="preserve"> </w:t>
            </w:r>
          </w:p>
        </w:tc>
      </w:tr>
    </w:tbl>
    <w:p w14:paraId="19FA33AF" w14:textId="77777777" w:rsidR="0011199B" w:rsidRPr="00945103" w:rsidRDefault="001403EC" w:rsidP="0011199B">
      <w:pPr>
        <w:spacing w:before="120" w:after="120"/>
        <w:rPr>
          <w:b/>
          <w:color w:val="000000" w:themeColor="text1"/>
          <w:sz w:val="18"/>
          <w:szCs w:val="18"/>
        </w:rPr>
      </w:pPr>
      <w:r w:rsidRPr="00945103">
        <w:rPr>
          <w:b/>
          <w:color w:val="000000" w:themeColor="text1"/>
          <w:sz w:val="18"/>
          <w:szCs w:val="18"/>
        </w:rPr>
        <w:lastRenderedPageBreak/>
        <w:t>SUMMARY OF BEST EVIDENCE</w:t>
      </w:r>
    </w:p>
    <w:p w14:paraId="2E9D87AF" w14:textId="55B3A3CB" w:rsidR="001403EC" w:rsidRPr="00945103" w:rsidRDefault="001D4F60" w:rsidP="001D4F60">
      <w:pPr>
        <w:spacing w:before="240" w:after="240"/>
        <w:rPr>
          <w:b/>
          <w:color w:val="000000" w:themeColor="text1"/>
          <w:sz w:val="18"/>
          <w:szCs w:val="18"/>
        </w:rPr>
      </w:pPr>
      <w:r w:rsidRPr="00945103">
        <w:rPr>
          <w:b/>
          <w:color w:val="000000" w:themeColor="text1"/>
          <w:sz w:val="18"/>
          <w:szCs w:val="18"/>
        </w:rPr>
        <w:t xml:space="preserve">(1) </w:t>
      </w:r>
      <w:r w:rsidR="00666FD9" w:rsidRPr="00945103">
        <w:rPr>
          <w:b/>
          <w:color w:val="000000" w:themeColor="text1"/>
          <w:sz w:val="18"/>
          <w:szCs w:val="18"/>
        </w:rPr>
        <w:t xml:space="preserve">Description and appraisal of “Changes in Dynamic Trunk/Head Stability and Functional Reach After Hippotherapy” by </w:t>
      </w:r>
      <w:proofErr w:type="spellStart"/>
      <w:r w:rsidR="00666FD9" w:rsidRPr="00945103">
        <w:rPr>
          <w:b/>
          <w:color w:val="000000" w:themeColor="text1"/>
          <w:sz w:val="18"/>
          <w:szCs w:val="18"/>
        </w:rPr>
        <w:t>Shurtleff</w:t>
      </w:r>
      <w:proofErr w:type="spellEnd"/>
      <w:r w:rsidR="00666FD9" w:rsidRPr="00945103">
        <w:rPr>
          <w:b/>
          <w:color w:val="000000" w:themeColor="text1"/>
          <w:sz w:val="18"/>
          <w:szCs w:val="18"/>
        </w:rPr>
        <w:t xml:space="preserve"> TL, </w:t>
      </w:r>
      <w:proofErr w:type="spellStart"/>
      <w:r w:rsidR="00666FD9" w:rsidRPr="00945103">
        <w:rPr>
          <w:b/>
          <w:color w:val="000000" w:themeColor="text1"/>
          <w:sz w:val="18"/>
          <w:szCs w:val="18"/>
        </w:rPr>
        <w:t>Standeven</w:t>
      </w:r>
      <w:proofErr w:type="spellEnd"/>
      <w:r w:rsidR="00666FD9" w:rsidRPr="00945103">
        <w:rPr>
          <w:b/>
          <w:color w:val="000000" w:themeColor="text1"/>
          <w:sz w:val="18"/>
          <w:szCs w:val="18"/>
        </w:rPr>
        <w:t xml:space="preserve"> JW, and </w:t>
      </w:r>
      <w:proofErr w:type="spellStart"/>
      <w:r w:rsidR="00666FD9" w:rsidRPr="00945103">
        <w:rPr>
          <w:b/>
          <w:color w:val="000000" w:themeColor="text1"/>
          <w:sz w:val="18"/>
          <w:szCs w:val="18"/>
        </w:rPr>
        <w:t>Engsberg</w:t>
      </w:r>
      <w:proofErr w:type="spellEnd"/>
      <w:r w:rsidR="00666FD9" w:rsidRPr="00945103">
        <w:rPr>
          <w:b/>
          <w:color w:val="000000" w:themeColor="text1"/>
          <w:sz w:val="18"/>
          <w:szCs w:val="18"/>
        </w:rPr>
        <w:t xml:space="preserve"> JR (</w:t>
      </w:r>
      <w:proofErr w:type="gramStart"/>
      <w:r w:rsidR="00666FD9" w:rsidRPr="00945103">
        <w:rPr>
          <w:b/>
          <w:color w:val="000000" w:themeColor="text1"/>
          <w:sz w:val="18"/>
          <w:szCs w:val="18"/>
        </w:rPr>
        <w:t>2009)</w:t>
      </w:r>
      <w:r w:rsidR="00E405F9" w:rsidRPr="00945103">
        <w:rPr>
          <w:b/>
          <w:color w:val="000000" w:themeColor="text1"/>
          <w:sz w:val="18"/>
          <w:szCs w:val="18"/>
          <w:vertAlign w:val="superscript"/>
        </w:rPr>
        <w:t>11</w:t>
      </w:r>
      <w:proofErr w:type="gramEnd"/>
      <w:r w:rsidR="00666FD9" w:rsidRPr="00945103">
        <w:rPr>
          <w:b/>
          <w:color w:val="000000" w:themeColor="text1"/>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945103" w14:paraId="629EDF95" w14:textId="77777777" w:rsidTr="001D4F60">
        <w:tc>
          <w:tcPr>
            <w:tcW w:w="10421" w:type="dxa"/>
            <w:shd w:val="clear" w:color="auto" w:fill="E6E6E6"/>
          </w:tcPr>
          <w:p w14:paraId="6C6B1203" w14:textId="77777777" w:rsidR="001D4F60" w:rsidRPr="00945103" w:rsidRDefault="001D4F60" w:rsidP="009E380F">
            <w:pPr>
              <w:spacing w:before="120" w:after="120"/>
              <w:rPr>
                <w:b/>
                <w:color w:val="000000" w:themeColor="text1"/>
                <w:sz w:val="18"/>
                <w:szCs w:val="18"/>
              </w:rPr>
            </w:pPr>
            <w:r w:rsidRPr="00945103">
              <w:rPr>
                <w:b/>
                <w:color w:val="000000" w:themeColor="text1"/>
                <w:sz w:val="18"/>
                <w:szCs w:val="18"/>
              </w:rPr>
              <w:t>Aim/Objective of the Study/Systematic Review:</w:t>
            </w:r>
          </w:p>
        </w:tc>
      </w:tr>
      <w:tr w:rsidR="001D4F60" w:rsidRPr="00945103" w14:paraId="08182A17" w14:textId="77777777" w:rsidTr="001D4F60">
        <w:tc>
          <w:tcPr>
            <w:tcW w:w="10421" w:type="dxa"/>
            <w:tcBorders>
              <w:bottom w:val="single" w:sz="4" w:space="0" w:color="auto"/>
            </w:tcBorders>
            <w:shd w:val="clear" w:color="auto" w:fill="auto"/>
          </w:tcPr>
          <w:p w14:paraId="73BF2C6C" w14:textId="0C9FB7A8" w:rsidR="001D4F60" w:rsidRPr="00945103" w:rsidRDefault="00666FD9" w:rsidP="001D17C6">
            <w:pPr>
              <w:spacing w:before="120" w:after="120"/>
              <w:rPr>
                <w:color w:val="000000" w:themeColor="text1"/>
                <w:sz w:val="18"/>
                <w:szCs w:val="18"/>
              </w:rPr>
            </w:pPr>
            <w:r w:rsidRPr="00945103">
              <w:rPr>
                <w:color w:val="000000" w:themeColor="text1"/>
                <w:sz w:val="18"/>
                <w:szCs w:val="18"/>
              </w:rPr>
              <w:t xml:space="preserve">The objective of this study was to measure and quantify changes in the stability of the head/trunk and upper extremity functional reach among children with spastic diplegia cerebral palsy after hippotherapy intervention. </w:t>
            </w:r>
          </w:p>
        </w:tc>
      </w:tr>
      <w:tr w:rsidR="001D4F60" w:rsidRPr="00945103" w14:paraId="278700B3" w14:textId="77777777" w:rsidTr="001D4F60">
        <w:tc>
          <w:tcPr>
            <w:tcW w:w="10421" w:type="dxa"/>
            <w:shd w:val="clear" w:color="auto" w:fill="E6E6E6"/>
          </w:tcPr>
          <w:p w14:paraId="20CE5B08" w14:textId="063EF658" w:rsidR="001D4F60" w:rsidRPr="00945103" w:rsidRDefault="001D4F60" w:rsidP="009E380F">
            <w:pPr>
              <w:spacing w:before="120" w:after="120"/>
              <w:jc w:val="both"/>
              <w:rPr>
                <w:b/>
                <w:color w:val="000000" w:themeColor="text1"/>
                <w:sz w:val="18"/>
                <w:szCs w:val="18"/>
              </w:rPr>
            </w:pPr>
            <w:r w:rsidRPr="00945103">
              <w:rPr>
                <w:b/>
                <w:color w:val="000000" w:themeColor="text1"/>
                <w:sz w:val="18"/>
                <w:szCs w:val="18"/>
              </w:rPr>
              <w:t>Study Design</w:t>
            </w:r>
          </w:p>
        </w:tc>
      </w:tr>
      <w:tr w:rsidR="001D4F60" w:rsidRPr="00945103" w14:paraId="6A196E16" w14:textId="77777777" w:rsidTr="001D4F60">
        <w:tc>
          <w:tcPr>
            <w:tcW w:w="10421" w:type="dxa"/>
            <w:tcBorders>
              <w:bottom w:val="single" w:sz="4" w:space="0" w:color="auto"/>
            </w:tcBorders>
            <w:shd w:val="clear" w:color="auto" w:fill="auto"/>
          </w:tcPr>
          <w:p w14:paraId="7BBF046B" w14:textId="4C8104BD" w:rsidR="001D4F60" w:rsidRPr="00945103" w:rsidRDefault="00666FD9" w:rsidP="00666FD9">
            <w:pPr>
              <w:spacing w:before="120" w:after="120"/>
              <w:rPr>
                <w:color w:val="000000" w:themeColor="text1"/>
                <w:sz w:val="18"/>
                <w:szCs w:val="18"/>
              </w:rPr>
            </w:pPr>
            <w:r w:rsidRPr="00945103">
              <w:rPr>
                <w:color w:val="000000" w:themeColor="text1"/>
                <w:sz w:val="18"/>
                <w:szCs w:val="18"/>
              </w:rPr>
              <w:t>Quasi-experimental</w:t>
            </w:r>
            <w:proofErr w:type="gramStart"/>
            <w:r w:rsidRPr="00945103">
              <w:rPr>
                <w:color w:val="000000" w:themeColor="text1"/>
                <w:sz w:val="18"/>
                <w:szCs w:val="18"/>
              </w:rPr>
              <w:t>;</w:t>
            </w:r>
            <w:proofErr w:type="gramEnd"/>
            <w:r w:rsidRPr="00945103">
              <w:rPr>
                <w:color w:val="000000" w:themeColor="text1"/>
                <w:sz w:val="18"/>
                <w:szCs w:val="18"/>
              </w:rPr>
              <w:t xml:space="preserve"> repeated measures pre-posttest design (without blinding or randomization). Outcomes measured at baseline (pretest 2 weeks prior to intervention), 12 weeks post-intervention, and 12 weeks after the completion of the intervention (washout period). Age-matched, nondisabled children were used for normative data comparison to the experimental group, but did not undergo any treatment.</w:t>
            </w:r>
          </w:p>
        </w:tc>
      </w:tr>
      <w:tr w:rsidR="001D4F60" w:rsidRPr="00945103" w14:paraId="27B44676" w14:textId="77777777" w:rsidTr="001D4F60">
        <w:tc>
          <w:tcPr>
            <w:tcW w:w="10421" w:type="dxa"/>
            <w:shd w:val="clear" w:color="auto" w:fill="E6E6E6"/>
          </w:tcPr>
          <w:p w14:paraId="7E5BED87" w14:textId="396F76A3" w:rsidR="001D4F60" w:rsidRPr="00945103" w:rsidRDefault="001D4F60" w:rsidP="00C7491C">
            <w:pPr>
              <w:spacing w:before="120" w:after="120"/>
              <w:rPr>
                <w:b/>
                <w:color w:val="000000" w:themeColor="text1"/>
                <w:sz w:val="18"/>
                <w:szCs w:val="18"/>
              </w:rPr>
            </w:pPr>
            <w:r w:rsidRPr="00945103">
              <w:rPr>
                <w:b/>
                <w:color w:val="000000" w:themeColor="text1"/>
                <w:sz w:val="18"/>
                <w:szCs w:val="18"/>
              </w:rPr>
              <w:t>Setting</w:t>
            </w:r>
          </w:p>
        </w:tc>
      </w:tr>
      <w:tr w:rsidR="001D4F60" w:rsidRPr="00945103" w14:paraId="4C21D7DC" w14:textId="77777777" w:rsidTr="001D4F60">
        <w:tc>
          <w:tcPr>
            <w:tcW w:w="10421" w:type="dxa"/>
            <w:tcBorders>
              <w:bottom w:val="single" w:sz="4" w:space="0" w:color="auto"/>
            </w:tcBorders>
            <w:shd w:val="clear" w:color="auto" w:fill="auto"/>
          </w:tcPr>
          <w:p w14:paraId="3E895C4D" w14:textId="7FAAD5A2" w:rsidR="00666FD9" w:rsidRPr="00945103" w:rsidRDefault="00666FD9" w:rsidP="00666FD9">
            <w:pPr>
              <w:spacing w:before="120" w:after="120"/>
              <w:rPr>
                <w:color w:val="000000" w:themeColor="text1"/>
                <w:sz w:val="18"/>
                <w:szCs w:val="18"/>
                <w:vertAlign w:val="superscript"/>
              </w:rPr>
            </w:pPr>
            <w:r w:rsidRPr="00945103">
              <w:rPr>
                <w:color w:val="000000" w:themeColor="text1"/>
                <w:sz w:val="18"/>
                <w:szCs w:val="18"/>
              </w:rPr>
              <w:t xml:space="preserve">Intervention location included three local therapeutic riding centers near St. Louis, MO (Therapeutic Horsemanship in Wentzville, MO; Ride-on St. Louis in </w:t>
            </w:r>
            <w:proofErr w:type="spellStart"/>
            <w:r w:rsidRPr="00945103">
              <w:rPr>
                <w:color w:val="000000" w:themeColor="text1"/>
                <w:sz w:val="18"/>
                <w:szCs w:val="18"/>
              </w:rPr>
              <w:t>Kimmswick</w:t>
            </w:r>
            <w:proofErr w:type="spellEnd"/>
            <w:r w:rsidRPr="00945103">
              <w:rPr>
                <w:color w:val="000000" w:themeColor="text1"/>
                <w:sz w:val="18"/>
                <w:szCs w:val="18"/>
              </w:rPr>
              <w:t xml:space="preserve">, MO; and Exceptional Equestrians of the Missouri Valley in Washington, </w:t>
            </w:r>
            <w:proofErr w:type="gramStart"/>
            <w:r w:rsidRPr="00945103">
              <w:rPr>
                <w:color w:val="000000" w:themeColor="text1"/>
                <w:sz w:val="18"/>
                <w:szCs w:val="18"/>
              </w:rPr>
              <w:t>MO)</w:t>
            </w:r>
            <w:r w:rsidRPr="00945103">
              <w:rPr>
                <w:color w:val="000000" w:themeColor="text1"/>
                <w:sz w:val="18"/>
                <w:szCs w:val="18"/>
                <w:vertAlign w:val="superscript"/>
              </w:rPr>
              <w:t>1</w:t>
            </w:r>
            <w:r w:rsidR="00E405F9" w:rsidRPr="00945103">
              <w:rPr>
                <w:color w:val="000000" w:themeColor="text1"/>
                <w:sz w:val="18"/>
                <w:szCs w:val="18"/>
                <w:vertAlign w:val="superscript"/>
              </w:rPr>
              <w:t>1</w:t>
            </w:r>
            <w:proofErr w:type="gramEnd"/>
          </w:p>
          <w:p w14:paraId="6783F383" w14:textId="028424F9" w:rsidR="001D4F60" w:rsidRPr="00945103" w:rsidRDefault="00666FD9" w:rsidP="001D17C6">
            <w:pPr>
              <w:spacing w:before="120" w:after="120"/>
              <w:rPr>
                <w:color w:val="000000" w:themeColor="text1"/>
                <w:sz w:val="18"/>
                <w:szCs w:val="18"/>
              </w:rPr>
            </w:pPr>
            <w:r w:rsidRPr="00945103">
              <w:rPr>
                <w:color w:val="000000" w:themeColor="text1"/>
                <w:sz w:val="18"/>
                <w:szCs w:val="18"/>
              </w:rPr>
              <w:t>Testing center location: Human performance lab at Washington University School of Medicine in St. Louis, MO</w:t>
            </w:r>
          </w:p>
        </w:tc>
      </w:tr>
      <w:tr w:rsidR="001D4F60" w:rsidRPr="00945103" w14:paraId="198EE830" w14:textId="77777777" w:rsidTr="001D4F60">
        <w:tc>
          <w:tcPr>
            <w:tcW w:w="10421" w:type="dxa"/>
            <w:shd w:val="clear" w:color="auto" w:fill="E6E6E6"/>
          </w:tcPr>
          <w:p w14:paraId="4AA791BD" w14:textId="6BB727E9" w:rsidR="001D4F60" w:rsidRPr="00945103" w:rsidRDefault="001D4F60" w:rsidP="009E380F">
            <w:pPr>
              <w:spacing w:before="120" w:after="120"/>
              <w:rPr>
                <w:b/>
                <w:color w:val="000000" w:themeColor="text1"/>
                <w:sz w:val="18"/>
                <w:szCs w:val="18"/>
              </w:rPr>
            </w:pPr>
            <w:r w:rsidRPr="00945103">
              <w:rPr>
                <w:b/>
                <w:color w:val="000000" w:themeColor="text1"/>
                <w:sz w:val="18"/>
                <w:szCs w:val="18"/>
              </w:rPr>
              <w:t>Participants</w:t>
            </w:r>
          </w:p>
        </w:tc>
      </w:tr>
      <w:tr w:rsidR="001D4F60" w:rsidRPr="00945103" w14:paraId="76E1642A" w14:textId="77777777" w:rsidTr="001D4F60">
        <w:tc>
          <w:tcPr>
            <w:tcW w:w="10421" w:type="dxa"/>
            <w:tcBorders>
              <w:bottom w:val="single" w:sz="4" w:space="0" w:color="auto"/>
            </w:tcBorders>
            <w:shd w:val="clear" w:color="auto" w:fill="auto"/>
          </w:tcPr>
          <w:p w14:paraId="18329588" w14:textId="77777777" w:rsidR="00666FD9" w:rsidRPr="00945103" w:rsidRDefault="00666FD9" w:rsidP="00666FD9">
            <w:pPr>
              <w:spacing w:before="120" w:after="120"/>
              <w:rPr>
                <w:color w:val="000000" w:themeColor="text1"/>
                <w:sz w:val="18"/>
                <w:szCs w:val="18"/>
              </w:rPr>
            </w:pPr>
            <w:r w:rsidRPr="00945103">
              <w:rPr>
                <w:color w:val="000000" w:themeColor="text1"/>
                <w:sz w:val="18"/>
                <w:szCs w:val="18"/>
              </w:rPr>
              <w:t xml:space="preserve">Participants within the intervention group: </w:t>
            </w:r>
          </w:p>
          <w:p w14:paraId="679F3C40" w14:textId="731D343F" w:rsidR="00666FD9" w:rsidRPr="00945103" w:rsidRDefault="00414D2F" w:rsidP="00666FD9">
            <w:pPr>
              <w:pStyle w:val="ListParagraph"/>
              <w:numPr>
                <w:ilvl w:val="0"/>
                <w:numId w:val="16"/>
              </w:numPr>
              <w:spacing w:before="120" w:after="120"/>
              <w:rPr>
                <w:rFonts w:ascii="Verdana" w:hAnsi="Verdana"/>
                <w:color w:val="000000" w:themeColor="text1"/>
                <w:sz w:val="18"/>
                <w:szCs w:val="18"/>
              </w:rPr>
            </w:pPr>
            <w:proofErr w:type="gramStart"/>
            <w:r>
              <w:rPr>
                <w:rFonts w:ascii="Verdana" w:hAnsi="Verdana"/>
                <w:color w:val="000000" w:themeColor="text1"/>
                <w:sz w:val="18"/>
                <w:szCs w:val="18"/>
              </w:rPr>
              <w:t>n</w:t>
            </w:r>
            <w:proofErr w:type="gramEnd"/>
            <w:r w:rsidR="00666FD9" w:rsidRPr="00945103">
              <w:rPr>
                <w:rFonts w:ascii="Verdana" w:hAnsi="Verdana"/>
                <w:color w:val="000000" w:themeColor="text1"/>
                <w:sz w:val="18"/>
                <w:szCs w:val="18"/>
              </w:rPr>
              <w:t>=11</w:t>
            </w:r>
          </w:p>
          <w:p w14:paraId="62D745C7" w14:textId="77777777" w:rsidR="00666FD9" w:rsidRPr="00945103" w:rsidRDefault="00666FD9" w:rsidP="00666FD9">
            <w:pPr>
              <w:pStyle w:val="ListParagraph"/>
              <w:numPr>
                <w:ilvl w:val="0"/>
                <w:numId w:val="16"/>
              </w:numPr>
              <w:spacing w:before="120" w:after="120"/>
              <w:rPr>
                <w:rFonts w:ascii="Verdana" w:hAnsi="Verdana"/>
                <w:color w:val="000000" w:themeColor="text1"/>
                <w:sz w:val="18"/>
                <w:szCs w:val="18"/>
              </w:rPr>
            </w:pPr>
            <w:r w:rsidRPr="00945103">
              <w:rPr>
                <w:rFonts w:ascii="Verdana" w:hAnsi="Verdana"/>
                <w:color w:val="000000" w:themeColor="text1"/>
                <w:sz w:val="18"/>
                <w:szCs w:val="18"/>
              </w:rPr>
              <w:t>Ages 5-13 years (average 8 years)</w:t>
            </w:r>
          </w:p>
          <w:p w14:paraId="779CDE06" w14:textId="1AE5282F" w:rsidR="00666FD9" w:rsidRPr="00945103" w:rsidRDefault="00666FD9" w:rsidP="00666FD9">
            <w:pPr>
              <w:pStyle w:val="ListParagraph"/>
              <w:numPr>
                <w:ilvl w:val="0"/>
                <w:numId w:val="16"/>
              </w:numPr>
              <w:spacing w:before="120" w:after="120"/>
              <w:rPr>
                <w:rFonts w:ascii="Verdana" w:hAnsi="Verdana"/>
                <w:color w:val="000000" w:themeColor="text1"/>
                <w:sz w:val="18"/>
                <w:szCs w:val="18"/>
              </w:rPr>
            </w:pPr>
            <w:r w:rsidRPr="00945103">
              <w:rPr>
                <w:rFonts w:ascii="Verdana" w:hAnsi="Verdana"/>
                <w:color w:val="000000" w:themeColor="text1"/>
                <w:sz w:val="18"/>
                <w:szCs w:val="18"/>
              </w:rPr>
              <w:t>Diagnosis of spastic diplegic CP (ability to sit upright on a static surface), GMFCS levels I-IV</w:t>
            </w:r>
          </w:p>
          <w:p w14:paraId="57FE7A40" w14:textId="77777777" w:rsidR="00666FD9" w:rsidRPr="00945103" w:rsidRDefault="00666FD9" w:rsidP="00666FD9">
            <w:pPr>
              <w:pStyle w:val="ListParagraph"/>
              <w:numPr>
                <w:ilvl w:val="0"/>
                <w:numId w:val="16"/>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6 boys, 5 girls </w:t>
            </w:r>
          </w:p>
          <w:p w14:paraId="58A4BCA5" w14:textId="7186F447" w:rsidR="00666FD9" w:rsidRPr="00945103" w:rsidRDefault="00666FD9" w:rsidP="00666FD9">
            <w:pPr>
              <w:pStyle w:val="ListParagraph"/>
              <w:numPr>
                <w:ilvl w:val="0"/>
                <w:numId w:val="16"/>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Able to communicate, follow directions, abduct hips to sit on a horse, no </w:t>
            </w:r>
            <w:r w:rsidR="00BE4D22" w:rsidRPr="00945103">
              <w:rPr>
                <w:rFonts w:ascii="Verdana" w:hAnsi="Verdana"/>
                <w:color w:val="000000" w:themeColor="text1"/>
                <w:sz w:val="18"/>
                <w:szCs w:val="18"/>
              </w:rPr>
              <w:t xml:space="preserve">recent </w:t>
            </w:r>
            <w:proofErr w:type="spellStart"/>
            <w:r w:rsidR="00BE4D22" w:rsidRPr="00945103">
              <w:rPr>
                <w:rFonts w:ascii="Verdana" w:hAnsi="Verdana"/>
                <w:color w:val="000000" w:themeColor="text1"/>
                <w:sz w:val="18"/>
                <w:szCs w:val="18"/>
              </w:rPr>
              <w:t>botulin</w:t>
            </w:r>
            <w:r w:rsidRPr="00945103">
              <w:rPr>
                <w:rFonts w:ascii="Verdana" w:hAnsi="Verdana"/>
                <w:color w:val="000000" w:themeColor="text1"/>
                <w:sz w:val="18"/>
                <w:szCs w:val="18"/>
              </w:rPr>
              <w:t>um</w:t>
            </w:r>
            <w:proofErr w:type="spellEnd"/>
            <w:r w:rsidRPr="00945103">
              <w:rPr>
                <w:rFonts w:ascii="Verdana" w:hAnsi="Verdana"/>
                <w:color w:val="000000" w:themeColor="text1"/>
                <w:sz w:val="18"/>
                <w:szCs w:val="18"/>
              </w:rPr>
              <w:t xml:space="preserve"> toxin injections or surgery (including planned interventions during research study time frame), no “significant history of riding,” no additional neuromuscular, cognitive, sensory, psychological, or attention </w:t>
            </w:r>
            <w:proofErr w:type="gramStart"/>
            <w:r w:rsidRPr="00945103">
              <w:rPr>
                <w:rFonts w:ascii="Verdana" w:hAnsi="Verdana"/>
                <w:color w:val="000000" w:themeColor="text1"/>
                <w:sz w:val="18"/>
                <w:szCs w:val="18"/>
              </w:rPr>
              <w:t>impairments</w:t>
            </w:r>
            <w:r w:rsidR="00764B9B">
              <w:rPr>
                <w:rFonts w:ascii="Verdana" w:hAnsi="Verdana"/>
                <w:color w:val="000000" w:themeColor="text1"/>
                <w:sz w:val="18"/>
                <w:szCs w:val="18"/>
              </w:rPr>
              <w:t>.</w:t>
            </w:r>
            <w:r w:rsidRPr="00945103">
              <w:rPr>
                <w:rFonts w:ascii="Verdana" w:hAnsi="Verdana"/>
                <w:color w:val="000000" w:themeColor="text1"/>
                <w:sz w:val="18"/>
                <w:szCs w:val="18"/>
                <w:vertAlign w:val="superscript"/>
              </w:rPr>
              <w:t>1</w:t>
            </w:r>
            <w:r w:rsidR="00E405F9" w:rsidRPr="00945103">
              <w:rPr>
                <w:rFonts w:ascii="Verdana" w:hAnsi="Verdana"/>
                <w:color w:val="000000" w:themeColor="text1"/>
                <w:sz w:val="18"/>
                <w:szCs w:val="18"/>
                <w:vertAlign w:val="superscript"/>
              </w:rPr>
              <w:t>1</w:t>
            </w:r>
            <w:r w:rsidRPr="00945103">
              <w:rPr>
                <w:rFonts w:ascii="Verdana" w:hAnsi="Verdana"/>
                <w:color w:val="000000" w:themeColor="text1"/>
                <w:sz w:val="18"/>
                <w:szCs w:val="18"/>
                <w:vertAlign w:val="superscript"/>
              </w:rPr>
              <w:t>(</w:t>
            </w:r>
            <w:proofErr w:type="gramEnd"/>
            <w:r w:rsidRPr="00945103">
              <w:rPr>
                <w:rFonts w:ascii="Verdana" w:hAnsi="Verdana"/>
                <w:color w:val="000000" w:themeColor="text1"/>
                <w:sz w:val="18"/>
                <w:szCs w:val="18"/>
                <w:vertAlign w:val="superscript"/>
              </w:rPr>
              <w:t>pg1186)</w:t>
            </w:r>
            <w:r w:rsidRPr="00945103">
              <w:rPr>
                <w:rFonts w:ascii="Verdana" w:hAnsi="Verdana"/>
                <w:color w:val="000000" w:themeColor="text1"/>
                <w:sz w:val="18"/>
                <w:szCs w:val="18"/>
              </w:rPr>
              <w:t xml:space="preserve"> </w:t>
            </w:r>
          </w:p>
          <w:p w14:paraId="42E5E626" w14:textId="57158C80" w:rsidR="00666FD9" w:rsidRPr="00945103" w:rsidRDefault="00666FD9" w:rsidP="00666FD9">
            <w:pPr>
              <w:pStyle w:val="ListParagraph"/>
              <w:numPr>
                <w:ilvl w:val="0"/>
                <w:numId w:val="16"/>
              </w:numPr>
              <w:spacing w:before="120" w:after="120"/>
              <w:rPr>
                <w:rFonts w:ascii="Verdana" w:hAnsi="Verdana"/>
                <w:color w:val="000000" w:themeColor="text1"/>
                <w:sz w:val="18"/>
                <w:szCs w:val="18"/>
              </w:rPr>
            </w:pPr>
            <w:r w:rsidRPr="00945103">
              <w:rPr>
                <w:rFonts w:ascii="Verdana" w:hAnsi="Verdana"/>
                <w:color w:val="000000" w:themeColor="text1"/>
                <w:sz w:val="18"/>
                <w:szCs w:val="18"/>
              </w:rPr>
              <w:t>One participant dropped out after the 1</w:t>
            </w:r>
            <w:r w:rsidRPr="00945103">
              <w:rPr>
                <w:rFonts w:ascii="Verdana" w:hAnsi="Verdana"/>
                <w:color w:val="000000" w:themeColor="text1"/>
                <w:sz w:val="18"/>
                <w:szCs w:val="18"/>
                <w:vertAlign w:val="superscript"/>
              </w:rPr>
              <w:t>st</w:t>
            </w:r>
            <w:r w:rsidRPr="00945103">
              <w:rPr>
                <w:rFonts w:ascii="Verdana" w:hAnsi="Verdana"/>
                <w:color w:val="000000" w:themeColor="text1"/>
                <w:sz w:val="18"/>
                <w:szCs w:val="18"/>
              </w:rPr>
              <w:t xml:space="preserve"> post-test (during the washout period) </w:t>
            </w:r>
          </w:p>
          <w:p w14:paraId="70BBE157" w14:textId="3A5F3527" w:rsidR="00666FD9" w:rsidRPr="00945103" w:rsidRDefault="00666FD9" w:rsidP="00666FD9">
            <w:pPr>
              <w:pStyle w:val="ListParagraph"/>
              <w:numPr>
                <w:ilvl w:val="0"/>
                <w:numId w:val="16"/>
              </w:numPr>
              <w:spacing w:before="120" w:after="120"/>
              <w:rPr>
                <w:rFonts w:ascii="Verdana" w:hAnsi="Verdana"/>
                <w:color w:val="000000" w:themeColor="text1"/>
                <w:sz w:val="18"/>
                <w:szCs w:val="18"/>
              </w:rPr>
            </w:pPr>
            <w:r w:rsidRPr="00945103">
              <w:rPr>
                <w:rFonts w:ascii="Verdana" w:hAnsi="Verdana"/>
                <w:color w:val="000000" w:themeColor="text1"/>
                <w:sz w:val="18"/>
                <w:szCs w:val="18"/>
              </w:rPr>
              <w:t>Participants were recruited for the study, but authors do not indicate how or where from</w:t>
            </w:r>
            <w:r w:rsidR="00764B9B">
              <w:rPr>
                <w:rFonts w:ascii="Verdana" w:hAnsi="Verdana"/>
                <w:color w:val="000000" w:themeColor="text1"/>
                <w:sz w:val="18"/>
                <w:szCs w:val="18"/>
              </w:rPr>
              <w:t>.</w:t>
            </w:r>
            <w:r w:rsidRPr="00945103">
              <w:rPr>
                <w:rFonts w:ascii="Verdana" w:hAnsi="Verdana"/>
                <w:color w:val="000000" w:themeColor="text1"/>
                <w:sz w:val="18"/>
                <w:szCs w:val="18"/>
              </w:rPr>
              <w:t xml:space="preserve"> </w:t>
            </w:r>
          </w:p>
          <w:p w14:paraId="08BB2257" w14:textId="77777777" w:rsidR="00666FD9" w:rsidRPr="00945103" w:rsidRDefault="00666FD9" w:rsidP="00666FD9">
            <w:pPr>
              <w:spacing w:before="120" w:after="120"/>
              <w:rPr>
                <w:color w:val="000000" w:themeColor="text1"/>
                <w:sz w:val="18"/>
                <w:szCs w:val="18"/>
              </w:rPr>
            </w:pPr>
            <w:r w:rsidRPr="00945103">
              <w:rPr>
                <w:color w:val="000000" w:themeColor="text1"/>
                <w:sz w:val="18"/>
                <w:szCs w:val="18"/>
              </w:rPr>
              <w:t>Age-matched normative comparison group:</w:t>
            </w:r>
          </w:p>
          <w:p w14:paraId="0E21119D" w14:textId="01F38044" w:rsidR="00666FD9" w:rsidRPr="00945103" w:rsidRDefault="00414D2F" w:rsidP="00666FD9">
            <w:pPr>
              <w:pStyle w:val="ListParagraph"/>
              <w:numPr>
                <w:ilvl w:val="0"/>
                <w:numId w:val="17"/>
              </w:numPr>
              <w:spacing w:before="120" w:after="120"/>
              <w:rPr>
                <w:rFonts w:ascii="Verdana" w:hAnsi="Verdana"/>
                <w:color w:val="000000" w:themeColor="text1"/>
                <w:sz w:val="18"/>
                <w:szCs w:val="18"/>
              </w:rPr>
            </w:pPr>
            <w:proofErr w:type="gramStart"/>
            <w:r>
              <w:rPr>
                <w:rFonts w:ascii="Verdana" w:hAnsi="Verdana"/>
                <w:color w:val="000000" w:themeColor="text1"/>
                <w:sz w:val="18"/>
                <w:szCs w:val="18"/>
              </w:rPr>
              <w:t>n</w:t>
            </w:r>
            <w:proofErr w:type="gramEnd"/>
            <w:r w:rsidR="00666FD9" w:rsidRPr="00945103">
              <w:rPr>
                <w:rFonts w:ascii="Verdana" w:hAnsi="Verdana"/>
                <w:color w:val="000000" w:themeColor="text1"/>
                <w:sz w:val="18"/>
                <w:szCs w:val="18"/>
              </w:rPr>
              <w:t>=8</w:t>
            </w:r>
          </w:p>
          <w:p w14:paraId="25AD7BBE" w14:textId="77777777" w:rsidR="00666FD9" w:rsidRPr="00945103" w:rsidRDefault="00666FD9" w:rsidP="00666FD9">
            <w:pPr>
              <w:pStyle w:val="ListParagraph"/>
              <w:numPr>
                <w:ilvl w:val="0"/>
                <w:numId w:val="17"/>
              </w:numPr>
              <w:spacing w:before="120" w:after="120"/>
              <w:rPr>
                <w:rFonts w:ascii="Verdana" w:hAnsi="Verdana"/>
                <w:color w:val="000000" w:themeColor="text1"/>
                <w:sz w:val="18"/>
                <w:szCs w:val="18"/>
              </w:rPr>
            </w:pPr>
            <w:r w:rsidRPr="00945103">
              <w:rPr>
                <w:rFonts w:ascii="Verdana" w:hAnsi="Verdana"/>
                <w:color w:val="000000" w:themeColor="text1"/>
                <w:sz w:val="18"/>
                <w:szCs w:val="18"/>
              </w:rPr>
              <w:t>Ages 5-13 years (average 8 years)</w:t>
            </w:r>
          </w:p>
          <w:p w14:paraId="0B70FB59" w14:textId="77777777" w:rsidR="00666FD9" w:rsidRPr="00945103" w:rsidRDefault="00666FD9" w:rsidP="00666FD9">
            <w:pPr>
              <w:pStyle w:val="ListParagraph"/>
              <w:numPr>
                <w:ilvl w:val="0"/>
                <w:numId w:val="17"/>
              </w:numPr>
              <w:spacing w:before="120" w:after="120"/>
              <w:rPr>
                <w:rFonts w:ascii="Verdana" w:hAnsi="Verdana"/>
                <w:color w:val="000000" w:themeColor="text1"/>
                <w:sz w:val="18"/>
                <w:szCs w:val="18"/>
              </w:rPr>
            </w:pPr>
            <w:r w:rsidRPr="00945103">
              <w:rPr>
                <w:rFonts w:ascii="Verdana" w:hAnsi="Verdana"/>
                <w:color w:val="000000" w:themeColor="text1"/>
                <w:sz w:val="18"/>
                <w:szCs w:val="18"/>
              </w:rPr>
              <w:t>No disabilities</w:t>
            </w:r>
          </w:p>
          <w:p w14:paraId="08673836" w14:textId="77777777" w:rsidR="00666FD9" w:rsidRPr="00945103" w:rsidRDefault="00666FD9" w:rsidP="00666FD9">
            <w:pPr>
              <w:pStyle w:val="ListParagraph"/>
              <w:numPr>
                <w:ilvl w:val="0"/>
                <w:numId w:val="17"/>
              </w:numPr>
              <w:spacing w:before="120" w:after="120"/>
              <w:rPr>
                <w:rFonts w:ascii="Verdana" w:hAnsi="Verdana"/>
                <w:color w:val="000000" w:themeColor="text1"/>
                <w:sz w:val="18"/>
                <w:szCs w:val="18"/>
              </w:rPr>
            </w:pPr>
            <w:r w:rsidRPr="00945103">
              <w:rPr>
                <w:rFonts w:ascii="Verdana" w:hAnsi="Verdana"/>
                <w:color w:val="000000" w:themeColor="text1"/>
                <w:sz w:val="18"/>
                <w:szCs w:val="18"/>
              </w:rPr>
              <w:t>5 boys, 3 girls</w:t>
            </w:r>
          </w:p>
          <w:p w14:paraId="31A08A2B" w14:textId="49E67D50" w:rsidR="001D4F60" w:rsidRPr="00945103" w:rsidRDefault="00666FD9" w:rsidP="001D17C6">
            <w:pPr>
              <w:pStyle w:val="ListParagraph"/>
              <w:numPr>
                <w:ilvl w:val="0"/>
                <w:numId w:val="17"/>
              </w:numPr>
              <w:spacing w:before="120" w:after="120"/>
              <w:rPr>
                <w:rFonts w:ascii="Verdana" w:hAnsi="Verdana"/>
                <w:color w:val="000000" w:themeColor="text1"/>
                <w:sz w:val="18"/>
                <w:szCs w:val="18"/>
              </w:rPr>
            </w:pPr>
            <w:r w:rsidRPr="00945103">
              <w:rPr>
                <w:rFonts w:ascii="Verdana" w:hAnsi="Verdana"/>
                <w:color w:val="000000" w:themeColor="text1"/>
                <w:sz w:val="18"/>
                <w:szCs w:val="18"/>
              </w:rPr>
              <w:t>Participants were recruited for the study, but authors fail to indicate how. Control group participants were compensated for their participation ($25).</w:t>
            </w:r>
          </w:p>
        </w:tc>
      </w:tr>
      <w:tr w:rsidR="001D4F60" w:rsidRPr="00945103" w14:paraId="6D697580" w14:textId="77777777" w:rsidTr="001D4F60">
        <w:tc>
          <w:tcPr>
            <w:tcW w:w="10421" w:type="dxa"/>
            <w:shd w:val="clear" w:color="auto" w:fill="E6E6E6"/>
          </w:tcPr>
          <w:p w14:paraId="2992523B" w14:textId="7C6871E3" w:rsidR="001D4F60" w:rsidRPr="00945103" w:rsidRDefault="001D4F60" w:rsidP="009E380F">
            <w:pPr>
              <w:spacing w:before="120" w:after="120"/>
              <w:rPr>
                <w:b/>
                <w:color w:val="000000" w:themeColor="text1"/>
                <w:sz w:val="18"/>
                <w:szCs w:val="18"/>
              </w:rPr>
            </w:pPr>
            <w:r w:rsidRPr="00945103">
              <w:rPr>
                <w:b/>
                <w:color w:val="000000" w:themeColor="text1"/>
                <w:sz w:val="18"/>
                <w:szCs w:val="18"/>
              </w:rPr>
              <w:t>Intervention Investigated</w:t>
            </w:r>
          </w:p>
        </w:tc>
      </w:tr>
      <w:tr w:rsidR="001D4F60" w:rsidRPr="00945103" w14:paraId="49B52B54" w14:textId="77777777" w:rsidTr="001D4F60">
        <w:tc>
          <w:tcPr>
            <w:tcW w:w="10421" w:type="dxa"/>
            <w:shd w:val="clear" w:color="auto" w:fill="auto"/>
          </w:tcPr>
          <w:p w14:paraId="01CDA810" w14:textId="0AB27C3D" w:rsidR="001D4F60" w:rsidRPr="00945103" w:rsidRDefault="001D4F60" w:rsidP="009E380F">
            <w:pPr>
              <w:spacing w:before="120" w:after="120"/>
              <w:rPr>
                <w:i/>
                <w:color w:val="000000" w:themeColor="text1"/>
                <w:sz w:val="18"/>
                <w:szCs w:val="18"/>
              </w:rPr>
            </w:pPr>
            <w:r w:rsidRPr="00945103">
              <w:rPr>
                <w:i/>
                <w:color w:val="000000" w:themeColor="text1"/>
                <w:sz w:val="18"/>
                <w:szCs w:val="18"/>
              </w:rPr>
              <w:t>Control</w:t>
            </w:r>
            <w:r w:rsidR="00666FD9" w:rsidRPr="00945103">
              <w:rPr>
                <w:i/>
                <w:color w:val="000000" w:themeColor="text1"/>
                <w:sz w:val="18"/>
                <w:szCs w:val="18"/>
              </w:rPr>
              <w:t xml:space="preserve"> - no treatment; </w:t>
            </w:r>
            <w:r w:rsidR="00666FD9" w:rsidRPr="00945103">
              <w:rPr>
                <w:b/>
                <w:i/>
                <w:color w:val="000000" w:themeColor="text1"/>
                <w:sz w:val="18"/>
                <w:szCs w:val="18"/>
              </w:rPr>
              <w:t>normative comparison</w:t>
            </w:r>
            <w:r w:rsidR="00666FD9" w:rsidRPr="00945103">
              <w:rPr>
                <w:i/>
                <w:color w:val="000000" w:themeColor="text1"/>
                <w:sz w:val="18"/>
                <w:szCs w:val="18"/>
              </w:rPr>
              <w:t xml:space="preserve"> group.</w:t>
            </w:r>
          </w:p>
        </w:tc>
      </w:tr>
      <w:tr w:rsidR="001D4F60" w:rsidRPr="00945103" w14:paraId="1B098D37" w14:textId="77777777" w:rsidTr="001D4F60">
        <w:tc>
          <w:tcPr>
            <w:tcW w:w="10421" w:type="dxa"/>
            <w:shd w:val="clear" w:color="auto" w:fill="auto"/>
          </w:tcPr>
          <w:p w14:paraId="62D8322B" w14:textId="0F5DE7E7" w:rsidR="001D4F60" w:rsidRPr="00945103" w:rsidRDefault="00666FD9" w:rsidP="009E380F">
            <w:pPr>
              <w:spacing w:before="120" w:after="120"/>
              <w:rPr>
                <w:color w:val="000000" w:themeColor="text1"/>
                <w:sz w:val="18"/>
                <w:szCs w:val="18"/>
              </w:rPr>
            </w:pPr>
            <w:r w:rsidRPr="00945103">
              <w:rPr>
                <w:color w:val="000000" w:themeColor="text1"/>
                <w:sz w:val="18"/>
                <w:szCs w:val="18"/>
              </w:rPr>
              <w:t xml:space="preserve">Age-matched non-disabled children completed the battery of testing (by unspecified researchers) related to the study for normative data comparisons to the experimental group. However, this group did not undergo the treatment. Furthermore, they were not retested at posttest 1 or posttest 2. </w:t>
            </w:r>
          </w:p>
        </w:tc>
      </w:tr>
      <w:tr w:rsidR="001D4F60" w:rsidRPr="00945103" w14:paraId="0A3503DE" w14:textId="77777777" w:rsidTr="001D4F60">
        <w:tc>
          <w:tcPr>
            <w:tcW w:w="10421" w:type="dxa"/>
            <w:shd w:val="clear" w:color="auto" w:fill="auto"/>
          </w:tcPr>
          <w:p w14:paraId="587B388B" w14:textId="3E7BB7A8" w:rsidR="001D4F60" w:rsidRPr="00945103" w:rsidRDefault="001D4F60" w:rsidP="009E380F">
            <w:pPr>
              <w:spacing w:before="120" w:after="120"/>
              <w:rPr>
                <w:i/>
                <w:color w:val="000000" w:themeColor="text1"/>
                <w:sz w:val="18"/>
                <w:szCs w:val="18"/>
              </w:rPr>
            </w:pPr>
            <w:r w:rsidRPr="00945103">
              <w:rPr>
                <w:i/>
                <w:color w:val="000000" w:themeColor="text1"/>
                <w:sz w:val="18"/>
                <w:szCs w:val="18"/>
              </w:rPr>
              <w:t>Experimental</w:t>
            </w:r>
            <w:r w:rsidR="00666FD9" w:rsidRPr="00945103">
              <w:rPr>
                <w:i/>
                <w:color w:val="000000" w:themeColor="text1"/>
                <w:sz w:val="18"/>
                <w:szCs w:val="18"/>
              </w:rPr>
              <w:t xml:space="preserve"> – hippotherapy group.</w:t>
            </w:r>
          </w:p>
        </w:tc>
      </w:tr>
      <w:tr w:rsidR="001D4F60" w:rsidRPr="00945103" w14:paraId="3527C19F" w14:textId="77777777" w:rsidTr="001D4F60">
        <w:tc>
          <w:tcPr>
            <w:tcW w:w="10421" w:type="dxa"/>
            <w:tcBorders>
              <w:bottom w:val="single" w:sz="4" w:space="0" w:color="auto"/>
            </w:tcBorders>
            <w:shd w:val="clear" w:color="auto" w:fill="auto"/>
          </w:tcPr>
          <w:p w14:paraId="602EC041" w14:textId="0E0D23D4" w:rsidR="00666FD9" w:rsidRPr="00945103" w:rsidRDefault="00666FD9" w:rsidP="00666FD9">
            <w:pPr>
              <w:pStyle w:val="ListParagraph"/>
              <w:numPr>
                <w:ilvl w:val="0"/>
                <w:numId w:val="18"/>
              </w:numPr>
              <w:spacing w:before="120" w:after="120"/>
              <w:rPr>
                <w:rFonts w:ascii="Verdana" w:hAnsi="Verdana"/>
                <w:i/>
                <w:color w:val="000000" w:themeColor="text1"/>
                <w:sz w:val="18"/>
                <w:szCs w:val="18"/>
              </w:rPr>
            </w:pPr>
            <w:r w:rsidRPr="00945103">
              <w:rPr>
                <w:rFonts w:ascii="Verdana" w:hAnsi="Verdana"/>
                <w:i/>
                <w:color w:val="000000" w:themeColor="text1"/>
                <w:sz w:val="18"/>
                <w:szCs w:val="18"/>
              </w:rPr>
              <w:t>OT/PT evaluated to determine specific impairments and to “develop a unique treatment</w:t>
            </w:r>
            <w:r w:rsidR="00E405F9" w:rsidRPr="00945103">
              <w:rPr>
                <w:rFonts w:ascii="Verdana" w:hAnsi="Verdana"/>
                <w:i/>
                <w:color w:val="000000" w:themeColor="text1"/>
                <w:sz w:val="18"/>
                <w:szCs w:val="18"/>
                <w:vertAlign w:val="superscript"/>
              </w:rPr>
              <w:t>”11</w:t>
            </w:r>
          </w:p>
          <w:p w14:paraId="7C925D71" w14:textId="2924466C" w:rsidR="00666FD9" w:rsidRPr="00945103" w:rsidRDefault="00666FD9" w:rsidP="00666FD9">
            <w:pPr>
              <w:pStyle w:val="ListParagraph"/>
              <w:numPr>
                <w:ilvl w:val="0"/>
                <w:numId w:val="18"/>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Intervention was provided </w:t>
            </w:r>
            <w:proofErr w:type="gramStart"/>
            <w:r w:rsidRPr="00945103">
              <w:rPr>
                <w:rFonts w:ascii="Verdana" w:hAnsi="Verdana"/>
                <w:color w:val="000000" w:themeColor="text1"/>
                <w:sz w:val="18"/>
                <w:szCs w:val="18"/>
              </w:rPr>
              <w:t>by either</w:t>
            </w:r>
            <w:proofErr w:type="gramEnd"/>
            <w:r w:rsidRPr="00945103">
              <w:rPr>
                <w:rFonts w:ascii="Verdana" w:hAnsi="Verdana"/>
                <w:color w:val="000000" w:themeColor="text1"/>
                <w:sz w:val="18"/>
                <w:szCs w:val="18"/>
              </w:rPr>
              <w:t xml:space="preserve"> an OT, PT, or Occupational Therapy Assistant. All therapists received training from the American Hippotherapy Association, and were registered as level II </w:t>
            </w:r>
            <w:r w:rsidRPr="00945103">
              <w:rPr>
                <w:rFonts w:ascii="Verdana" w:hAnsi="Verdana"/>
                <w:color w:val="000000" w:themeColor="text1"/>
                <w:sz w:val="18"/>
                <w:szCs w:val="18"/>
              </w:rPr>
              <w:lastRenderedPageBreak/>
              <w:t>hippotherapy therapists with the North American Riding for the Handicapped Association (aka PATH)</w:t>
            </w:r>
            <w:proofErr w:type="gramStart"/>
            <w:r w:rsidRPr="00945103">
              <w:rPr>
                <w:rFonts w:ascii="Verdana" w:hAnsi="Verdana"/>
                <w:color w:val="000000" w:themeColor="text1"/>
                <w:sz w:val="18"/>
                <w:szCs w:val="18"/>
              </w:rPr>
              <w:t>.</w:t>
            </w:r>
            <w:r w:rsidRPr="00945103">
              <w:rPr>
                <w:rFonts w:ascii="Verdana" w:hAnsi="Verdana"/>
                <w:color w:val="000000" w:themeColor="text1"/>
                <w:sz w:val="18"/>
                <w:szCs w:val="18"/>
                <w:vertAlign w:val="superscript"/>
              </w:rPr>
              <w:t>1</w:t>
            </w:r>
            <w:r w:rsidR="00E405F9" w:rsidRPr="00945103">
              <w:rPr>
                <w:rFonts w:ascii="Verdana" w:hAnsi="Verdana"/>
                <w:color w:val="000000" w:themeColor="text1"/>
                <w:sz w:val="18"/>
                <w:szCs w:val="18"/>
                <w:vertAlign w:val="superscript"/>
              </w:rPr>
              <w:t>1</w:t>
            </w:r>
            <w:proofErr w:type="gramEnd"/>
            <w:r w:rsidRPr="00945103">
              <w:rPr>
                <w:rFonts w:ascii="Verdana" w:hAnsi="Verdana"/>
                <w:color w:val="000000" w:themeColor="text1"/>
                <w:sz w:val="18"/>
                <w:szCs w:val="18"/>
              </w:rPr>
              <w:t xml:space="preserve"> </w:t>
            </w:r>
          </w:p>
          <w:p w14:paraId="5D4B2832" w14:textId="6FAE5EDE" w:rsidR="00666FD9" w:rsidRPr="00945103" w:rsidRDefault="00666FD9" w:rsidP="00666FD9">
            <w:pPr>
              <w:pStyle w:val="ListParagraph"/>
              <w:numPr>
                <w:ilvl w:val="0"/>
                <w:numId w:val="18"/>
              </w:numPr>
              <w:spacing w:before="120" w:after="120"/>
              <w:rPr>
                <w:rFonts w:ascii="Verdana" w:hAnsi="Verdana"/>
                <w:color w:val="000000" w:themeColor="text1"/>
                <w:sz w:val="18"/>
                <w:szCs w:val="18"/>
              </w:rPr>
            </w:pPr>
            <w:r w:rsidRPr="00945103">
              <w:rPr>
                <w:rFonts w:ascii="Verdana" w:hAnsi="Verdana"/>
                <w:color w:val="000000" w:themeColor="text1"/>
                <w:sz w:val="18"/>
                <w:szCs w:val="18"/>
              </w:rPr>
              <w:t>Intervention consisted of 45 minutes mounted on a mobile horse, during which time the therapist assisted and coached the children on UE reaching activities, positional changes on the horse, stretches, games, and exercises while the horse varied it’s speed and gait to provide rhythmic movement.</w:t>
            </w:r>
            <w:r w:rsidRPr="00945103">
              <w:rPr>
                <w:rFonts w:ascii="Verdana" w:hAnsi="Verdana"/>
                <w:color w:val="000000" w:themeColor="text1"/>
                <w:sz w:val="18"/>
                <w:szCs w:val="18"/>
                <w:vertAlign w:val="superscript"/>
              </w:rPr>
              <w:t>1</w:t>
            </w:r>
            <w:r w:rsidR="00E405F9" w:rsidRPr="00945103">
              <w:rPr>
                <w:rFonts w:ascii="Verdana" w:hAnsi="Verdana"/>
                <w:color w:val="000000" w:themeColor="text1"/>
                <w:sz w:val="18"/>
                <w:szCs w:val="18"/>
                <w:vertAlign w:val="superscript"/>
              </w:rPr>
              <w:t>1</w:t>
            </w:r>
            <w:r w:rsidRPr="00945103">
              <w:rPr>
                <w:rFonts w:ascii="Verdana" w:hAnsi="Verdana"/>
                <w:color w:val="000000" w:themeColor="text1"/>
                <w:sz w:val="18"/>
                <w:szCs w:val="18"/>
              </w:rPr>
              <w:t xml:space="preserve"> </w:t>
            </w:r>
          </w:p>
          <w:p w14:paraId="105F5AB6" w14:textId="0F7A6F5A" w:rsidR="001D4F60" w:rsidRPr="00945103" w:rsidRDefault="00666FD9" w:rsidP="001D17C6">
            <w:pPr>
              <w:pStyle w:val="ListParagraph"/>
              <w:numPr>
                <w:ilvl w:val="0"/>
                <w:numId w:val="18"/>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Sessions occurred 1 time per week for a total of 12 weeks (9 </w:t>
            </w:r>
            <w:proofErr w:type="spellStart"/>
            <w:r w:rsidRPr="00945103">
              <w:rPr>
                <w:rFonts w:ascii="Verdana" w:hAnsi="Verdana"/>
                <w:color w:val="000000" w:themeColor="text1"/>
                <w:sz w:val="18"/>
                <w:szCs w:val="18"/>
              </w:rPr>
              <w:t>hrs</w:t>
            </w:r>
            <w:proofErr w:type="spellEnd"/>
            <w:r w:rsidRPr="00945103">
              <w:rPr>
                <w:rFonts w:ascii="Verdana" w:hAnsi="Verdana"/>
                <w:color w:val="000000" w:themeColor="text1"/>
                <w:sz w:val="18"/>
                <w:szCs w:val="18"/>
              </w:rPr>
              <w:t xml:space="preserve"> of therapy total) at one of three therapeutic riding centers in the St. Louis area (all Premier Accredited Centers with PATH)</w:t>
            </w:r>
            <w:proofErr w:type="gramStart"/>
            <w:r w:rsidRPr="00945103">
              <w:rPr>
                <w:rFonts w:ascii="Verdana" w:hAnsi="Verdana"/>
                <w:color w:val="000000" w:themeColor="text1"/>
                <w:sz w:val="18"/>
                <w:szCs w:val="18"/>
              </w:rPr>
              <w:t>.</w:t>
            </w:r>
            <w:r w:rsidRPr="00945103">
              <w:rPr>
                <w:rFonts w:ascii="Verdana" w:hAnsi="Verdana"/>
                <w:color w:val="000000" w:themeColor="text1"/>
                <w:sz w:val="18"/>
                <w:szCs w:val="18"/>
                <w:vertAlign w:val="superscript"/>
              </w:rPr>
              <w:t>1</w:t>
            </w:r>
            <w:r w:rsidR="00E405F9" w:rsidRPr="00945103">
              <w:rPr>
                <w:rFonts w:ascii="Verdana" w:hAnsi="Verdana"/>
                <w:color w:val="000000" w:themeColor="text1"/>
                <w:sz w:val="18"/>
                <w:szCs w:val="18"/>
                <w:vertAlign w:val="superscript"/>
              </w:rPr>
              <w:t>1</w:t>
            </w:r>
            <w:proofErr w:type="gramEnd"/>
          </w:p>
        </w:tc>
      </w:tr>
      <w:tr w:rsidR="001D4F60" w:rsidRPr="00945103" w14:paraId="35EE712F" w14:textId="77777777" w:rsidTr="001D4F60">
        <w:tc>
          <w:tcPr>
            <w:tcW w:w="10421" w:type="dxa"/>
            <w:shd w:val="clear" w:color="auto" w:fill="E6E6E6"/>
          </w:tcPr>
          <w:p w14:paraId="7EEF1B12" w14:textId="0B10439A" w:rsidR="001D4F60" w:rsidRPr="00945103" w:rsidRDefault="001D4F60" w:rsidP="009E380F">
            <w:pPr>
              <w:spacing w:before="120" w:after="120"/>
              <w:rPr>
                <w:color w:val="000000" w:themeColor="text1"/>
                <w:sz w:val="18"/>
                <w:szCs w:val="18"/>
              </w:rPr>
            </w:pPr>
            <w:r w:rsidRPr="00945103">
              <w:rPr>
                <w:b/>
                <w:color w:val="000000" w:themeColor="text1"/>
                <w:sz w:val="18"/>
                <w:szCs w:val="18"/>
              </w:rPr>
              <w:lastRenderedPageBreak/>
              <w:t>Outcome Measures</w:t>
            </w:r>
            <w:r w:rsidRPr="00945103">
              <w:rPr>
                <w:color w:val="000000" w:themeColor="text1"/>
                <w:sz w:val="18"/>
                <w:szCs w:val="18"/>
              </w:rPr>
              <w:t xml:space="preserve"> (Primary and Secondary)</w:t>
            </w:r>
          </w:p>
        </w:tc>
      </w:tr>
      <w:tr w:rsidR="001D4F60" w:rsidRPr="00945103" w14:paraId="5920B77A" w14:textId="77777777" w:rsidTr="001D4F60">
        <w:tc>
          <w:tcPr>
            <w:tcW w:w="10421" w:type="dxa"/>
            <w:tcBorders>
              <w:bottom w:val="single" w:sz="4" w:space="0" w:color="auto"/>
            </w:tcBorders>
            <w:shd w:val="clear" w:color="auto" w:fill="auto"/>
          </w:tcPr>
          <w:p w14:paraId="5CB540D8" w14:textId="77777777" w:rsidR="00666FD9" w:rsidRPr="00945103" w:rsidRDefault="00666FD9" w:rsidP="00666FD9">
            <w:pPr>
              <w:spacing w:before="120" w:after="120"/>
              <w:rPr>
                <w:color w:val="000000" w:themeColor="text1"/>
                <w:sz w:val="18"/>
                <w:szCs w:val="18"/>
              </w:rPr>
            </w:pPr>
            <w:r w:rsidRPr="00945103">
              <w:rPr>
                <w:color w:val="000000" w:themeColor="text1"/>
                <w:sz w:val="18"/>
                <w:szCs w:val="18"/>
              </w:rPr>
              <w:t xml:space="preserve">Tests were administered in a lab by researchers (unspecified) in the Human Performance Laboratory (Washington University School of Medicine in St. Louis, MO), and did not involve healthcare providers who administered the intervention. For both tests, maximum scores or ranges were not specified; however, scores from the age-matched non-disabled children were to be used for comparison. </w:t>
            </w:r>
          </w:p>
          <w:p w14:paraId="30857F47" w14:textId="670E772E" w:rsidR="00666FD9" w:rsidRPr="00945103" w:rsidRDefault="00666FD9" w:rsidP="00666FD9">
            <w:pPr>
              <w:spacing w:before="120" w:after="120"/>
              <w:rPr>
                <w:b/>
                <w:color w:val="000000" w:themeColor="text1"/>
                <w:sz w:val="18"/>
                <w:szCs w:val="18"/>
              </w:rPr>
            </w:pPr>
            <w:r w:rsidRPr="00945103">
              <w:rPr>
                <w:b/>
                <w:color w:val="000000" w:themeColor="text1"/>
                <w:sz w:val="18"/>
                <w:szCs w:val="18"/>
              </w:rPr>
              <w:t>Barrel Test</w:t>
            </w:r>
            <w:r w:rsidRPr="00945103">
              <w:rPr>
                <w:b/>
                <w:color w:val="000000" w:themeColor="text1"/>
                <w:sz w:val="18"/>
                <w:szCs w:val="18"/>
                <w:vertAlign w:val="superscript"/>
              </w:rPr>
              <w:t>1</w:t>
            </w:r>
            <w:r w:rsidR="00E405F9" w:rsidRPr="00945103">
              <w:rPr>
                <w:b/>
                <w:color w:val="000000" w:themeColor="text1"/>
                <w:sz w:val="18"/>
                <w:szCs w:val="18"/>
                <w:vertAlign w:val="superscript"/>
              </w:rPr>
              <w:t>1</w:t>
            </w:r>
            <w:r w:rsidRPr="00945103">
              <w:rPr>
                <w:b/>
                <w:color w:val="000000" w:themeColor="text1"/>
                <w:sz w:val="18"/>
                <w:szCs w:val="18"/>
              </w:rPr>
              <w:t xml:space="preserve">: Used to gather head angle (movement variability, range of motion, and minimum head angle in </w:t>
            </w:r>
            <w:proofErr w:type="spellStart"/>
            <w:r w:rsidRPr="00945103">
              <w:rPr>
                <w:b/>
                <w:color w:val="000000" w:themeColor="text1"/>
                <w:sz w:val="18"/>
                <w:szCs w:val="18"/>
              </w:rPr>
              <w:t>saggital</w:t>
            </w:r>
            <w:proofErr w:type="spellEnd"/>
            <w:r w:rsidRPr="00945103">
              <w:rPr>
                <w:b/>
                <w:color w:val="000000" w:themeColor="text1"/>
                <w:sz w:val="18"/>
                <w:szCs w:val="18"/>
              </w:rPr>
              <w:t xml:space="preserve"> plane) and anterior-posterior translation data</w:t>
            </w:r>
          </w:p>
          <w:p w14:paraId="0C709459" w14:textId="77777777" w:rsidR="00666FD9" w:rsidRPr="00945103" w:rsidRDefault="00666FD9" w:rsidP="00666FD9">
            <w:pPr>
              <w:pStyle w:val="ListParagraph"/>
              <w:numPr>
                <w:ilvl w:val="0"/>
                <w:numId w:val="19"/>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A mechanical barrel 18-inches in diameter was used to assess head/trunk control. Foam blocks placed around thighs and hips were used to stabilize the rider’s pelvis during testing for safety and proper positioning. The barrel moved on wheels on a steel track.  </w:t>
            </w:r>
          </w:p>
          <w:p w14:paraId="55F7CDBB" w14:textId="30FF1559" w:rsidR="00666FD9" w:rsidRPr="00945103" w:rsidRDefault="00666FD9" w:rsidP="00666FD9">
            <w:pPr>
              <w:pStyle w:val="ListParagraph"/>
              <w:numPr>
                <w:ilvl w:val="0"/>
                <w:numId w:val="19"/>
              </w:numPr>
              <w:spacing w:before="120" w:after="120"/>
              <w:rPr>
                <w:rFonts w:ascii="Verdana" w:hAnsi="Verdana"/>
                <w:color w:val="000000" w:themeColor="text1"/>
                <w:sz w:val="18"/>
                <w:szCs w:val="18"/>
              </w:rPr>
            </w:pPr>
            <w:r w:rsidRPr="00945103">
              <w:rPr>
                <w:rFonts w:ascii="Verdana" w:hAnsi="Verdana"/>
                <w:color w:val="000000" w:themeColor="text1"/>
                <w:sz w:val="18"/>
                <w:szCs w:val="18"/>
              </w:rPr>
              <w:t>While using surface markers (19 total) on multiple points of the rider’s head and trunk and 4 markers on the barrel to be used as a frame of reference, the mechanical barrel moved in a  “precisely reliable testing motion to challenge and test trunk/head stability.”</w:t>
            </w:r>
            <w:r w:rsidRPr="00945103">
              <w:rPr>
                <w:rFonts w:ascii="Verdana" w:hAnsi="Verdana"/>
                <w:color w:val="000000" w:themeColor="text1"/>
                <w:sz w:val="18"/>
                <w:szCs w:val="18"/>
                <w:vertAlign w:val="superscript"/>
              </w:rPr>
              <w:t>1</w:t>
            </w:r>
            <w:r w:rsidR="00E405F9" w:rsidRPr="00945103">
              <w:rPr>
                <w:rFonts w:ascii="Verdana" w:hAnsi="Verdana"/>
                <w:color w:val="000000" w:themeColor="text1"/>
                <w:sz w:val="18"/>
                <w:szCs w:val="18"/>
                <w:vertAlign w:val="superscript"/>
              </w:rPr>
              <w:t>1</w:t>
            </w:r>
            <w:r w:rsidRPr="00945103">
              <w:rPr>
                <w:rFonts w:ascii="Verdana" w:hAnsi="Verdana"/>
                <w:color w:val="000000" w:themeColor="text1"/>
                <w:sz w:val="18"/>
                <w:szCs w:val="18"/>
                <w:vertAlign w:val="superscript"/>
              </w:rPr>
              <w:t>(pg1188)</w:t>
            </w:r>
            <w:r w:rsidRPr="00945103">
              <w:rPr>
                <w:rFonts w:ascii="Verdana" w:hAnsi="Verdana"/>
                <w:color w:val="000000" w:themeColor="text1"/>
                <w:sz w:val="18"/>
                <w:szCs w:val="18"/>
              </w:rPr>
              <w:t xml:space="preserve"> </w:t>
            </w:r>
          </w:p>
          <w:p w14:paraId="1E9C7001" w14:textId="44E2D7EA" w:rsidR="00666FD9" w:rsidRPr="00945103" w:rsidRDefault="00666FD9" w:rsidP="00666FD9">
            <w:pPr>
              <w:pStyle w:val="ListParagraph"/>
              <w:numPr>
                <w:ilvl w:val="1"/>
                <w:numId w:val="19"/>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Subjects rode for 2 trials at a speed of 1 Hz while a “6-camera video capture system” measured the movement relative to the surface markers on the rider, thereby creating a “stick-figure” </w:t>
            </w:r>
            <w:proofErr w:type="gramStart"/>
            <w:r w:rsidRPr="00945103">
              <w:rPr>
                <w:rFonts w:ascii="Verdana" w:hAnsi="Verdana"/>
                <w:color w:val="000000" w:themeColor="text1"/>
                <w:sz w:val="18"/>
                <w:szCs w:val="18"/>
              </w:rPr>
              <w:t>image.</w:t>
            </w:r>
            <w:r w:rsidRPr="00945103">
              <w:rPr>
                <w:rFonts w:ascii="Verdana" w:hAnsi="Verdana"/>
                <w:color w:val="000000" w:themeColor="text1"/>
                <w:sz w:val="18"/>
                <w:szCs w:val="18"/>
                <w:vertAlign w:val="superscript"/>
              </w:rPr>
              <w:t>1</w:t>
            </w:r>
            <w:r w:rsidR="00E405F9" w:rsidRPr="00945103">
              <w:rPr>
                <w:rFonts w:ascii="Verdana" w:hAnsi="Verdana"/>
                <w:color w:val="000000" w:themeColor="text1"/>
                <w:sz w:val="18"/>
                <w:szCs w:val="18"/>
                <w:vertAlign w:val="superscript"/>
              </w:rPr>
              <w:t>1</w:t>
            </w:r>
            <w:r w:rsidRPr="00945103">
              <w:rPr>
                <w:rFonts w:ascii="Verdana" w:hAnsi="Verdana"/>
                <w:color w:val="000000" w:themeColor="text1"/>
                <w:sz w:val="18"/>
                <w:szCs w:val="18"/>
                <w:vertAlign w:val="superscript"/>
              </w:rPr>
              <w:t>(</w:t>
            </w:r>
            <w:proofErr w:type="gramEnd"/>
            <w:r w:rsidRPr="00945103">
              <w:rPr>
                <w:rFonts w:ascii="Verdana" w:hAnsi="Verdana"/>
                <w:color w:val="000000" w:themeColor="text1"/>
                <w:sz w:val="18"/>
                <w:szCs w:val="18"/>
                <w:vertAlign w:val="superscript"/>
              </w:rPr>
              <w:t>pg1188)</w:t>
            </w:r>
          </w:p>
          <w:p w14:paraId="72818D82" w14:textId="77777777" w:rsidR="00666FD9" w:rsidRPr="00945103" w:rsidRDefault="00666FD9" w:rsidP="00666FD9">
            <w:pPr>
              <w:pStyle w:val="ListParagraph"/>
              <w:numPr>
                <w:ilvl w:val="1"/>
                <w:numId w:val="19"/>
              </w:numPr>
              <w:spacing w:before="120" w:after="120"/>
              <w:rPr>
                <w:rFonts w:ascii="Verdana" w:hAnsi="Verdana"/>
                <w:color w:val="000000" w:themeColor="text1"/>
                <w:sz w:val="18"/>
                <w:szCs w:val="18"/>
              </w:rPr>
            </w:pPr>
            <w:r w:rsidRPr="00945103">
              <w:rPr>
                <w:rFonts w:ascii="Verdana" w:hAnsi="Verdana"/>
                <w:color w:val="000000" w:themeColor="text1"/>
                <w:sz w:val="18"/>
                <w:szCs w:val="18"/>
              </w:rPr>
              <w:t>During the tests, children were given a small object to hold at their abdomen with both hands (to prevent supporting themselves with their UEs) and were also directed to look at a specified target (spot on the wall, their parent) to keep them facing forward with their head stable during video capture.</w:t>
            </w:r>
            <w:r w:rsidRPr="00945103">
              <w:rPr>
                <w:rFonts w:ascii="Verdana" w:hAnsi="Verdana"/>
                <w:color w:val="000000" w:themeColor="text1"/>
                <w:sz w:val="18"/>
                <w:szCs w:val="18"/>
                <w:vertAlign w:val="superscript"/>
              </w:rPr>
              <w:t>1</w:t>
            </w:r>
            <w:r w:rsidRPr="00945103">
              <w:rPr>
                <w:rFonts w:ascii="Verdana" w:hAnsi="Verdana"/>
                <w:color w:val="000000" w:themeColor="text1"/>
                <w:sz w:val="18"/>
                <w:szCs w:val="18"/>
              </w:rPr>
              <w:t xml:space="preserve">  </w:t>
            </w:r>
          </w:p>
          <w:p w14:paraId="6F1EA870" w14:textId="4D820B04" w:rsidR="00666FD9" w:rsidRPr="00945103" w:rsidRDefault="00666FD9" w:rsidP="00666FD9">
            <w:pPr>
              <w:spacing w:before="120" w:after="120"/>
              <w:rPr>
                <w:b/>
                <w:color w:val="000000" w:themeColor="text1"/>
                <w:sz w:val="18"/>
                <w:szCs w:val="18"/>
              </w:rPr>
            </w:pPr>
            <w:r w:rsidRPr="00945103">
              <w:rPr>
                <w:b/>
                <w:color w:val="000000" w:themeColor="text1"/>
                <w:sz w:val="18"/>
                <w:szCs w:val="18"/>
              </w:rPr>
              <w:t>Upper-Extremity Functional Reach Test</w:t>
            </w:r>
            <w:r w:rsidRPr="00945103">
              <w:rPr>
                <w:b/>
                <w:color w:val="000000" w:themeColor="text1"/>
                <w:sz w:val="18"/>
                <w:szCs w:val="18"/>
                <w:vertAlign w:val="superscript"/>
              </w:rPr>
              <w:t>1</w:t>
            </w:r>
            <w:r w:rsidR="00E405F9" w:rsidRPr="00945103">
              <w:rPr>
                <w:b/>
                <w:color w:val="000000" w:themeColor="text1"/>
                <w:sz w:val="18"/>
                <w:szCs w:val="18"/>
                <w:vertAlign w:val="superscript"/>
              </w:rPr>
              <w:t>1</w:t>
            </w:r>
            <w:r w:rsidRPr="00945103">
              <w:rPr>
                <w:b/>
                <w:color w:val="000000" w:themeColor="text1"/>
                <w:sz w:val="18"/>
                <w:szCs w:val="18"/>
              </w:rPr>
              <w:t>: Used to gather data on reach path and elapsed time</w:t>
            </w:r>
          </w:p>
          <w:p w14:paraId="0630C667" w14:textId="77777777" w:rsidR="00666FD9" w:rsidRPr="00945103" w:rsidRDefault="00666FD9" w:rsidP="00666FD9">
            <w:pPr>
              <w:pStyle w:val="ListParagraph"/>
              <w:numPr>
                <w:ilvl w:val="0"/>
                <w:numId w:val="20"/>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Subjects sat on a static surface (without back support) while wearing 9 surface markers (4 placed on floor to establish frame of reference). A shoulder height target with a reflective marker was set at an initial distance where the child could reach towards the object without eliciting trunk movement.   </w:t>
            </w:r>
          </w:p>
          <w:p w14:paraId="18381EAF" w14:textId="77777777" w:rsidR="00666FD9" w:rsidRPr="00945103" w:rsidRDefault="00666FD9" w:rsidP="00666FD9">
            <w:pPr>
              <w:pStyle w:val="ListParagraph"/>
              <w:numPr>
                <w:ilvl w:val="0"/>
                <w:numId w:val="20"/>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Starting with hands resting on his/her thighs, the subject was then asked to research towards and touch the marker with his/her index finger. This was repeated 3 times to each side within the frontal plane. </w:t>
            </w:r>
          </w:p>
          <w:p w14:paraId="6C8F8651" w14:textId="3684850B" w:rsidR="001D4F60" w:rsidRPr="00945103" w:rsidRDefault="00666FD9" w:rsidP="00666FD9">
            <w:pPr>
              <w:pStyle w:val="ListParagraph"/>
              <w:numPr>
                <w:ilvl w:val="0"/>
                <w:numId w:val="20"/>
              </w:numPr>
              <w:spacing w:before="120" w:after="120"/>
              <w:rPr>
                <w:color w:val="000000" w:themeColor="text1"/>
                <w:sz w:val="18"/>
                <w:szCs w:val="18"/>
              </w:rPr>
            </w:pPr>
            <w:r w:rsidRPr="00945103">
              <w:rPr>
                <w:rFonts w:ascii="Verdana" w:hAnsi="Verdana"/>
                <w:color w:val="000000" w:themeColor="text1"/>
                <w:sz w:val="18"/>
                <w:szCs w:val="18"/>
              </w:rPr>
              <w:t>After completing the more simple reaching tasks, targets were moved 10cm and 15cm for younger (5-9y) and older (12-13y) participants, respectively. This extension of the reach required subjects to elicit trunk movement and recover back to a resting position.</w:t>
            </w:r>
          </w:p>
        </w:tc>
      </w:tr>
      <w:tr w:rsidR="001D4F60" w:rsidRPr="00945103" w14:paraId="68CD98C2" w14:textId="77777777" w:rsidTr="001D4F60">
        <w:tc>
          <w:tcPr>
            <w:tcW w:w="10421" w:type="dxa"/>
            <w:tcBorders>
              <w:bottom w:val="single" w:sz="4" w:space="0" w:color="auto"/>
            </w:tcBorders>
            <w:shd w:val="clear" w:color="auto" w:fill="E6E6E6"/>
          </w:tcPr>
          <w:p w14:paraId="4183652F" w14:textId="73079C3E" w:rsidR="001D4F60" w:rsidRPr="00945103" w:rsidRDefault="001D4F60" w:rsidP="009E380F">
            <w:pPr>
              <w:spacing w:before="120" w:after="120"/>
              <w:rPr>
                <w:b/>
                <w:color w:val="000000" w:themeColor="text1"/>
                <w:sz w:val="18"/>
                <w:szCs w:val="18"/>
              </w:rPr>
            </w:pPr>
            <w:r w:rsidRPr="00945103">
              <w:rPr>
                <w:b/>
                <w:color w:val="000000" w:themeColor="text1"/>
                <w:sz w:val="18"/>
                <w:szCs w:val="18"/>
              </w:rPr>
              <w:t>Main Findings</w:t>
            </w:r>
          </w:p>
        </w:tc>
      </w:tr>
      <w:tr w:rsidR="001D4F60" w:rsidRPr="00945103" w14:paraId="5FFA78C6" w14:textId="77777777" w:rsidTr="001D4F60">
        <w:tc>
          <w:tcPr>
            <w:tcW w:w="10421" w:type="dxa"/>
            <w:tcBorders>
              <w:bottom w:val="single" w:sz="4" w:space="0" w:color="auto"/>
            </w:tcBorders>
            <w:shd w:val="clear" w:color="auto" w:fill="auto"/>
          </w:tcPr>
          <w:p w14:paraId="2F2C00E7" w14:textId="50E0FEB9" w:rsidR="00666FD9" w:rsidRPr="00945103" w:rsidRDefault="00666FD9" w:rsidP="00666FD9">
            <w:pPr>
              <w:spacing w:before="120" w:after="120"/>
              <w:rPr>
                <w:i/>
                <w:color w:val="000000" w:themeColor="text1"/>
                <w:sz w:val="18"/>
                <w:szCs w:val="18"/>
              </w:rPr>
            </w:pPr>
            <w:r w:rsidRPr="00945103">
              <w:rPr>
                <w:i/>
                <w:color w:val="000000" w:themeColor="text1"/>
                <w:sz w:val="18"/>
                <w:szCs w:val="18"/>
              </w:rPr>
              <w:t>{Priori significance level of alpha = 0.05 used for a repeated measures analysis of variance, independent t-tests compared data at 3 points in time for the experimental group.}</w:t>
            </w:r>
          </w:p>
          <w:p w14:paraId="462B6E77" w14:textId="77777777" w:rsidR="00666FD9" w:rsidRPr="00945103" w:rsidRDefault="00666FD9" w:rsidP="00666FD9">
            <w:pPr>
              <w:pStyle w:val="ListParagraph"/>
              <w:numPr>
                <w:ilvl w:val="0"/>
                <w:numId w:val="21"/>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Mean change values for head angles (ROM) and movement variability (SD) were reported (Table 4). </w:t>
            </w:r>
          </w:p>
          <w:p w14:paraId="0B39AF30" w14:textId="77777777" w:rsidR="00666FD9" w:rsidRPr="00945103" w:rsidRDefault="00666FD9" w:rsidP="00666FD9">
            <w:pPr>
              <w:pStyle w:val="ListParagraph"/>
              <w:numPr>
                <w:ilvl w:val="1"/>
                <w:numId w:val="21"/>
              </w:numPr>
              <w:spacing w:before="120" w:after="120"/>
              <w:rPr>
                <w:rFonts w:ascii="Verdana" w:hAnsi="Verdana"/>
                <w:color w:val="000000" w:themeColor="text1"/>
                <w:sz w:val="18"/>
                <w:szCs w:val="18"/>
              </w:rPr>
            </w:pPr>
            <w:r w:rsidRPr="00945103">
              <w:rPr>
                <w:rFonts w:ascii="Verdana" w:hAnsi="Verdana"/>
                <w:color w:val="000000" w:themeColor="text1"/>
                <w:sz w:val="18"/>
                <w:szCs w:val="18"/>
              </w:rPr>
              <w:t>Pre to posttest 1: mean change = -0.38; ROM effect size = 1.14 (P&lt;</w:t>
            </w:r>
            <w:proofErr w:type="gramStart"/>
            <w:r w:rsidRPr="00945103">
              <w:rPr>
                <w:rFonts w:ascii="Verdana" w:hAnsi="Verdana"/>
                <w:color w:val="000000" w:themeColor="text1"/>
                <w:sz w:val="18"/>
                <w:szCs w:val="18"/>
              </w:rPr>
              <w:t>.05</w:t>
            </w:r>
            <w:proofErr w:type="gramEnd"/>
            <w:r w:rsidRPr="00945103">
              <w:rPr>
                <w:rFonts w:ascii="Verdana" w:hAnsi="Verdana"/>
                <w:color w:val="000000" w:themeColor="text1"/>
                <w:sz w:val="18"/>
                <w:szCs w:val="18"/>
              </w:rPr>
              <w:t>); SD effect size = 0.93 (P&lt;.01)</w:t>
            </w:r>
          </w:p>
          <w:p w14:paraId="3F0283C1" w14:textId="77777777" w:rsidR="00666FD9" w:rsidRPr="00945103" w:rsidRDefault="00666FD9" w:rsidP="00666FD9">
            <w:pPr>
              <w:pStyle w:val="ListParagraph"/>
              <w:numPr>
                <w:ilvl w:val="1"/>
                <w:numId w:val="21"/>
              </w:numPr>
              <w:spacing w:before="120" w:after="120"/>
              <w:rPr>
                <w:rFonts w:ascii="Verdana" w:hAnsi="Verdana"/>
                <w:color w:val="000000" w:themeColor="text1"/>
                <w:sz w:val="18"/>
                <w:szCs w:val="18"/>
              </w:rPr>
            </w:pPr>
            <w:r w:rsidRPr="00945103">
              <w:rPr>
                <w:rFonts w:ascii="Verdana" w:hAnsi="Verdana"/>
                <w:color w:val="000000" w:themeColor="text1"/>
                <w:sz w:val="18"/>
                <w:szCs w:val="18"/>
              </w:rPr>
              <w:t>Pre to posttest 2: mean change = -0.18; ROM effect size = 0.66 (P&lt;</w:t>
            </w:r>
            <w:proofErr w:type="gramStart"/>
            <w:r w:rsidRPr="00945103">
              <w:rPr>
                <w:rFonts w:ascii="Verdana" w:hAnsi="Verdana"/>
                <w:color w:val="000000" w:themeColor="text1"/>
                <w:sz w:val="18"/>
                <w:szCs w:val="18"/>
              </w:rPr>
              <w:t>.01</w:t>
            </w:r>
            <w:proofErr w:type="gramEnd"/>
            <w:r w:rsidRPr="00945103">
              <w:rPr>
                <w:rFonts w:ascii="Verdana" w:hAnsi="Verdana"/>
                <w:color w:val="000000" w:themeColor="text1"/>
                <w:sz w:val="18"/>
                <w:szCs w:val="18"/>
              </w:rPr>
              <w:t xml:space="preserve">); SD effect size = 0.91 (P&lt;.01) </w:t>
            </w:r>
          </w:p>
          <w:p w14:paraId="5E85493F" w14:textId="77777777" w:rsidR="00666FD9" w:rsidRPr="00945103" w:rsidRDefault="00666FD9" w:rsidP="00666FD9">
            <w:pPr>
              <w:pStyle w:val="ListParagraph"/>
              <w:numPr>
                <w:ilvl w:val="1"/>
                <w:numId w:val="21"/>
              </w:numPr>
              <w:spacing w:before="120" w:after="120"/>
              <w:rPr>
                <w:rFonts w:ascii="Verdana" w:hAnsi="Verdana"/>
                <w:color w:val="000000" w:themeColor="text1"/>
                <w:sz w:val="18"/>
                <w:szCs w:val="18"/>
              </w:rPr>
            </w:pPr>
            <w:r w:rsidRPr="00945103">
              <w:rPr>
                <w:rFonts w:ascii="Verdana" w:hAnsi="Verdana"/>
                <w:color w:val="000000" w:themeColor="text1"/>
                <w:sz w:val="18"/>
                <w:szCs w:val="18"/>
              </w:rPr>
              <w:t>Posttest 1 to 2: mean change = 0.24; ROM effect size = -0.54; SD effect size = -0.10</w:t>
            </w:r>
          </w:p>
          <w:p w14:paraId="3A57D053" w14:textId="77777777" w:rsidR="00666FD9" w:rsidRPr="00945103" w:rsidRDefault="00666FD9" w:rsidP="00666FD9">
            <w:pPr>
              <w:pStyle w:val="ListParagraph"/>
              <w:numPr>
                <w:ilvl w:val="1"/>
                <w:numId w:val="21"/>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These results demonstrate large effect sizes for ROM and SD and suggest significant change in head control between pre and posttests, which was maintained post-washout period. There was no significant change between the posttests. </w:t>
            </w:r>
          </w:p>
          <w:p w14:paraId="55DFE335" w14:textId="021DE3B6" w:rsidR="00666FD9" w:rsidRPr="00945103" w:rsidRDefault="00666FD9" w:rsidP="00666FD9">
            <w:pPr>
              <w:pStyle w:val="ListParagraph"/>
              <w:numPr>
                <w:ilvl w:val="0"/>
                <w:numId w:val="21"/>
              </w:numPr>
              <w:spacing w:before="120" w:after="120"/>
              <w:rPr>
                <w:rFonts w:ascii="Verdana" w:hAnsi="Verdana"/>
                <w:color w:val="000000" w:themeColor="text1"/>
                <w:sz w:val="18"/>
                <w:szCs w:val="18"/>
              </w:rPr>
            </w:pPr>
            <w:r w:rsidRPr="00945103">
              <w:rPr>
                <w:rFonts w:ascii="Verdana" w:hAnsi="Verdana"/>
                <w:color w:val="000000" w:themeColor="text1"/>
                <w:sz w:val="18"/>
                <w:szCs w:val="18"/>
              </w:rPr>
              <w:t>Results for anterior-posterior translation analysis revealed that there was a “reduction in movement for all participants as the markers moved away from the barrel and towards the head.”</w:t>
            </w:r>
            <w:r w:rsidRPr="00945103">
              <w:rPr>
                <w:rFonts w:ascii="Verdana" w:hAnsi="Verdana"/>
                <w:color w:val="000000" w:themeColor="text1"/>
                <w:sz w:val="18"/>
                <w:szCs w:val="18"/>
                <w:vertAlign w:val="superscript"/>
              </w:rPr>
              <w:t>1</w:t>
            </w:r>
            <w:r w:rsidR="00E405F9" w:rsidRPr="00945103">
              <w:rPr>
                <w:rFonts w:ascii="Verdana" w:hAnsi="Verdana"/>
                <w:color w:val="000000" w:themeColor="text1"/>
                <w:sz w:val="18"/>
                <w:szCs w:val="18"/>
                <w:vertAlign w:val="superscript"/>
              </w:rPr>
              <w:t>1</w:t>
            </w:r>
            <w:r w:rsidRPr="00945103">
              <w:rPr>
                <w:rFonts w:ascii="Verdana" w:hAnsi="Verdana"/>
                <w:color w:val="000000" w:themeColor="text1"/>
                <w:sz w:val="18"/>
                <w:szCs w:val="18"/>
                <w:vertAlign w:val="superscript"/>
              </w:rPr>
              <w:t xml:space="preserve">(pg1190) </w:t>
            </w:r>
            <w:r w:rsidRPr="00945103">
              <w:rPr>
                <w:rFonts w:ascii="Verdana" w:hAnsi="Verdana"/>
                <w:color w:val="000000" w:themeColor="text1"/>
                <w:sz w:val="18"/>
                <w:szCs w:val="18"/>
              </w:rPr>
              <w:t>Researchers described the following two key findings: (1) “significant reduction in horizontal translation at C7, at the Cyclops eye, ad the Vertex”; and (2) the results demonstrated by group of children with CP after intervention brought their data closer to the comparison group (but the results “remained statistically different” from the comparison group post-intervention at P&lt;</w:t>
            </w:r>
            <w:proofErr w:type="gramStart"/>
            <w:r w:rsidRPr="00945103">
              <w:rPr>
                <w:rFonts w:ascii="Verdana" w:hAnsi="Verdana"/>
                <w:color w:val="000000" w:themeColor="text1"/>
                <w:sz w:val="18"/>
                <w:szCs w:val="18"/>
              </w:rPr>
              <w:t>.05</w:t>
            </w:r>
            <w:proofErr w:type="gramEnd"/>
            <w:r w:rsidRPr="00945103">
              <w:rPr>
                <w:rFonts w:ascii="Verdana" w:hAnsi="Verdana"/>
                <w:color w:val="000000" w:themeColor="text1"/>
                <w:sz w:val="18"/>
                <w:szCs w:val="18"/>
              </w:rPr>
              <w:t>).</w:t>
            </w:r>
            <w:r w:rsidRPr="00945103">
              <w:rPr>
                <w:rFonts w:ascii="Verdana" w:hAnsi="Verdana"/>
                <w:color w:val="000000" w:themeColor="text1"/>
                <w:sz w:val="18"/>
                <w:szCs w:val="18"/>
                <w:vertAlign w:val="superscript"/>
              </w:rPr>
              <w:t>1</w:t>
            </w:r>
            <w:r w:rsidR="00E405F9" w:rsidRPr="00945103">
              <w:rPr>
                <w:rFonts w:ascii="Verdana" w:hAnsi="Verdana"/>
                <w:color w:val="000000" w:themeColor="text1"/>
                <w:sz w:val="18"/>
                <w:szCs w:val="18"/>
                <w:vertAlign w:val="superscript"/>
              </w:rPr>
              <w:t>1</w:t>
            </w:r>
            <w:r w:rsidRPr="00945103">
              <w:rPr>
                <w:rFonts w:ascii="Verdana" w:hAnsi="Verdana"/>
                <w:color w:val="000000" w:themeColor="text1"/>
                <w:sz w:val="18"/>
                <w:szCs w:val="18"/>
                <w:vertAlign w:val="superscript"/>
              </w:rPr>
              <w:t>(pg1190-1191)</w:t>
            </w:r>
            <w:r w:rsidRPr="00945103">
              <w:rPr>
                <w:rFonts w:ascii="Verdana" w:hAnsi="Verdana"/>
                <w:color w:val="000000" w:themeColor="text1"/>
                <w:sz w:val="18"/>
                <w:szCs w:val="18"/>
              </w:rPr>
              <w:t xml:space="preserve"> </w:t>
            </w:r>
          </w:p>
          <w:p w14:paraId="091C470B" w14:textId="77777777" w:rsidR="00666FD9" w:rsidRPr="00945103" w:rsidRDefault="00666FD9" w:rsidP="00666FD9">
            <w:pPr>
              <w:pStyle w:val="ListParagraph"/>
              <w:numPr>
                <w:ilvl w:val="0"/>
                <w:numId w:val="21"/>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Changes in reach/path ratio were significant from pretest to posttest 2, as well as between posttest 1 and posttest 2 (no significant change between pretest and posttest 1). Changes in elapsed reaching time between pretest and posttest 1, pretest and posttest 2, and posttest 1 and 2 were </w:t>
            </w:r>
            <w:proofErr w:type="gramStart"/>
            <w:r w:rsidRPr="00945103">
              <w:rPr>
                <w:rFonts w:ascii="Verdana" w:hAnsi="Verdana"/>
                <w:color w:val="000000" w:themeColor="text1"/>
                <w:sz w:val="18"/>
                <w:szCs w:val="18"/>
              </w:rPr>
              <w:t>all significant</w:t>
            </w:r>
            <w:proofErr w:type="gramEnd"/>
            <w:r w:rsidRPr="00945103">
              <w:rPr>
                <w:rFonts w:ascii="Verdana" w:hAnsi="Verdana"/>
                <w:color w:val="000000" w:themeColor="text1"/>
                <w:sz w:val="18"/>
                <w:szCs w:val="18"/>
              </w:rPr>
              <w:t>. For both variables, the differences between the experimental group and comparison group remained significant (P&lt;</w:t>
            </w:r>
            <w:proofErr w:type="gramStart"/>
            <w:r w:rsidRPr="00945103">
              <w:rPr>
                <w:rFonts w:ascii="Verdana" w:hAnsi="Verdana"/>
                <w:color w:val="000000" w:themeColor="text1"/>
                <w:sz w:val="18"/>
                <w:szCs w:val="18"/>
              </w:rPr>
              <w:t>.01</w:t>
            </w:r>
            <w:proofErr w:type="gramEnd"/>
            <w:r w:rsidRPr="00945103">
              <w:rPr>
                <w:rFonts w:ascii="Verdana" w:hAnsi="Verdana"/>
                <w:color w:val="000000" w:themeColor="text1"/>
                <w:sz w:val="18"/>
                <w:szCs w:val="18"/>
              </w:rPr>
              <w:t xml:space="preserve">). </w:t>
            </w:r>
          </w:p>
          <w:p w14:paraId="1CDE1BDC" w14:textId="77777777" w:rsidR="00666FD9" w:rsidRPr="00945103" w:rsidRDefault="00666FD9" w:rsidP="00666FD9">
            <w:pPr>
              <w:pStyle w:val="ListParagraph"/>
              <w:numPr>
                <w:ilvl w:val="0"/>
                <w:numId w:val="21"/>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Data for 11 out of the 11 children with CP was included in the analysis of data from the pretest and first posttest; however, there was one dropout during the washout period and data for 10 of the 11 children with CP was analyzed for the second posttest. </w:t>
            </w:r>
          </w:p>
          <w:p w14:paraId="77645AC0" w14:textId="2ADFD42D" w:rsidR="001D4F60" w:rsidRPr="00945103" w:rsidRDefault="00666FD9" w:rsidP="00666FD9">
            <w:pPr>
              <w:pStyle w:val="ListParagraph"/>
              <w:numPr>
                <w:ilvl w:val="0"/>
                <w:numId w:val="21"/>
              </w:numPr>
              <w:spacing w:before="120" w:after="120"/>
              <w:rPr>
                <w:color w:val="000000" w:themeColor="text1"/>
                <w:sz w:val="18"/>
                <w:szCs w:val="18"/>
              </w:rPr>
            </w:pPr>
            <w:r w:rsidRPr="00945103">
              <w:rPr>
                <w:rFonts w:ascii="Verdana" w:hAnsi="Verdana"/>
                <w:color w:val="000000" w:themeColor="text1"/>
                <w:sz w:val="18"/>
                <w:szCs w:val="18"/>
              </w:rPr>
              <w:lastRenderedPageBreak/>
              <w:t>No adverse events reported.</w:t>
            </w:r>
            <w:r w:rsidRPr="00945103">
              <w:rPr>
                <w:color w:val="000000" w:themeColor="text1"/>
                <w:sz w:val="18"/>
                <w:szCs w:val="18"/>
              </w:rPr>
              <w:t xml:space="preserve"> </w:t>
            </w:r>
          </w:p>
        </w:tc>
      </w:tr>
      <w:tr w:rsidR="001D4F60" w:rsidRPr="00945103" w14:paraId="32B87961" w14:textId="77777777" w:rsidTr="001D4F60">
        <w:tc>
          <w:tcPr>
            <w:tcW w:w="10421" w:type="dxa"/>
            <w:shd w:val="clear" w:color="auto" w:fill="E6E6E6"/>
          </w:tcPr>
          <w:p w14:paraId="1C242BFE" w14:textId="12BC8242" w:rsidR="001D4F60" w:rsidRPr="00945103" w:rsidRDefault="001D4F60" w:rsidP="009E380F">
            <w:pPr>
              <w:spacing w:before="120" w:after="120"/>
              <w:rPr>
                <w:b/>
                <w:color w:val="000000" w:themeColor="text1"/>
                <w:sz w:val="18"/>
                <w:szCs w:val="18"/>
              </w:rPr>
            </w:pPr>
            <w:r w:rsidRPr="00945103">
              <w:rPr>
                <w:b/>
                <w:color w:val="000000" w:themeColor="text1"/>
                <w:sz w:val="18"/>
                <w:szCs w:val="18"/>
              </w:rPr>
              <w:lastRenderedPageBreak/>
              <w:t>Original Authors’ Conclusions</w:t>
            </w:r>
          </w:p>
        </w:tc>
      </w:tr>
      <w:tr w:rsidR="001D4F60" w:rsidRPr="00945103" w14:paraId="39AA0D32" w14:textId="77777777" w:rsidTr="001D4F60">
        <w:tc>
          <w:tcPr>
            <w:tcW w:w="10421" w:type="dxa"/>
            <w:tcBorders>
              <w:bottom w:val="single" w:sz="4" w:space="0" w:color="auto"/>
            </w:tcBorders>
            <w:shd w:val="clear" w:color="auto" w:fill="auto"/>
          </w:tcPr>
          <w:p w14:paraId="160785F0" w14:textId="1B261FC3" w:rsidR="001D4F60" w:rsidRPr="00945103" w:rsidRDefault="00666FD9" w:rsidP="00666FD9">
            <w:pPr>
              <w:spacing w:before="120" w:after="120"/>
              <w:rPr>
                <w:color w:val="000000" w:themeColor="text1"/>
                <w:sz w:val="18"/>
                <w:szCs w:val="18"/>
              </w:rPr>
            </w:pPr>
            <w:r w:rsidRPr="00945103">
              <w:rPr>
                <w:color w:val="000000" w:themeColor="text1"/>
                <w:sz w:val="18"/>
                <w:szCs w:val="18"/>
              </w:rPr>
              <w:t xml:space="preserve">Based on the results of this study, researchers concluded that the improvements demonstrated in dynamic stability among children with spastic diplegic cerebral palsy suggest that </w:t>
            </w:r>
            <w:proofErr w:type="spellStart"/>
            <w:r w:rsidRPr="00945103">
              <w:rPr>
                <w:color w:val="000000" w:themeColor="text1"/>
                <w:sz w:val="18"/>
                <w:szCs w:val="18"/>
              </w:rPr>
              <w:t>hippotheray</w:t>
            </w:r>
            <w:proofErr w:type="spellEnd"/>
            <w:r w:rsidRPr="00945103">
              <w:rPr>
                <w:color w:val="000000" w:themeColor="text1"/>
                <w:sz w:val="18"/>
                <w:szCs w:val="18"/>
              </w:rPr>
              <w:t xml:space="preserve"> can improve motor control of the trunk and head in addition to upper extremity functional reaching. The results suggest that maintenance of these skills after 3 months post-intervention may allow for improved performance of functional tasks. </w:t>
            </w:r>
          </w:p>
        </w:tc>
      </w:tr>
      <w:tr w:rsidR="001D4F60" w:rsidRPr="00945103" w14:paraId="7D4A71C3" w14:textId="77777777" w:rsidTr="001D4F60">
        <w:tc>
          <w:tcPr>
            <w:tcW w:w="10421" w:type="dxa"/>
            <w:shd w:val="clear" w:color="auto" w:fill="E6E6E6"/>
          </w:tcPr>
          <w:p w14:paraId="4BC91C2B" w14:textId="77777777" w:rsidR="001D4F60" w:rsidRPr="00945103" w:rsidRDefault="001D4F60" w:rsidP="009E380F">
            <w:pPr>
              <w:spacing w:before="120" w:after="120"/>
              <w:rPr>
                <w:b/>
                <w:color w:val="000000" w:themeColor="text1"/>
                <w:sz w:val="18"/>
                <w:szCs w:val="18"/>
              </w:rPr>
            </w:pPr>
            <w:r w:rsidRPr="00945103">
              <w:rPr>
                <w:b/>
                <w:color w:val="000000" w:themeColor="text1"/>
                <w:sz w:val="18"/>
                <w:szCs w:val="18"/>
              </w:rPr>
              <w:t>Critical Appraisal</w:t>
            </w:r>
          </w:p>
        </w:tc>
      </w:tr>
      <w:tr w:rsidR="001D4F60" w:rsidRPr="00945103" w14:paraId="7EBD33C5" w14:textId="77777777" w:rsidTr="001D4F60">
        <w:tc>
          <w:tcPr>
            <w:tcW w:w="10421" w:type="dxa"/>
            <w:shd w:val="clear" w:color="auto" w:fill="auto"/>
          </w:tcPr>
          <w:p w14:paraId="7995B13C" w14:textId="2B744F6E" w:rsidR="001D4F60" w:rsidRPr="00945103" w:rsidRDefault="001D4F60" w:rsidP="009E380F">
            <w:pPr>
              <w:spacing w:before="120" w:after="120"/>
              <w:rPr>
                <w:b/>
                <w:color w:val="000000" w:themeColor="text1"/>
                <w:sz w:val="18"/>
                <w:szCs w:val="18"/>
              </w:rPr>
            </w:pPr>
            <w:r w:rsidRPr="00945103">
              <w:rPr>
                <w:b/>
                <w:color w:val="000000" w:themeColor="text1"/>
                <w:sz w:val="18"/>
                <w:szCs w:val="18"/>
              </w:rPr>
              <w:t>Validity</w:t>
            </w:r>
          </w:p>
        </w:tc>
      </w:tr>
      <w:tr w:rsidR="001D4F60" w:rsidRPr="00945103" w14:paraId="008D97CA" w14:textId="77777777" w:rsidTr="001D4F60">
        <w:tc>
          <w:tcPr>
            <w:tcW w:w="10421" w:type="dxa"/>
            <w:shd w:val="clear" w:color="auto" w:fill="auto"/>
          </w:tcPr>
          <w:p w14:paraId="3F759BEA" w14:textId="00CF7053" w:rsidR="00666FD9" w:rsidRPr="00945103" w:rsidRDefault="00666FD9" w:rsidP="00666FD9">
            <w:pPr>
              <w:pStyle w:val="ListParagraph"/>
              <w:numPr>
                <w:ilvl w:val="0"/>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The Critical Review Form – Quantitative Studies</w:t>
            </w:r>
            <w:r w:rsidR="00E405F9" w:rsidRPr="00945103">
              <w:rPr>
                <w:rFonts w:ascii="Verdana" w:hAnsi="Verdana"/>
                <w:color w:val="000000" w:themeColor="text1"/>
                <w:sz w:val="18"/>
                <w:szCs w:val="18"/>
                <w:vertAlign w:val="superscript"/>
              </w:rPr>
              <w:t>3</w:t>
            </w:r>
            <w:r w:rsidRPr="00945103">
              <w:rPr>
                <w:rFonts w:ascii="Verdana" w:hAnsi="Verdana"/>
                <w:color w:val="000000" w:themeColor="text1"/>
                <w:sz w:val="18"/>
                <w:szCs w:val="18"/>
              </w:rPr>
              <w:t xml:space="preserve"> clinical evaluation tool score: 12/16 </w:t>
            </w:r>
          </w:p>
          <w:p w14:paraId="1DEB37C0" w14:textId="77777777" w:rsidR="00666FD9" w:rsidRPr="00945103" w:rsidRDefault="00666FD9" w:rsidP="00666FD9">
            <w:pPr>
              <w:pStyle w:val="ListParagraph"/>
              <w:numPr>
                <w:ilvl w:val="1"/>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All scores are out of 16 total points possible. Poor scores are considered below 8 points; fair: 9-10; good: 11-12; very good: 13-14; excellent: 15-16. Items on the form for which this article scored poorly include the following: absence of bias (no); sample size justified (no); outcome measures valid (no); significant difference between groups clinically meaningful (no). </w:t>
            </w:r>
          </w:p>
          <w:p w14:paraId="63C68F20" w14:textId="77777777" w:rsidR="00666FD9" w:rsidRPr="00945103" w:rsidRDefault="00666FD9" w:rsidP="00666FD9">
            <w:pPr>
              <w:pStyle w:val="ListParagraph"/>
              <w:numPr>
                <w:ilvl w:val="0"/>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Potential for bias secondary to lack of blinding (of participants, healthcare professionals, and assessors administering tests), lack of randomization, and purposive sampling method</w:t>
            </w:r>
          </w:p>
          <w:p w14:paraId="536D9850" w14:textId="793BC78C" w:rsidR="00666FD9" w:rsidRPr="00945103" w:rsidRDefault="00E8631C" w:rsidP="00666FD9">
            <w:pPr>
              <w:pStyle w:val="ListParagraph"/>
              <w:numPr>
                <w:ilvl w:val="0"/>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No true control group used</w:t>
            </w:r>
            <w:r w:rsidR="00666FD9" w:rsidRPr="00945103">
              <w:rPr>
                <w:rFonts w:ascii="Verdana" w:hAnsi="Verdana"/>
                <w:color w:val="000000" w:themeColor="text1"/>
                <w:sz w:val="18"/>
                <w:szCs w:val="18"/>
              </w:rPr>
              <w:t xml:space="preserve"> in this study to compare intervention effects, therefore difficult to compare hippotherapy to “placebo.” </w:t>
            </w:r>
          </w:p>
          <w:p w14:paraId="2E791F2A" w14:textId="77777777" w:rsidR="00666FD9" w:rsidRPr="00945103" w:rsidRDefault="00666FD9" w:rsidP="00666FD9">
            <w:pPr>
              <w:pStyle w:val="ListParagraph"/>
              <w:numPr>
                <w:ilvl w:val="0"/>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Recruitment methods were not specified (where, how). </w:t>
            </w:r>
          </w:p>
          <w:p w14:paraId="77AD4986" w14:textId="77777777" w:rsidR="00666FD9" w:rsidRPr="00945103" w:rsidRDefault="00666FD9" w:rsidP="00666FD9">
            <w:pPr>
              <w:pStyle w:val="ListParagraph"/>
              <w:numPr>
                <w:ilvl w:val="0"/>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Children involved in this study were still allowed to undergo normal therapies (OT, PT), therefore making it difficult to determine if hippotherapy is effective alone. No descriptions of frequency of outside therapies were provided. </w:t>
            </w:r>
          </w:p>
          <w:p w14:paraId="4DEA8D85" w14:textId="77777777" w:rsidR="00666FD9" w:rsidRPr="00945103" w:rsidRDefault="00666FD9" w:rsidP="00666FD9">
            <w:pPr>
              <w:pStyle w:val="ListParagraph"/>
              <w:numPr>
                <w:ilvl w:val="0"/>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The manner in which the results were presented was more narrative in nature, with only bits and pieces of appropriately useful statistical information provided. Examples include:</w:t>
            </w:r>
          </w:p>
          <w:p w14:paraId="3A43FA43" w14:textId="770BB73B" w:rsidR="00666FD9" w:rsidRPr="00945103" w:rsidRDefault="00666FD9" w:rsidP="00666FD9">
            <w:pPr>
              <w:pStyle w:val="ListParagraph"/>
              <w:numPr>
                <w:ilvl w:val="1"/>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Effect sizes were calculated and included in Table 4 for head angles and movement variability. No effect sizes were mentioned for anterior-posterior translational data or functional reach data (P values provided).</w:t>
            </w:r>
          </w:p>
          <w:p w14:paraId="5CE4B91A" w14:textId="080D2D65" w:rsidR="00666FD9" w:rsidRPr="00945103" w:rsidRDefault="00666FD9" w:rsidP="00666FD9">
            <w:pPr>
              <w:pStyle w:val="ListParagraph"/>
              <w:numPr>
                <w:ilvl w:val="1"/>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Graphs were provided to display the differences betwee</w:t>
            </w:r>
            <w:r w:rsidR="00E405F9" w:rsidRPr="00945103">
              <w:rPr>
                <w:rFonts w:ascii="Verdana" w:hAnsi="Verdana"/>
                <w:color w:val="000000" w:themeColor="text1"/>
                <w:sz w:val="18"/>
                <w:szCs w:val="18"/>
              </w:rPr>
              <w:t xml:space="preserve">n values at baseline, posttest </w:t>
            </w:r>
            <w:r w:rsidRPr="00945103">
              <w:rPr>
                <w:rFonts w:ascii="Verdana" w:hAnsi="Verdana"/>
                <w:color w:val="000000" w:themeColor="text1"/>
                <w:sz w:val="18"/>
                <w:szCs w:val="18"/>
              </w:rPr>
              <w:t xml:space="preserve">1, and </w:t>
            </w:r>
            <w:proofErr w:type="gramStart"/>
            <w:r w:rsidRPr="00945103">
              <w:rPr>
                <w:rFonts w:ascii="Verdana" w:hAnsi="Verdana"/>
                <w:color w:val="000000" w:themeColor="text1"/>
                <w:sz w:val="18"/>
                <w:szCs w:val="18"/>
              </w:rPr>
              <w:t>posttest  2</w:t>
            </w:r>
            <w:proofErr w:type="gramEnd"/>
            <w:r w:rsidRPr="00945103">
              <w:rPr>
                <w:rFonts w:ascii="Verdana" w:hAnsi="Verdana"/>
                <w:color w:val="000000" w:themeColor="text1"/>
                <w:sz w:val="18"/>
                <w:szCs w:val="18"/>
              </w:rPr>
              <w:t xml:space="preserve">. Graphs for head angle data (head angle, range of motion, and movement variability) do not include the data from the comparison group (figs 5-7), unlike the other graphs provided for anterior-posterior translation and functional reach (figs 8 and 9). </w:t>
            </w:r>
          </w:p>
          <w:p w14:paraId="4D9DEF57" w14:textId="5BB661B1" w:rsidR="00666FD9" w:rsidRPr="00945103" w:rsidRDefault="00666FD9" w:rsidP="00666FD9">
            <w:pPr>
              <w:pStyle w:val="ListParagraph"/>
              <w:numPr>
                <w:ilvl w:val="1"/>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Differences between the comparison group and experimental group were not discussed at all in the results section for head angle data. </w:t>
            </w:r>
          </w:p>
          <w:p w14:paraId="3EF3AEBA" w14:textId="7C9342D5" w:rsidR="00666FD9" w:rsidRPr="00945103" w:rsidRDefault="00666FD9" w:rsidP="00666FD9">
            <w:pPr>
              <w:pStyle w:val="ListParagraph"/>
              <w:numPr>
                <w:ilvl w:val="1"/>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 “[</w:t>
            </w:r>
            <w:proofErr w:type="gramStart"/>
            <w:r w:rsidRPr="00945103">
              <w:rPr>
                <w:rFonts w:ascii="Verdana" w:hAnsi="Verdana"/>
                <w:color w:val="000000" w:themeColor="text1"/>
                <w:sz w:val="18"/>
                <w:szCs w:val="18"/>
              </w:rPr>
              <w:t>P]</w:t>
            </w:r>
            <w:proofErr w:type="spellStart"/>
            <w:r w:rsidRPr="00945103">
              <w:rPr>
                <w:rFonts w:ascii="Verdana" w:hAnsi="Verdana"/>
                <w:color w:val="000000" w:themeColor="text1"/>
                <w:sz w:val="18"/>
                <w:szCs w:val="18"/>
              </w:rPr>
              <w:t>ooled</w:t>
            </w:r>
            <w:proofErr w:type="spellEnd"/>
            <w:proofErr w:type="gramEnd"/>
            <w:r w:rsidRPr="00945103">
              <w:rPr>
                <w:rFonts w:ascii="Verdana" w:hAnsi="Verdana"/>
                <w:color w:val="000000" w:themeColor="text1"/>
                <w:sz w:val="18"/>
                <w:szCs w:val="18"/>
              </w:rPr>
              <w:t xml:space="preserve"> standard deviation” is mentioned, however, no value is provided anywhere in the article.</w:t>
            </w:r>
            <w:r w:rsidRPr="00945103">
              <w:rPr>
                <w:rFonts w:ascii="Verdana" w:hAnsi="Verdana"/>
                <w:color w:val="000000" w:themeColor="text1"/>
                <w:sz w:val="18"/>
                <w:szCs w:val="18"/>
                <w:vertAlign w:val="superscript"/>
              </w:rPr>
              <w:t>1</w:t>
            </w:r>
            <w:r w:rsidR="00E405F9" w:rsidRPr="00945103">
              <w:rPr>
                <w:rFonts w:ascii="Verdana" w:hAnsi="Verdana"/>
                <w:color w:val="000000" w:themeColor="text1"/>
                <w:sz w:val="18"/>
                <w:szCs w:val="18"/>
                <w:vertAlign w:val="superscript"/>
              </w:rPr>
              <w:t>1</w:t>
            </w:r>
            <w:r w:rsidRPr="00945103">
              <w:rPr>
                <w:rFonts w:ascii="Verdana" w:hAnsi="Verdana"/>
                <w:color w:val="000000" w:themeColor="text1"/>
                <w:sz w:val="18"/>
                <w:szCs w:val="18"/>
                <w:vertAlign w:val="superscript"/>
              </w:rPr>
              <w:t>(pg1190)</w:t>
            </w:r>
            <w:r w:rsidRPr="00945103">
              <w:rPr>
                <w:rFonts w:ascii="Verdana" w:hAnsi="Verdana"/>
                <w:color w:val="000000" w:themeColor="text1"/>
                <w:sz w:val="18"/>
                <w:szCs w:val="18"/>
              </w:rPr>
              <w:t xml:space="preserve"> Unfortunately, without the standard deviation, an appropriate confidence interval and statistical power cannot be calculated.</w:t>
            </w:r>
          </w:p>
          <w:p w14:paraId="2582F269" w14:textId="77777777" w:rsidR="00666FD9" w:rsidRPr="00945103" w:rsidRDefault="00666FD9" w:rsidP="00666FD9">
            <w:pPr>
              <w:pStyle w:val="ListParagraph"/>
              <w:numPr>
                <w:ilvl w:val="1"/>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No raw data reported on individual subjects/variables, which may have allowed for calculation of appropriate statistics. </w:t>
            </w:r>
          </w:p>
          <w:p w14:paraId="2B9A5BA5" w14:textId="77777777" w:rsidR="00666FD9" w:rsidRPr="00945103" w:rsidRDefault="00666FD9" w:rsidP="00666FD9">
            <w:pPr>
              <w:pStyle w:val="ListParagraph"/>
              <w:numPr>
                <w:ilvl w:val="0"/>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Small sample size, with no justification provided. </w:t>
            </w:r>
          </w:p>
          <w:p w14:paraId="5BBA96F1" w14:textId="1A3D9113" w:rsidR="00666FD9" w:rsidRPr="00945103" w:rsidRDefault="00666FD9" w:rsidP="00666FD9">
            <w:pPr>
              <w:pStyle w:val="ListParagraph"/>
              <w:numPr>
                <w:ilvl w:val="0"/>
                <w:numId w:val="22"/>
              </w:numPr>
              <w:spacing w:before="120" w:after="120"/>
              <w:rPr>
                <w:rFonts w:ascii="Verdana" w:hAnsi="Verdana"/>
                <w:i/>
                <w:color w:val="000000" w:themeColor="text1"/>
                <w:sz w:val="18"/>
                <w:szCs w:val="18"/>
              </w:rPr>
            </w:pPr>
            <w:r w:rsidRPr="00945103">
              <w:rPr>
                <w:rFonts w:ascii="Verdana" w:hAnsi="Verdana"/>
                <w:color w:val="000000" w:themeColor="text1"/>
                <w:sz w:val="18"/>
                <w:szCs w:val="18"/>
              </w:rPr>
              <w:t>While GMFCS levels were listed in Table 1 (“Participant Recruitment Table</w:t>
            </w:r>
            <w:r w:rsidR="006C0004" w:rsidRPr="00945103">
              <w:rPr>
                <w:rFonts w:ascii="Verdana" w:hAnsi="Verdana"/>
                <w:color w:val="000000" w:themeColor="text1"/>
                <w:sz w:val="18"/>
                <w:szCs w:val="18"/>
              </w:rPr>
              <w:t>”</w:t>
            </w:r>
            <w:r w:rsidRPr="00945103">
              <w:rPr>
                <w:rFonts w:ascii="Verdana" w:hAnsi="Verdana"/>
                <w:color w:val="000000" w:themeColor="text1"/>
                <w:sz w:val="18"/>
                <w:szCs w:val="18"/>
              </w:rPr>
              <w:t>), authors did not discuss GMFCS scores of the study participants</w:t>
            </w:r>
            <w:r w:rsidR="006C0004" w:rsidRPr="00945103">
              <w:rPr>
                <w:rFonts w:ascii="Verdana" w:hAnsi="Verdana"/>
                <w:color w:val="000000" w:themeColor="text1"/>
                <w:sz w:val="18"/>
                <w:szCs w:val="18"/>
              </w:rPr>
              <w:t xml:space="preserve"> further or stratify scores for the </w:t>
            </w:r>
            <w:proofErr w:type="gramStart"/>
            <w:r w:rsidR="006C0004" w:rsidRPr="00945103">
              <w:rPr>
                <w:rFonts w:ascii="Verdana" w:hAnsi="Verdana"/>
                <w:color w:val="000000" w:themeColor="text1"/>
                <w:sz w:val="18"/>
                <w:szCs w:val="18"/>
              </w:rPr>
              <w:t>intervention.</w:t>
            </w:r>
            <w:r w:rsidR="00E405F9" w:rsidRPr="00945103">
              <w:rPr>
                <w:rFonts w:ascii="Verdana" w:hAnsi="Verdana"/>
                <w:color w:val="000000" w:themeColor="text1"/>
                <w:sz w:val="18"/>
                <w:szCs w:val="18"/>
                <w:vertAlign w:val="superscript"/>
              </w:rPr>
              <w:t>11(</w:t>
            </w:r>
            <w:proofErr w:type="gramEnd"/>
            <w:r w:rsidR="00E405F9" w:rsidRPr="00945103">
              <w:rPr>
                <w:rFonts w:ascii="Verdana" w:hAnsi="Verdana"/>
                <w:color w:val="000000" w:themeColor="text1"/>
                <w:sz w:val="18"/>
                <w:szCs w:val="18"/>
                <w:vertAlign w:val="superscript"/>
              </w:rPr>
              <w:t>pg1186)</w:t>
            </w:r>
            <w:r w:rsidRPr="00945103">
              <w:rPr>
                <w:rFonts w:ascii="Verdana" w:hAnsi="Verdana"/>
                <w:color w:val="000000" w:themeColor="text1"/>
                <w:sz w:val="18"/>
                <w:szCs w:val="18"/>
              </w:rPr>
              <w:t xml:space="preserve"> </w:t>
            </w:r>
            <w:r w:rsidRPr="00945103">
              <w:rPr>
                <w:rFonts w:ascii="Verdana" w:hAnsi="Verdana"/>
                <w:i/>
                <w:color w:val="000000" w:themeColor="text1"/>
                <w:sz w:val="18"/>
                <w:szCs w:val="18"/>
              </w:rPr>
              <w:t xml:space="preserve">[According to </w:t>
            </w:r>
            <w:proofErr w:type="spellStart"/>
            <w:r w:rsidRPr="00945103">
              <w:rPr>
                <w:rFonts w:ascii="Verdana" w:hAnsi="Verdana"/>
                <w:i/>
                <w:color w:val="000000" w:themeColor="text1"/>
                <w:sz w:val="18"/>
                <w:szCs w:val="18"/>
              </w:rPr>
              <w:t>Palisano</w:t>
            </w:r>
            <w:proofErr w:type="spellEnd"/>
            <w:r w:rsidRPr="00945103">
              <w:rPr>
                <w:rFonts w:ascii="Verdana" w:hAnsi="Verdana"/>
                <w:i/>
                <w:color w:val="000000" w:themeColor="text1"/>
                <w:sz w:val="18"/>
                <w:szCs w:val="18"/>
              </w:rPr>
              <w:t xml:space="preserve"> et al, children ages 4-6 who are classified as GMFCS level III can “sit on a regular chair but may require pelvic or trunk support to maximize hand function.”</w:t>
            </w:r>
            <w:r w:rsidR="00E405F9" w:rsidRPr="00945103">
              <w:rPr>
                <w:rFonts w:ascii="Verdana" w:hAnsi="Verdana"/>
                <w:i/>
                <w:color w:val="000000" w:themeColor="text1"/>
                <w:sz w:val="18"/>
                <w:szCs w:val="18"/>
                <w:vertAlign w:val="superscript"/>
              </w:rPr>
              <w:t>13</w:t>
            </w:r>
            <w:r w:rsidRPr="00945103">
              <w:rPr>
                <w:rFonts w:ascii="Verdana" w:hAnsi="Verdana"/>
                <w:i/>
                <w:color w:val="000000" w:themeColor="text1"/>
                <w:sz w:val="18"/>
                <w:szCs w:val="18"/>
              </w:rPr>
              <w:t xml:space="preserve"> Furthermore, </w:t>
            </w:r>
            <w:proofErr w:type="spellStart"/>
            <w:r w:rsidRPr="00945103">
              <w:rPr>
                <w:rFonts w:ascii="Verdana" w:hAnsi="Verdana"/>
                <w:i/>
                <w:color w:val="000000" w:themeColor="text1"/>
                <w:sz w:val="18"/>
                <w:szCs w:val="18"/>
              </w:rPr>
              <w:t>Palisano</w:t>
            </w:r>
            <w:proofErr w:type="spellEnd"/>
            <w:r w:rsidRPr="00945103">
              <w:rPr>
                <w:rFonts w:ascii="Verdana" w:hAnsi="Verdana"/>
                <w:i/>
                <w:color w:val="000000" w:themeColor="text1"/>
                <w:sz w:val="18"/>
                <w:szCs w:val="18"/>
              </w:rPr>
              <w:t xml:space="preserve"> et al makes distinctions between levels III and IV, indicating that children in level III may sit independently, while children in level IV can “function in sitting” but usually require support</w:t>
            </w:r>
            <w:r w:rsidR="00E405F9" w:rsidRPr="00945103">
              <w:rPr>
                <w:rFonts w:ascii="Verdana" w:hAnsi="Verdana"/>
                <w:i/>
                <w:color w:val="000000" w:themeColor="text1"/>
                <w:sz w:val="18"/>
                <w:szCs w:val="18"/>
              </w:rPr>
              <w:t>.</w:t>
            </w:r>
            <w:r w:rsidR="00E405F9" w:rsidRPr="00945103">
              <w:rPr>
                <w:rFonts w:ascii="Verdana" w:hAnsi="Verdana"/>
                <w:i/>
                <w:color w:val="000000" w:themeColor="text1"/>
                <w:sz w:val="18"/>
                <w:szCs w:val="18"/>
                <w:vertAlign w:val="superscript"/>
              </w:rPr>
              <w:t>13</w:t>
            </w:r>
            <w:r w:rsidRPr="00945103">
              <w:rPr>
                <w:rFonts w:ascii="Verdana" w:hAnsi="Verdana"/>
                <w:i/>
                <w:color w:val="000000" w:themeColor="text1"/>
                <w:sz w:val="18"/>
                <w:szCs w:val="18"/>
              </w:rPr>
              <w:t xml:space="preserve"> It is difficult to determine how these children may be classified for generalization purposes for future research.]</w:t>
            </w:r>
          </w:p>
          <w:p w14:paraId="203D78C4" w14:textId="77777777" w:rsidR="00666FD9" w:rsidRPr="00945103" w:rsidRDefault="00666FD9" w:rsidP="00666FD9">
            <w:pPr>
              <w:pStyle w:val="ListParagraph"/>
              <w:numPr>
                <w:ilvl w:val="0"/>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While the testing procedures could be replicated based on the level of detail provided by the article, it may be difficult to replicate the </w:t>
            </w:r>
            <w:proofErr w:type="gramStart"/>
            <w:r w:rsidRPr="00945103">
              <w:rPr>
                <w:rFonts w:ascii="Verdana" w:hAnsi="Verdana"/>
                <w:color w:val="000000" w:themeColor="text1"/>
                <w:sz w:val="18"/>
                <w:szCs w:val="18"/>
              </w:rPr>
              <w:t>intervention</w:t>
            </w:r>
            <w:proofErr w:type="gramEnd"/>
            <w:r w:rsidRPr="00945103">
              <w:rPr>
                <w:rFonts w:ascii="Verdana" w:hAnsi="Verdana"/>
                <w:color w:val="000000" w:themeColor="text1"/>
                <w:sz w:val="18"/>
                <w:szCs w:val="18"/>
              </w:rPr>
              <w:t xml:space="preserve"> as specifics regarding hippotherapy sessions are not clearly defined. Examples of activities are provided.  </w:t>
            </w:r>
          </w:p>
          <w:p w14:paraId="714EA92D" w14:textId="77777777" w:rsidR="00666FD9" w:rsidRPr="00945103" w:rsidRDefault="00666FD9" w:rsidP="00666FD9">
            <w:pPr>
              <w:pStyle w:val="ListParagraph"/>
              <w:numPr>
                <w:ilvl w:val="0"/>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Researchers stated that “marker placement reliability” and test-retest reliability using surface markers was excellent. No discussion of the validity of the outcome measures is provided, however. </w:t>
            </w:r>
          </w:p>
          <w:p w14:paraId="71BD2977" w14:textId="77777777" w:rsidR="00666FD9" w:rsidRPr="00945103" w:rsidRDefault="00666FD9" w:rsidP="00666FD9">
            <w:pPr>
              <w:pStyle w:val="ListParagraph"/>
              <w:numPr>
                <w:ilvl w:val="0"/>
                <w:numId w:val="22"/>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The UE Functional Reach test used in the study is not a true functional test and has therefore not been validated.  </w:t>
            </w:r>
          </w:p>
          <w:p w14:paraId="1AE93B1D" w14:textId="0CB2F239" w:rsidR="001D4F60" w:rsidRPr="00945103" w:rsidRDefault="00666FD9" w:rsidP="006C0004">
            <w:pPr>
              <w:pStyle w:val="ListParagraph"/>
              <w:numPr>
                <w:ilvl w:val="0"/>
                <w:numId w:val="22"/>
              </w:numPr>
              <w:spacing w:before="120" w:after="120"/>
              <w:rPr>
                <w:color w:val="000000" w:themeColor="text1"/>
                <w:sz w:val="18"/>
                <w:szCs w:val="18"/>
              </w:rPr>
            </w:pPr>
            <w:r w:rsidRPr="00945103">
              <w:rPr>
                <w:rFonts w:ascii="Verdana" w:hAnsi="Verdana"/>
                <w:color w:val="000000" w:themeColor="text1"/>
                <w:sz w:val="18"/>
                <w:szCs w:val="18"/>
              </w:rPr>
              <w:t xml:space="preserve">Authors discuss limitations of the study, including confounding variables secondary to lack of a second preintervention baseline test (i.e. to look at effect of maturation, other therapies). </w:t>
            </w:r>
          </w:p>
        </w:tc>
      </w:tr>
      <w:tr w:rsidR="001D4F60" w:rsidRPr="00945103" w14:paraId="5AFC53FC" w14:textId="77777777" w:rsidTr="001D4F60">
        <w:tc>
          <w:tcPr>
            <w:tcW w:w="10421" w:type="dxa"/>
            <w:shd w:val="clear" w:color="auto" w:fill="auto"/>
          </w:tcPr>
          <w:p w14:paraId="78972F3E" w14:textId="38118BF4" w:rsidR="001D4F60" w:rsidRPr="00945103" w:rsidRDefault="001D4F60" w:rsidP="009E380F">
            <w:pPr>
              <w:spacing w:before="120" w:after="120"/>
              <w:jc w:val="both"/>
              <w:rPr>
                <w:b/>
                <w:color w:val="000000" w:themeColor="text1"/>
                <w:sz w:val="18"/>
                <w:szCs w:val="18"/>
              </w:rPr>
            </w:pPr>
            <w:r w:rsidRPr="00945103">
              <w:rPr>
                <w:b/>
                <w:color w:val="000000" w:themeColor="text1"/>
                <w:sz w:val="18"/>
                <w:szCs w:val="18"/>
              </w:rPr>
              <w:t>Interpretation of Results</w:t>
            </w:r>
          </w:p>
        </w:tc>
      </w:tr>
      <w:tr w:rsidR="001D4F60" w:rsidRPr="00945103" w14:paraId="2DC34908" w14:textId="77777777" w:rsidTr="001D4F60">
        <w:tc>
          <w:tcPr>
            <w:tcW w:w="10421" w:type="dxa"/>
            <w:tcBorders>
              <w:bottom w:val="single" w:sz="4" w:space="0" w:color="auto"/>
            </w:tcBorders>
            <w:shd w:val="clear" w:color="auto" w:fill="auto"/>
          </w:tcPr>
          <w:p w14:paraId="32B7494B" w14:textId="46F344EB" w:rsidR="006C0004" w:rsidRPr="00945103" w:rsidRDefault="006C0004" w:rsidP="006C0004">
            <w:pPr>
              <w:spacing w:before="120" w:after="120"/>
              <w:rPr>
                <w:color w:val="000000" w:themeColor="text1"/>
                <w:sz w:val="18"/>
                <w:szCs w:val="18"/>
              </w:rPr>
            </w:pPr>
            <w:r w:rsidRPr="00945103">
              <w:rPr>
                <w:color w:val="000000" w:themeColor="text1"/>
                <w:sz w:val="18"/>
                <w:szCs w:val="18"/>
              </w:rPr>
              <w:t>The results of this study suggest that there may be some evidence that hippotherapy improves head/trunk stability. Overall, the data demonstrates significant changes from baseline to posttest 1 and posttest 2, and, moreover, demonstrates large effect sizes for head angle movement variability and range of motion, specifically. However, the difference between the experimental group and the comparison group “remained significantly different.”</w:t>
            </w:r>
            <w:r w:rsidRPr="00945103">
              <w:rPr>
                <w:color w:val="000000" w:themeColor="text1"/>
                <w:sz w:val="18"/>
                <w:szCs w:val="18"/>
                <w:vertAlign w:val="superscript"/>
              </w:rPr>
              <w:t>1</w:t>
            </w:r>
            <w:r w:rsidR="00E405F9" w:rsidRPr="00945103">
              <w:rPr>
                <w:color w:val="000000" w:themeColor="text1"/>
                <w:sz w:val="18"/>
                <w:szCs w:val="18"/>
                <w:vertAlign w:val="superscript"/>
              </w:rPr>
              <w:t>1</w:t>
            </w:r>
            <w:r w:rsidRPr="00945103">
              <w:rPr>
                <w:color w:val="000000" w:themeColor="text1"/>
                <w:sz w:val="18"/>
                <w:szCs w:val="18"/>
                <w:vertAlign w:val="superscript"/>
              </w:rPr>
              <w:t>(pg1191)</w:t>
            </w:r>
            <w:r w:rsidRPr="00945103">
              <w:rPr>
                <w:color w:val="000000" w:themeColor="text1"/>
                <w:sz w:val="18"/>
                <w:szCs w:val="18"/>
              </w:rPr>
              <w:t xml:space="preserve"> No significant difference was found for any of the variables between posttest 1 and posttest 2, suggesting that children maintained treatment effects after the 12 week washout period. </w:t>
            </w:r>
          </w:p>
          <w:p w14:paraId="0BF76AA7" w14:textId="5AED0CA2" w:rsidR="001D4F60" w:rsidRPr="00945103" w:rsidRDefault="006C0004" w:rsidP="006C0004">
            <w:pPr>
              <w:spacing w:before="120" w:after="120"/>
              <w:rPr>
                <w:color w:val="000000" w:themeColor="text1"/>
                <w:sz w:val="18"/>
                <w:szCs w:val="18"/>
              </w:rPr>
            </w:pPr>
            <w:r w:rsidRPr="00945103">
              <w:rPr>
                <w:color w:val="000000" w:themeColor="text1"/>
                <w:sz w:val="18"/>
                <w:szCs w:val="18"/>
              </w:rPr>
              <w:t xml:space="preserve">While changes in scores for each variable were considered statistically significant from baseline to both </w:t>
            </w:r>
            <w:r w:rsidRPr="00945103">
              <w:rPr>
                <w:color w:val="000000" w:themeColor="text1"/>
                <w:sz w:val="18"/>
                <w:szCs w:val="18"/>
              </w:rPr>
              <w:lastRenderedPageBreak/>
              <w:t>posttests, it is difficult to determine clinical significance based on the overall shortcomings of this study as a result of how the researchers chose to report their findings. Without data on the confidence intervals, standard deviations, power, or minimal clinically important difference, it becomes difficult to truly interpret these results and determine significance. While the authors did not fully explain the validity of their measures, it is likely that the study assumes validity. Unfortunately, data on validity of these measures was unreported, making it difficult to apply this to a patient population, as it is unclear what amount of change is clinically meaningful.</w:t>
            </w:r>
          </w:p>
        </w:tc>
      </w:tr>
    </w:tbl>
    <w:p w14:paraId="37D592DF" w14:textId="77777777" w:rsidR="001D4F60" w:rsidRPr="00945103" w:rsidRDefault="001D4F60" w:rsidP="001D4F60">
      <w:pPr>
        <w:spacing w:before="240" w:after="240"/>
        <w:rPr>
          <w:b/>
          <w:color w:val="000000" w:themeColor="text1"/>
          <w:sz w:val="18"/>
          <w:szCs w:val="18"/>
        </w:rPr>
      </w:pPr>
    </w:p>
    <w:p w14:paraId="17703C1F" w14:textId="25A2BB87" w:rsidR="001D4F60" w:rsidRPr="00945103" w:rsidRDefault="001D4F60" w:rsidP="001D4F60">
      <w:pPr>
        <w:spacing w:before="240" w:after="240"/>
        <w:rPr>
          <w:b/>
          <w:color w:val="000000" w:themeColor="text1"/>
          <w:sz w:val="18"/>
          <w:szCs w:val="18"/>
          <w:vertAlign w:val="superscript"/>
        </w:rPr>
      </w:pPr>
      <w:r w:rsidRPr="00945103">
        <w:rPr>
          <w:b/>
          <w:color w:val="000000" w:themeColor="text1"/>
          <w:sz w:val="18"/>
          <w:szCs w:val="18"/>
        </w:rPr>
        <w:t xml:space="preserve">(2) Description and appraisal of </w:t>
      </w:r>
      <w:r w:rsidR="005766A5" w:rsidRPr="00945103">
        <w:rPr>
          <w:b/>
          <w:color w:val="000000" w:themeColor="text1"/>
          <w:sz w:val="18"/>
          <w:szCs w:val="18"/>
        </w:rPr>
        <w:t>“Effects of Hippotherapy on Gait Parameters in Children With Bilateral Spastic Cerebral Palsy”</w:t>
      </w:r>
      <w:r w:rsidRPr="00945103">
        <w:rPr>
          <w:b/>
          <w:color w:val="000000" w:themeColor="text1"/>
          <w:sz w:val="18"/>
          <w:szCs w:val="18"/>
        </w:rPr>
        <w:t xml:space="preserve"> by </w:t>
      </w:r>
      <w:r w:rsidR="005766A5" w:rsidRPr="00945103">
        <w:rPr>
          <w:b/>
          <w:color w:val="000000" w:themeColor="text1"/>
          <w:sz w:val="18"/>
          <w:szCs w:val="18"/>
        </w:rPr>
        <w:t>Kwon JY, Chang HJ, Lee JY, Ha Y, Lee PK, and Kim YH (</w:t>
      </w:r>
      <w:proofErr w:type="gramStart"/>
      <w:r w:rsidR="005766A5" w:rsidRPr="00945103">
        <w:rPr>
          <w:b/>
          <w:color w:val="000000" w:themeColor="text1"/>
          <w:sz w:val="18"/>
          <w:szCs w:val="18"/>
        </w:rPr>
        <w:t>2011)</w:t>
      </w:r>
      <w:r w:rsidR="00FC3E04" w:rsidRPr="00945103">
        <w:rPr>
          <w:b/>
          <w:color w:val="000000" w:themeColor="text1"/>
          <w:sz w:val="18"/>
          <w:szCs w:val="18"/>
          <w:vertAlign w:val="superscript"/>
        </w:rPr>
        <w:t>8</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945103" w14:paraId="0D1BFF60" w14:textId="77777777" w:rsidTr="009E380F">
        <w:tc>
          <w:tcPr>
            <w:tcW w:w="10421" w:type="dxa"/>
            <w:shd w:val="clear" w:color="auto" w:fill="E6E6E6"/>
          </w:tcPr>
          <w:p w14:paraId="47BF3333" w14:textId="3A29EBA5" w:rsidR="001D4F60" w:rsidRPr="00764B9B" w:rsidRDefault="001D4F60" w:rsidP="009E380F">
            <w:pPr>
              <w:spacing w:before="120" w:after="120"/>
              <w:rPr>
                <w:b/>
                <w:color w:val="000000" w:themeColor="text1"/>
                <w:sz w:val="18"/>
                <w:szCs w:val="18"/>
                <w:vertAlign w:val="superscript"/>
              </w:rPr>
            </w:pPr>
            <w:r w:rsidRPr="00945103">
              <w:rPr>
                <w:b/>
                <w:color w:val="000000" w:themeColor="text1"/>
                <w:sz w:val="18"/>
                <w:szCs w:val="18"/>
              </w:rPr>
              <w:t>Aim/Objective of the Study/Systematic Review</w:t>
            </w:r>
            <w:proofErr w:type="gramStart"/>
            <w:r w:rsidRPr="00945103">
              <w:rPr>
                <w:b/>
                <w:color w:val="000000" w:themeColor="text1"/>
                <w:sz w:val="18"/>
                <w:szCs w:val="18"/>
              </w:rPr>
              <w:t>:</w:t>
            </w:r>
            <w:r w:rsidR="00764B9B">
              <w:rPr>
                <w:b/>
                <w:color w:val="000000" w:themeColor="text1"/>
                <w:sz w:val="18"/>
                <w:szCs w:val="18"/>
                <w:vertAlign w:val="superscript"/>
              </w:rPr>
              <w:t>8</w:t>
            </w:r>
            <w:proofErr w:type="gramEnd"/>
          </w:p>
        </w:tc>
      </w:tr>
      <w:tr w:rsidR="001D4F60" w:rsidRPr="00945103" w14:paraId="782D0C82" w14:textId="77777777" w:rsidTr="009E380F">
        <w:tc>
          <w:tcPr>
            <w:tcW w:w="10421" w:type="dxa"/>
            <w:tcBorders>
              <w:bottom w:val="single" w:sz="4" w:space="0" w:color="auto"/>
            </w:tcBorders>
            <w:shd w:val="clear" w:color="auto" w:fill="auto"/>
          </w:tcPr>
          <w:p w14:paraId="32DA34EC" w14:textId="15640BEB" w:rsidR="001D4F60" w:rsidRPr="00945103" w:rsidRDefault="005766A5" w:rsidP="00764B9B">
            <w:pPr>
              <w:spacing w:before="120" w:after="120"/>
              <w:rPr>
                <w:color w:val="000000" w:themeColor="text1"/>
                <w:sz w:val="18"/>
                <w:szCs w:val="18"/>
              </w:rPr>
            </w:pPr>
            <w:r w:rsidRPr="00945103">
              <w:rPr>
                <w:color w:val="000000" w:themeColor="text1"/>
                <w:sz w:val="18"/>
                <w:szCs w:val="18"/>
              </w:rPr>
              <w:t xml:space="preserve">The objective of this study was to assess how hippotherapy </w:t>
            </w:r>
            <w:proofErr w:type="gramStart"/>
            <w:r w:rsidRPr="00945103">
              <w:rPr>
                <w:color w:val="000000" w:themeColor="text1"/>
                <w:sz w:val="18"/>
                <w:szCs w:val="18"/>
              </w:rPr>
              <w:t>effects</w:t>
            </w:r>
            <w:proofErr w:type="gramEnd"/>
            <w:r w:rsidRPr="00945103">
              <w:rPr>
                <w:color w:val="000000" w:themeColor="text1"/>
                <w:sz w:val="18"/>
                <w:szCs w:val="18"/>
              </w:rPr>
              <w:t xml:space="preserve"> </w:t>
            </w:r>
            <w:r w:rsidR="00764B9B">
              <w:rPr>
                <w:color w:val="000000" w:themeColor="text1"/>
                <w:sz w:val="18"/>
                <w:szCs w:val="18"/>
              </w:rPr>
              <w:t>spatial and temporal parameters as well as hip and pelvic kinematics of gait</w:t>
            </w:r>
            <w:r w:rsidRPr="00945103">
              <w:rPr>
                <w:color w:val="000000" w:themeColor="text1"/>
                <w:sz w:val="18"/>
                <w:szCs w:val="18"/>
              </w:rPr>
              <w:t xml:space="preserve"> among ambulatory children diagnosed with bilateral spastic cerebral palsy. </w:t>
            </w:r>
          </w:p>
        </w:tc>
      </w:tr>
      <w:tr w:rsidR="001D4F60" w:rsidRPr="00945103" w14:paraId="2120274E" w14:textId="77777777" w:rsidTr="009E380F">
        <w:tc>
          <w:tcPr>
            <w:tcW w:w="10421" w:type="dxa"/>
            <w:shd w:val="clear" w:color="auto" w:fill="E6E6E6"/>
          </w:tcPr>
          <w:p w14:paraId="73DA84A8" w14:textId="01045FDD" w:rsidR="001D4F60" w:rsidRPr="00945103" w:rsidRDefault="001D4F60" w:rsidP="009E380F">
            <w:pPr>
              <w:spacing w:before="120" w:after="120"/>
              <w:jc w:val="both"/>
              <w:rPr>
                <w:b/>
                <w:color w:val="000000" w:themeColor="text1"/>
                <w:sz w:val="18"/>
                <w:szCs w:val="18"/>
              </w:rPr>
            </w:pPr>
            <w:r w:rsidRPr="00945103">
              <w:rPr>
                <w:b/>
                <w:color w:val="000000" w:themeColor="text1"/>
                <w:sz w:val="18"/>
                <w:szCs w:val="18"/>
              </w:rPr>
              <w:t>Study Design</w:t>
            </w:r>
          </w:p>
        </w:tc>
      </w:tr>
      <w:tr w:rsidR="001D4F60" w:rsidRPr="00945103" w14:paraId="7916724C" w14:textId="77777777" w:rsidTr="009E380F">
        <w:tc>
          <w:tcPr>
            <w:tcW w:w="10421" w:type="dxa"/>
            <w:tcBorders>
              <w:bottom w:val="single" w:sz="4" w:space="0" w:color="auto"/>
            </w:tcBorders>
            <w:shd w:val="clear" w:color="auto" w:fill="auto"/>
          </w:tcPr>
          <w:p w14:paraId="76FA3D81" w14:textId="7FF5B8ED" w:rsidR="001D4F60" w:rsidRPr="00945103" w:rsidRDefault="005766A5" w:rsidP="00FC3E04">
            <w:pPr>
              <w:spacing w:before="120" w:after="120"/>
              <w:rPr>
                <w:color w:val="000000" w:themeColor="text1"/>
                <w:sz w:val="18"/>
                <w:szCs w:val="18"/>
              </w:rPr>
            </w:pPr>
            <w:r w:rsidRPr="00945103">
              <w:rPr>
                <w:color w:val="000000" w:themeColor="text1"/>
                <w:sz w:val="18"/>
                <w:szCs w:val="18"/>
              </w:rPr>
              <w:t xml:space="preserve">Quasi-experimental; nonrandomized repeated measures pre-posttest design with examiner blinding. Outcomes measured at baseline prior to intervention and after 8 weeks of hippotherapy intervention. Control group received conventional physical therapy, but did not undergo hippotherapy intervention. </w:t>
            </w:r>
          </w:p>
        </w:tc>
      </w:tr>
      <w:tr w:rsidR="001D4F60" w:rsidRPr="00945103" w14:paraId="50E07DD3" w14:textId="77777777" w:rsidTr="009E380F">
        <w:tc>
          <w:tcPr>
            <w:tcW w:w="10421" w:type="dxa"/>
            <w:shd w:val="clear" w:color="auto" w:fill="E6E6E6"/>
          </w:tcPr>
          <w:p w14:paraId="4615E434" w14:textId="10C44D3E" w:rsidR="001D4F60" w:rsidRPr="00945103" w:rsidRDefault="001D4F60" w:rsidP="005766A5">
            <w:pPr>
              <w:spacing w:before="120" w:after="120"/>
              <w:rPr>
                <w:b/>
                <w:color w:val="000000" w:themeColor="text1"/>
                <w:sz w:val="18"/>
                <w:szCs w:val="18"/>
                <w:vertAlign w:val="superscript"/>
              </w:rPr>
            </w:pPr>
            <w:r w:rsidRPr="00945103">
              <w:rPr>
                <w:b/>
                <w:color w:val="000000" w:themeColor="text1"/>
                <w:sz w:val="18"/>
                <w:szCs w:val="18"/>
              </w:rPr>
              <w:t>Setting</w:t>
            </w:r>
            <w:r w:rsidR="00FC3E04" w:rsidRPr="00945103">
              <w:rPr>
                <w:b/>
                <w:color w:val="000000" w:themeColor="text1"/>
                <w:sz w:val="18"/>
                <w:szCs w:val="18"/>
                <w:vertAlign w:val="superscript"/>
              </w:rPr>
              <w:t>8</w:t>
            </w:r>
          </w:p>
        </w:tc>
      </w:tr>
      <w:tr w:rsidR="001D4F60" w:rsidRPr="00945103" w14:paraId="5B18D3D6" w14:textId="77777777" w:rsidTr="009E380F">
        <w:tc>
          <w:tcPr>
            <w:tcW w:w="10421" w:type="dxa"/>
            <w:tcBorders>
              <w:bottom w:val="single" w:sz="4" w:space="0" w:color="auto"/>
            </w:tcBorders>
            <w:shd w:val="clear" w:color="auto" w:fill="auto"/>
          </w:tcPr>
          <w:p w14:paraId="0DF12285" w14:textId="77777777" w:rsidR="005766A5" w:rsidRPr="00945103" w:rsidRDefault="005766A5" w:rsidP="005766A5">
            <w:pPr>
              <w:spacing w:before="120" w:after="120"/>
              <w:rPr>
                <w:color w:val="000000" w:themeColor="text1"/>
                <w:sz w:val="18"/>
                <w:szCs w:val="18"/>
              </w:rPr>
            </w:pPr>
            <w:r w:rsidRPr="00945103">
              <w:rPr>
                <w:color w:val="000000" w:themeColor="text1"/>
                <w:sz w:val="18"/>
                <w:szCs w:val="18"/>
              </w:rPr>
              <w:t xml:space="preserve">Hippotherapy intervention was provided in an 18x27m indoor riding arena located in the small city of </w:t>
            </w:r>
            <w:proofErr w:type="spellStart"/>
            <w:r w:rsidRPr="00945103">
              <w:rPr>
                <w:color w:val="000000" w:themeColor="text1"/>
                <w:sz w:val="18"/>
                <w:szCs w:val="18"/>
              </w:rPr>
              <w:t>Gunpo</w:t>
            </w:r>
            <w:proofErr w:type="spellEnd"/>
            <w:r w:rsidRPr="00945103">
              <w:rPr>
                <w:color w:val="000000" w:themeColor="text1"/>
                <w:sz w:val="18"/>
                <w:szCs w:val="18"/>
              </w:rPr>
              <w:t xml:space="preserve">, </w:t>
            </w:r>
            <w:proofErr w:type="spellStart"/>
            <w:r w:rsidRPr="00945103">
              <w:rPr>
                <w:color w:val="000000" w:themeColor="text1"/>
                <w:sz w:val="18"/>
                <w:szCs w:val="18"/>
              </w:rPr>
              <w:t>Kyunggido</w:t>
            </w:r>
            <w:proofErr w:type="spellEnd"/>
            <w:r w:rsidRPr="00945103">
              <w:rPr>
                <w:color w:val="000000" w:themeColor="text1"/>
                <w:sz w:val="18"/>
                <w:szCs w:val="18"/>
              </w:rPr>
              <w:t xml:space="preserve">, Republic of Korea. </w:t>
            </w:r>
          </w:p>
          <w:p w14:paraId="76C601DC" w14:textId="0106EB84" w:rsidR="005766A5" w:rsidRPr="00945103" w:rsidRDefault="005766A5" w:rsidP="005766A5">
            <w:pPr>
              <w:spacing w:before="120" w:after="120"/>
              <w:rPr>
                <w:color w:val="000000" w:themeColor="text1"/>
                <w:sz w:val="18"/>
                <w:szCs w:val="18"/>
              </w:rPr>
            </w:pPr>
            <w:r w:rsidRPr="00945103">
              <w:rPr>
                <w:color w:val="000000" w:themeColor="text1"/>
                <w:sz w:val="18"/>
                <w:szCs w:val="18"/>
              </w:rPr>
              <w:t xml:space="preserve">Conventional PT was provided to both the control and experimental group at a “local gymnasium” near </w:t>
            </w:r>
            <w:proofErr w:type="spellStart"/>
            <w:r w:rsidRPr="00945103">
              <w:rPr>
                <w:color w:val="000000" w:themeColor="text1"/>
                <w:sz w:val="18"/>
                <w:szCs w:val="18"/>
              </w:rPr>
              <w:t>Gunpo</w:t>
            </w:r>
            <w:proofErr w:type="spellEnd"/>
            <w:r w:rsidRPr="00945103">
              <w:rPr>
                <w:color w:val="000000" w:themeColor="text1"/>
                <w:sz w:val="18"/>
                <w:szCs w:val="18"/>
              </w:rPr>
              <w:t xml:space="preserve">, </w:t>
            </w:r>
            <w:proofErr w:type="spellStart"/>
            <w:r w:rsidRPr="00945103">
              <w:rPr>
                <w:color w:val="000000" w:themeColor="text1"/>
                <w:sz w:val="18"/>
                <w:szCs w:val="18"/>
              </w:rPr>
              <w:t>Kyunggido</w:t>
            </w:r>
            <w:proofErr w:type="spellEnd"/>
            <w:r w:rsidRPr="00945103">
              <w:rPr>
                <w:color w:val="000000" w:themeColor="text1"/>
                <w:sz w:val="18"/>
                <w:szCs w:val="18"/>
              </w:rPr>
              <w:t xml:space="preserve">, Republic of Korea via Samsung’s Riding for the Disabled </w:t>
            </w:r>
            <w:proofErr w:type="gramStart"/>
            <w:r w:rsidRPr="00945103">
              <w:rPr>
                <w:color w:val="000000" w:themeColor="text1"/>
                <w:sz w:val="18"/>
                <w:szCs w:val="18"/>
              </w:rPr>
              <w:t>Program.</w:t>
            </w:r>
            <w:r w:rsidR="00FC3E04" w:rsidRPr="00945103">
              <w:rPr>
                <w:color w:val="000000" w:themeColor="text1"/>
                <w:sz w:val="18"/>
                <w:szCs w:val="18"/>
                <w:vertAlign w:val="superscript"/>
              </w:rPr>
              <w:t>8(</w:t>
            </w:r>
            <w:proofErr w:type="gramEnd"/>
            <w:r w:rsidR="00FC3E04" w:rsidRPr="00945103">
              <w:rPr>
                <w:color w:val="000000" w:themeColor="text1"/>
                <w:sz w:val="18"/>
                <w:szCs w:val="18"/>
                <w:vertAlign w:val="superscript"/>
              </w:rPr>
              <w:t xml:space="preserve">pg775) </w:t>
            </w:r>
          </w:p>
          <w:p w14:paraId="37C35175" w14:textId="55D40D2D" w:rsidR="001D4F60" w:rsidRPr="00945103" w:rsidRDefault="005766A5" w:rsidP="005766A5">
            <w:pPr>
              <w:spacing w:before="120" w:after="120"/>
              <w:rPr>
                <w:color w:val="000000" w:themeColor="text1"/>
                <w:sz w:val="18"/>
                <w:szCs w:val="18"/>
              </w:rPr>
            </w:pPr>
            <w:r w:rsidRPr="00945103">
              <w:rPr>
                <w:color w:val="000000" w:themeColor="text1"/>
                <w:sz w:val="18"/>
                <w:szCs w:val="18"/>
              </w:rPr>
              <w:t xml:space="preserve">Testing center for gait analysis: Department of Physical and Rehabilitation Medicine, </w:t>
            </w:r>
            <w:proofErr w:type="spellStart"/>
            <w:r w:rsidRPr="00945103">
              <w:rPr>
                <w:color w:val="000000" w:themeColor="text1"/>
                <w:sz w:val="18"/>
                <w:szCs w:val="18"/>
              </w:rPr>
              <w:t>Sungkyunkwan</w:t>
            </w:r>
            <w:proofErr w:type="spellEnd"/>
            <w:r w:rsidRPr="00945103">
              <w:rPr>
                <w:color w:val="000000" w:themeColor="text1"/>
                <w:sz w:val="18"/>
                <w:szCs w:val="18"/>
              </w:rPr>
              <w:t xml:space="preserve"> University School of Medicine, Samsung Medical Center, Seoul, Republic of Korea. </w:t>
            </w:r>
          </w:p>
        </w:tc>
      </w:tr>
      <w:tr w:rsidR="001D4F60" w:rsidRPr="00945103" w14:paraId="5FB477AE" w14:textId="77777777" w:rsidTr="009E380F">
        <w:tc>
          <w:tcPr>
            <w:tcW w:w="10421" w:type="dxa"/>
            <w:shd w:val="clear" w:color="auto" w:fill="E6E6E6"/>
          </w:tcPr>
          <w:p w14:paraId="4B10D47C" w14:textId="0185CAA0" w:rsidR="001D4F60" w:rsidRPr="00945103" w:rsidRDefault="001D4F60" w:rsidP="009E380F">
            <w:pPr>
              <w:spacing w:before="120" w:after="120"/>
              <w:rPr>
                <w:b/>
                <w:color w:val="000000" w:themeColor="text1"/>
                <w:sz w:val="18"/>
                <w:szCs w:val="18"/>
                <w:vertAlign w:val="superscript"/>
              </w:rPr>
            </w:pPr>
            <w:r w:rsidRPr="00945103">
              <w:rPr>
                <w:b/>
                <w:color w:val="000000" w:themeColor="text1"/>
                <w:sz w:val="18"/>
                <w:szCs w:val="18"/>
              </w:rPr>
              <w:t>Participants</w:t>
            </w:r>
            <w:r w:rsidR="00FC3E04" w:rsidRPr="00945103">
              <w:rPr>
                <w:b/>
                <w:color w:val="000000" w:themeColor="text1"/>
                <w:sz w:val="18"/>
                <w:szCs w:val="18"/>
                <w:vertAlign w:val="superscript"/>
              </w:rPr>
              <w:t>8</w:t>
            </w:r>
          </w:p>
        </w:tc>
      </w:tr>
      <w:tr w:rsidR="001D4F60" w:rsidRPr="00945103" w14:paraId="7AE9BA4C" w14:textId="77777777" w:rsidTr="009E380F">
        <w:tc>
          <w:tcPr>
            <w:tcW w:w="10421" w:type="dxa"/>
            <w:tcBorders>
              <w:bottom w:val="single" w:sz="4" w:space="0" w:color="auto"/>
            </w:tcBorders>
            <w:shd w:val="clear" w:color="auto" w:fill="auto"/>
          </w:tcPr>
          <w:p w14:paraId="0CD7E2FB" w14:textId="77777777" w:rsidR="005766A5" w:rsidRPr="00945103" w:rsidRDefault="005766A5" w:rsidP="005766A5">
            <w:pPr>
              <w:spacing w:before="120" w:after="120"/>
              <w:rPr>
                <w:color w:val="000000" w:themeColor="text1"/>
                <w:sz w:val="18"/>
                <w:szCs w:val="18"/>
              </w:rPr>
            </w:pPr>
            <w:r w:rsidRPr="00945103">
              <w:rPr>
                <w:color w:val="000000" w:themeColor="text1"/>
                <w:sz w:val="18"/>
                <w:szCs w:val="18"/>
              </w:rPr>
              <w:t xml:space="preserve">Characteristics of all participants (intervention and control group): </w:t>
            </w:r>
          </w:p>
          <w:p w14:paraId="512B797F" w14:textId="77777777" w:rsidR="005766A5" w:rsidRPr="00945103" w:rsidRDefault="005766A5" w:rsidP="005766A5">
            <w:pPr>
              <w:pStyle w:val="ListParagraph"/>
              <w:numPr>
                <w:ilvl w:val="0"/>
                <w:numId w:val="24"/>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Diagnosis of bilateral spastic diplegia associated with cerebral palsy (GMFCS levels I-II; 1:3 ratio of level I: level II) </w:t>
            </w:r>
          </w:p>
          <w:p w14:paraId="0BE0CD77" w14:textId="143907D0" w:rsidR="005766A5" w:rsidRPr="00945103" w:rsidRDefault="005766A5" w:rsidP="005766A5">
            <w:pPr>
              <w:pStyle w:val="ListParagraph"/>
              <w:numPr>
                <w:ilvl w:val="0"/>
                <w:numId w:val="24"/>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Purposive sample of children recruited for this study from “outpatients at Samsung Medical Center” between October 2008 to June 2010; however, authors do not indicate how participants were </w:t>
            </w:r>
            <w:proofErr w:type="gramStart"/>
            <w:r w:rsidRPr="00945103">
              <w:rPr>
                <w:rFonts w:ascii="Verdana" w:hAnsi="Verdana"/>
                <w:color w:val="000000" w:themeColor="text1"/>
                <w:sz w:val="18"/>
                <w:szCs w:val="18"/>
              </w:rPr>
              <w:t>recruited.</w:t>
            </w:r>
            <w:r w:rsidR="00FC3E04" w:rsidRPr="00945103">
              <w:rPr>
                <w:rFonts w:ascii="Verdana" w:hAnsi="Verdana"/>
                <w:color w:val="000000" w:themeColor="text1"/>
                <w:sz w:val="18"/>
                <w:szCs w:val="18"/>
                <w:vertAlign w:val="superscript"/>
              </w:rPr>
              <w:t>8(</w:t>
            </w:r>
            <w:proofErr w:type="gramEnd"/>
            <w:r w:rsidR="00FC3E04" w:rsidRPr="00945103">
              <w:rPr>
                <w:rFonts w:ascii="Verdana" w:hAnsi="Verdana"/>
                <w:color w:val="000000" w:themeColor="text1"/>
                <w:sz w:val="18"/>
                <w:szCs w:val="18"/>
                <w:vertAlign w:val="superscript"/>
              </w:rPr>
              <w:t>pg775)</w:t>
            </w:r>
            <w:r w:rsidRPr="00945103">
              <w:rPr>
                <w:rFonts w:ascii="Verdana" w:hAnsi="Verdana"/>
                <w:color w:val="000000" w:themeColor="text1"/>
                <w:sz w:val="18"/>
                <w:szCs w:val="18"/>
              </w:rPr>
              <w:t xml:space="preserve"> </w:t>
            </w:r>
          </w:p>
          <w:p w14:paraId="4A36F6EB" w14:textId="043808C7" w:rsidR="005766A5" w:rsidRPr="00945103" w:rsidRDefault="005766A5" w:rsidP="005766A5">
            <w:pPr>
              <w:pStyle w:val="ListParagraph"/>
              <w:numPr>
                <w:ilvl w:val="0"/>
                <w:numId w:val="24"/>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Participants were required to weigh no more than 35kg (approximately 77lbs), as the limit of the child’s body weight was determined to be </w:t>
            </w:r>
            <w:r w:rsidR="00E14CEA">
              <w:rPr>
                <w:rFonts w:ascii="Verdana" w:hAnsi="Verdana"/>
                <w:color w:val="000000" w:themeColor="text1"/>
                <w:sz w:val="18"/>
                <w:szCs w:val="18"/>
              </w:rPr>
              <w:t>“</w:t>
            </w:r>
            <w:r w:rsidRPr="00945103">
              <w:rPr>
                <w:rFonts w:ascii="Verdana" w:hAnsi="Verdana"/>
                <w:color w:val="000000" w:themeColor="text1"/>
                <w:sz w:val="18"/>
                <w:szCs w:val="18"/>
              </w:rPr>
              <w:t>20% of the horses weight</w:t>
            </w:r>
            <w:r w:rsidR="00E14CEA">
              <w:rPr>
                <w:rFonts w:ascii="Verdana" w:hAnsi="Verdana"/>
                <w:color w:val="000000" w:themeColor="text1"/>
                <w:sz w:val="18"/>
                <w:szCs w:val="18"/>
              </w:rPr>
              <w:t>”</w:t>
            </w:r>
            <w:r w:rsidRPr="00945103">
              <w:rPr>
                <w:rFonts w:ascii="Verdana" w:hAnsi="Verdana"/>
                <w:color w:val="000000" w:themeColor="text1"/>
                <w:sz w:val="18"/>
                <w:szCs w:val="18"/>
              </w:rPr>
              <w:t xml:space="preserve"> per recommendations of the North American Riding for the Handicapped </w:t>
            </w:r>
            <w:proofErr w:type="gramStart"/>
            <w:r w:rsidRPr="00945103">
              <w:rPr>
                <w:rFonts w:ascii="Verdana" w:hAnsi="Verdana"/>
                <w:color w:val="000000" w:themeColor="text1"/>
                <w:sz w:val="18"/>
                <w:szCs w:val="18"/>
              </w:rPr>
              <w:t>Association.</w:t>
            </w:r>
            <w:r w:rsidR="00FC3E04" w:rsidRPr="00945103">
              <w:rPr>
                <w:rFonts w:ascii="Verdana" w:hAnsi="Verdana"/>
                <w:color w:val="000000" w:themeColor="text1"/>
                <w:sz w:val="18"/>
                <w:szCs w:val="18"/>
                <w:vertAlign w:val="superscript"/>
              </w:rPr>
              <w:t>8(</w:t>
            </w:r>
            <w:proofErr w:type="gramEnd"/>
            <w:r w:rsidR="00FC3E04" w:rsidRPr="00945103">
              <w:rPr>
                <w:rFonts w:ascii="Verdana" w:hAnsi="Verdana"/>
                <w:color w:val="000000" w:themeColor="text1"/>
                <w:sz w:val="18"/>
                <w:szCs w:val="18"/>
                <w:vertAlign w:val="superscript"/>
              </w:rPr>
              <w:t xml:space="preserve">pg775) </w:t>
            </w:r>
          </w:p>
          <w:p w14:paraId="39AB610D" w14:textId="61913DA4" w:rsidR="005766A5" w:rsidRPr="00945103" w:rsidRDefault="00FC3E04" w:rsidP="005766A5">
            <w:pPr>
              <w:pStyle w:val="ListParagraph"/>
              <w:numPr>
                <w:ilvl w:val="0"/>
                <w:numId w:val="24"/>
              </w:numPr>
              <w:spacing w:before="120" w:after="120"/>
              <w:rPr>
                <w:rFonts w:ascii="Verdana" w:hAnsi="Verdana"/>
                <w:color w:val="000000" w:themeColor="text1"/>
                <w:sz w:val="18"/>
                <w:szCs w:val="18"/>
              </w:rPr>
            </w:pPr>
            <w:r w:rsidRPr="00945103">
              <w:rPr>
                <w:rFonts w:ascii="Verdana" w:hAnsi="Verdana"/>
                <w:color w:val="000000" w:themeColor="text1"/>
                <w:sz w:val="18"/>
                <w:szCs w:val="18"/>
              </w:rPr>
              <w:t>Subjects were excluded if they had</w:t>
            </w:r>
            <w:r w:rsidR="005766A5" w:rsidRPr="00945103">
              <w:rPr>
                <w:rFonts w:ascii="Verdana" w:hAnsi="Verdana"/>
                <w:color w:val="000000" w:themeColor="text1"/>
                <w:sz w:val="18"/>
                <w:szCs w:val="18"/>
              </w:rPr>
              <w:t xml:space="preserve"> </w:t>
            </w:r>
            <w:r w:rsidRPr="00945103">
              <w:rPr>
                <w:rFonts w:ascii="Verdana" w:hAnsi="Verdana"/>
                <w:color w:val="000000" w:themeColor="text1"/>
                <w:sz w:val="18"/>
                <w:szCs w:val="18"/>
              </w:rPr>
              <w:t xml:space="preserve">a history of recent </w:t>
            </w:r>
            <w:proofErr w:type="spellStart"/>
            <w:r w:rsidRPr="00945103">
              <w:rPr>
                <w:rFonts w:ascii="Verdana" w:hAnsi="Verdana"/>
                <w:color w:val="000000" w:themeColor="text1"/>
                <w:sz w:val="18"/>
                <w:szCs w:val="18"/>
              </w:rPr>
              <w:t>botulinum</w:t>
            </w:r>
            <w:proofErr w:type="spellEnd"/>
            <w:r w:rsidR="005766A5" w:rsidRPr="00945103">
              <w:rPr>
                <w:rFonts w:ascii="Verdana" w:hAnsi="Verdana"/>
                <w:color w:val="000000" w:themeColor="text1"/>
                <w:sz w:val="18"/>
                <w:szCs w:val="18"/>
              </w:rPr>
              <w:t xml:space="preserve"> toxin injection (within 6 months prior), recent selective dorsal </w:t>
            </w:r>
            <w:proofErr w:type="spellStart"/>
            <w:r w:rsidR="005766A5" w:rsidRPr="00945103">
              <w:rPr>
                <w:rFonts w:ascii="Verdana" w:hAnsi="Verdana"/>
                <w:color w:val="000000" w:themeColor="text1"/>
                <w:sz w:val="18"/>
                <w:szCs w:val="18"/>
              </w:rPr>
              <w:t>rhizotomy</w:t>
            </w:r>
            <w:proofErr w:type="spellEnd"/>
            <w:r w:rsidR="005766A5" w:rsidRPr="00945103">
              <w:rPr>
                <w:rFonts w:ascii="Verdana" w:hAnsi="Verdana"/>
                <w:color w:val="000000" w:themeColor="text1"/>
                <w:sz w:val="18"/>
                <w:szCs w:val="18"/>
              </w:rPr>
              <w:t xml:space="preserve"> or orthopedic surgical procedure (within 1 year prior), moderate to severe cognitive disability, uncontrolled seizure disorder, or poor visual or hearing </w:t>
            </w:r>
            <w:proofErr w:type="gramStart"/>
            <w:r w:rsidR="005766A5" w:rsidRPr="00945103">
              <w:rPr>
                <w:rFonts w:ascii="Verdana" w:hAnsi="Verdana"/>
                <w:color w:val="000000" w:themeColor="text1"/>
                <w:sz w:val="18"/>
                <w:szCs w:val="18"/>
              </w:rPr>
              <w:t>acuity.</w:t>
            </w:r>
            <w:r w:rsidRPr="00945103">
              <w:rPr>
                <w:rFonts w:ascii="Verdana" w:hAnsi="Verdana"/>
                <w:color w:val="000000" w:themeColor="text1"/>
                <w:sz w:val="18"/>
                <w:szCs w:val="18"/>
                <w:vertAlign w:val="superscript"/>
              </w:rPr>
              <w:t>8(</w:t>
            </w:r>
            <w:proofErr w:type="gramEnd"/>
            <w:r w:rsidRPr="00945103">
              <w:rPr>
                <w:rFonts w:ascii="Verdana" w:hAnsi="Verdana"/>
                <w:color w:val="000000" w:themeColor="text1"/>
                <w:sz w:val="18"/>
                <w:szCs w:val="18"/>
                <w:vertAlign w:val="superscript"/>
              </w:rPr>
              <w:t xml:space="preserve">pg775) </w:t>
            </w:r>
          </w:p>
          <w:p w14:paraId="7EB6F4BA" w14:textId="77777777" w:rsidR="005766A5" w:rsidRPr="00945103" w:rsidRDefault="005766A5" w:rsidP="005766A5">
            <w:pPr>
              <w:pStyle w:val="ListParagraph"/>
              <w:numPr>
                <w:ilvl w:val="0"/>
                <w:numId w:val="24"/>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No dropouts were reported during the course of the study. </w:t>
            </w:r>
          </w:p>
          <w:p w14:paraId="4BD78EF0" w14:textId="77777777" w:rsidR="005766A5" w:rsidRPr="00945103" w:rsidRDefault="005766A5" w:rsidP="005766A5">
            <w:pPr>
              <w:spacing w:before="120" w:after="120"/>
              <w:rPr>
                <w:color w:val="000000" w:themeColor="text1"/>
                <w:sz w:val="18"/>
                <w:szCs w:val="18"/>
              </w:rPr>
            </w:pPr>
            <w:r w:rsidRPr="00945103">
              <w:rPr>
                <w:color w:val="000000" w:themeColor="text1"/>
                <w:sz w:val="18"/>
                <w:szCs w:val="18"/>
              </w:rPr>
              <w:t>Participants within intervention group:</w:t>
            </w:r>
          </w:p>
          <w:p w14:paraId="27936155" w14:textId="340037F9" w:rsidR="005766A5" w:rsidRPr="00945103" w:rsidRDefault="00414D2F" w:rsidP="005766A5">
            <w:pPr>
              <w:pStyle w:val="ListParagraph"/>
              <w:numPr>
                <w:ilvl w:val="0"/>
                <w:numId w:val="24"/>
              </w:numPr>
              <w:spacing w:before="120" w:after="120"/>
              <w:rPr>
                <w:rFonts w:ascii="Verdana" w:hAnsi="Verdana"/>
                <w:color w:val="000000" w:themeColor="text1"/>
                <w:sz w:val="18"/>
                <w:szCs w:val="18"/>
              </w:rPr>
            </w:pPr>
            <w:proofErr w:type="gramStart"/>
            <w:r>
              <w:rPr>
                <w:rFonts w:ascii="Verdana" w:hAnsi="Verdana"/>
                <w:color w:val="000000" w:themeColor="text1"/>
                <w:sz w:val="18"/>
                <w:szCs w:val="18"/>
              </w:rPr>
              <w:t>n</w:t>
            </w:r>
            <w:proofErr w:type="gramEnd"/>
            <w:r w:rsidR="005766A5" w:rsidRPr="00945103">
              <w:rPr>
                <w:rFonts w:ascii="Verdana" w:hAnsi="Verdana"/>
                <w:color w:val="000000" w:themeColor="text1"/>
                <w:sz w:val="18"/>
                <w:szCs w:val="18"/>
              </w:rPr>
              <w:t>=16</w:t>
            </w:r>
          </w:p>
          <w:p w14:paraId="5C09D30B" w14:textId="77777777" w:rsidR="005766A5" w:rsidRPr="00945103" w:rsidRDefault="005766A5" w:rsidP="005766A5">
            <w:pPr>
              <w:pStyle w:val="ListParagraph"/>
              <w:numPr>
                <w:ilvl w:val="0"/>
                <w:numId w:val="24"/>
              </w:numPr>
              <w:spacing w:before="120" w:after="120"/>
              <w:rPr>
                <w:rFonts w:ascii="Verdana" w:hAnsi="Verdana"/>
                <w:color w:val="000000" w:themeColor="text1"/>
                <w:sz w:val="18"/>
                <w:szCs w:val="18"/>
              </w:rPr>
            </w:pPr>
            <w:r w:rsidRPr="00945103">
              <w:rPr>
                <w:rFonts w:ascii="Verdana" w:hAnsi="Verdana"/>
                <w:color w:val="000000" w:themeColor="text1"/>
                <w:sz w:val="18"/>
                <w:szCs w:val="18"/>
              </w:rPr>
              <w:t>Ages 4-9 (average 6.4 +/- 1.7 years)</w:t>
            </w:r>
          </w:p>
          <w:p w14:paraId="7FF22CAD" w14:textId="77777777" w:rsidR="005766A5" w:rsidRPr="00945103" w:rsidRDefault="005766A5" w:rsidP="005766A5">
            <w:pPr>
              <w:pStyle w:val="ListParagraph"/>
              <w:numPr>
                <w:ilvl w:val="0"/>
                <w:numId w:val="24"/>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11 boys, 5 girls </w:t>
            </w:r>
          </w:p>
          <w:p w14:paraId="08A8E755" w14:textId="77777777" w:rsidR="005766A5" w:rsidRPr="00945103" w:rsidRDefault="005766A5" w:rsidP="005766A5">
            <w:pPr>
              <w:pStyle w:val="ListParagraph"/>
              <w:numPr>
                <w:ilvl w:val="0"/>
                <w:numId w:val="24"/>
              </w:numPr>
              <w:spacing w:before="120" w:after="120"/>
              <w:rPr>
                <w:rFonts w:ascii="Verdana" w:hAnsi="Verdana"/>
                <w:color w:val="000000" w:themeColor="text1"/>
                <w:sz w:val="18"/>
                <w:szCs w:val="18"/>
              </w:rPr>
            </w:pPr>
            <w:r w:rsidRPr="00945103">
              <w:rPr>
                <w:rFonts w:ascii="Verdana" w:hAnsi="Verdana"/>
                <w:color w:val="000000" w:themeColor="text1"/>
                <w:sz w:val="18"/>
                <w:szCs w:val="18"/>
              </w:rPr>
              <w:t>Average body weight: 21.8kg (+/-6.9kg)</w:t>
            </w:r>
          </w:p>
          <w:p w14:paraId="52BF4C5E" w14:textId="7EE34AA0" w:rsidR="005766A5" w:rsidRPr="00945103" w:rsidRDefault="005766A5" w:rsidP="005766A5">
            <w:pPr>
              <w:pStyle w:val="ListParagraph"/>
              <w:numPr>
                <w:ilvl w:val="0"/>
                <w:numId w:val="24"/>
              </w:numPr>
              <w:spacing w:before="120" w:after="120"/>
              <w:rPr>
                <w:rFonts w:ascii="Verdana" w:hAnsi="Verdana"/>
                <w:color w:val="000000" w:themeColor="text1"/>
                <w:sz w:val="18"/>
                <w:szCs w:val="18"/>
              </w:rPr>
            </w:pPr>
            <w:r w:rsidRPr="00945103">
              <w:rPr>
                <w:rFonts w:ascii="Verdana" w:hAnsi="Verdana"/>
                <w:color w:val="000000" w:themeColor="text1"/>
                <w:sz w:val="18"/>
                <w:szCs w:val="18"/>
              </w:rPr>
              <w:t>P</w:t>
            </w:r>
            <w:r w:rsidR="00764B9B">
              <w:rPr>
                <w:rFonts w:ascii="Verdana" w:hAnsi="Verdana"/>
                <w:color w:val="000000" w:themeColor="text1"/>
                <w:sz w:val="18"/>
                <w:szCs w:val="18"/>
              </w:rPr>
              <w:t>revious surgery (&gt;1 year s/p): n</w:t>
            </w:r>
            <w:r w:rsidRPr="00945103">
              <w:rPr>
                <w:rFonts w:ascii="Verdana" w:hAnsi="Verdana"/>
                <w:color w:val="000000" w:themeColor="text1"/>
                <w:sz w:val="18"/>
                <w:szCs w:val="18"/>
              </w:rPr>
              <w:t>=3</w:t>
            </w:r>
          </w:p>
          <w:p w14:paraId="0FE19D99" w14:textId="77777777" w:rsidR="005766A5" w:rsidRPr="00945103" w:rsidRDefault="005766A5" w:rsidP="005766A5">
            <w:pPr>
              <w:spacing w:before="120" w:after="120"/>
              <w:rPr>
                <w:color w:val="000000" w:themeColor="text1"/>
                <w:sz w:val="18"/>
                <w:szCs w:val="18"/>
              </w:rPr>
            </w:pPr>
            <w:r w:rsidRPr="00945103">
              <w:rPr>
                <w:color w:val="000000" w:themeColor="text1"/>
                <w:sz w:val="18"/>
                <w:szCs w:val="18"/>
              </w:rPr>
              <w:t xml:space="preserve">Participants within control group: </w:t>
            </w:r>
          </w:p>
          <w:p w14:paraId="5D67BC30" w14:textId="0E2FE387" w:rsidR="005766A5" w:rsidRPr="00945103" w:rsidRDefault="00414D2F" w:rsidP="005766A5">
            <w:pPr>
              <w:pStyle w:val="ListParagraph"/>
              <w:numPr>
                <w:ilvl w:val="0"/>
                <w:numId w:val="25"/>
              </w:numPr>
              <w:spacing w:before="120" w:after="120"/>
              <w:rPr>
                <w:rFonts w:ascii="Verdana" w:hAnsi="Verdana"/>
                <w:color w:val="000000" w:themeColor="text1"/>
                <w:sz w:val="18"/>
                <w:szCs w:val="18"/>
              </w:rPr>
            </w:pPr>
            <w:proofErr w:type="gramStart"/>
            <w:r>
              <w:rPr>
                <w:rFonts w:ascii="Verdana" w:hAnsi="Verdana"/>
                <w:color w:val="000000" w:themeColor="text1"/>
                <w:sz w:val="18"/>
                <w:szCs w:val="18"/>
              </w:rPr>
              <w:t>n</w:t>
            </w:r>
            <w:proofErr w:type="gramEnd"/>
            <w:r w:rsidR="005766A5" w:rsidRPr="00945103">
              <w:rPr>
                <w:rFonts w:ascii="Verdana" w:hAnsi="Verdana"/>
                <w:color w:val="000000" w:themeColor="text1"/>
                <w:sz w:val="18"/>
                <w:szCs w:val="18"/>
              </w:rPr>
              <w:t>=16</w:t>
            </w:r>
          </w:p>
          <w:p w14:paraId="6FAB73D2" w14:textId="77777777" w:rsidR="005766A5" w:rsidRPr="00945103" w:rsidRDefault="005766A5" w:rsidP="005766A5">
            <w:pPr>
              <w:pStyle w:val="ListParagraph"/>
              <w:numPr>
                <w:ilvl w:val="0"/>
                <w:numId w:val="25"/>
              </w:numPr>
              <w:spacing w:before="120" w:after="120"/>
              <w:rPr>
                <w:rFonts w:ascii="Verdana" w:hAnsi="Verdana"/>
                <w:color w:val="000000" w:themeColor="text1"/>
                <w:sz w:val="18"/>
                <w:szCs w:val="18"/>
              </w:rPr>
            </w:pPr>
            <w:r w:rsidRPr="00945103">
              <w:rPr>
                <w:rFonts w:ascii="Verdana" w:hAnsi="Verdana"/>
                <w:color w:val="000000" w:themeColor="text1"/>
                <w:sz w:val="18"/>
                <w:szCs w:val="18"/>
              </w:rPr>
              <w:t>Ages 4-9 (average 6.1 +/- 1.7 years)</w:t>
            </w:r>
          </w:p>
          <w:p w14:paraId="1F873F32" w14:textId="77777777" w:rsidR="005766A5" w:rsidRPr="00945103" w:rsidRDefault="005766A5" w:rsidP="005766A5">
            <w:pPr>
              <w:pStyle w:val="ListParagraph"/>
              <w:numPr>
                <w:ilvl w:val="0"/>
                <w:numId w:val="25"/>
              </w:numPr>
              <w:spacing w:before="120" w:after="120"/>
              <w:rPr>
                <w:rFonts w:ascii="Verdana" w:hAnsi="Verdana"/>
                <w:color w:val="000000" w:themeColor="text1"/>
                <w:sz w:val="18"/>
                <w:szCs w:val="18"/>
              </w:rPr>
            </w:pPr>
            <w:r w:rsidRPr="00945103">
              <w:rPr>
                <w:rFonts w:ascii="Verdana" w:hAnsi="Verdana"/>
                <w:color w:val="000000" w:themeColor="text1"/>
                <w:sz w:val="18"/>
                <w:szCs w:val="18"/>
              </w:rPr>
              <w:t>10 boys, 6 girls</w:t>
            </w:r>
          </w:p>
          <w:p w14:paraId="2290170A" w14:textId="77777777" w:rsidR="005766A5" w:rsidRPr="00945103" w:rsidRDefault="005766A5" w:rsidP="005766A5">
            <w:pPr>
              <w:pStyle w:val="ListParagraph"/>
              <w:numPr>
                <w:ilvl w:val="0"/>
                <w:numId w:val="25"/>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Average body weight: 19.8kg (+/- 5.5kg) </w:t>
            </w:r>
          </w:p>
          <w:p w14:paraId="4EA3BF2B" w14:textId="185998AA" w:rsidR="001D4F60" w:rsidRPr="00945103" w:rsidRDefault="005766A5" w:rsidP="005766A5">
            <w:pPr>
              <w:pStyle w:val="ListParagraph"/>
              <w:numPr>
                <w:ilvl w:val="0"/>
                <w:numId w:val="25"/>
              </w:numPr>
              <w:spacing w:before="120" w:after="120"/>
              <w:rPr>
                <w:rFonts w:ascii="Verdana" w:hAnsi="Verdana"/>
                <w:color w:val="000000" w:themeColor="text1"/>
                <w:sz w:val="18"/>
                <w:szCs w:val="18"/>
              </w:rPr>
            </w:pPr>
            <w:r w:rsidRPr="00945103">
              <w:rPr>
                <w:rFonts w:ascii="Verdana" w:hAnsi="Verdana"/>
                <w:color w:val="000000" w:themeColor="text1"/>
                <w:sz w:val="18"/>
                <w:szCs w:val="18"/>
              </w:rPr>
              <w:t>P</w:t>
            </w:r>
            <w:r w:rsidR="00764B9B">
              <w:rPr>
                <w:rFonts w:ascii="Verdana" w:hAnsi="Verdana"/>
                <w:color w:val="000000" w:themeColor="text1"/>
                <w:sz w:val="18"/>
                <w:szCs w:val="18"/>
              </w:rPr>
              <w:t>revious surgery (&gt;1 year s/p): n</w:t>
            </w:r>
            <w:r w:rsidRPr="00945103">
              <w:rPr>
                <w:rFonts w:ascii="Verdana" w:hAnsi="Verdana"/>
                <w:color w:val="000000" w:themeColor="text1"/>
                <w:sz w:val="18"/>
                <w:szCs w:val="18"/>
              </w:rPr>
              <w:t xml:space="preserve">=4 </w:t>
            </w:r>
          </w:p>
        </w:tc>
      </w:tr>
      <w:tr w:rsidR="001D4F60" w:rsidRPr="00945103" w14:paraId="29655405" w14:textId="77777777" w:rsidTr="009E380F">
        <w:tc>
          <w:tcPr>
            <w:tcW w:w="10421" w:type="dxa"/>
            <w:shd w:val="clear" w:color="auto" w:fill="E6E6E6"/>
          </w:tcPr>
          <w:p w14:paraId="649B003F" w14:textId="6B0DBD36" w:rsidR="001D4F60" w:rsidRPr="00945103" w:rsidRDefault="001D4F60" w:rsidP="009E380F">
            <w:pPr>
              <w:spacing w:before="120" w:after="120"/>
              <w:rPr>
                <w:b/>
                <w:color w:val="000000" w:themeColor="text1"/>
                <w:sz w:val="18"/>
                <w:szCs w:val="18"/>
              </w:rPr>
            </w:pPr>
            <w:r w:rsidRPr="00945103">
              <w:rPr>
                <w:b/>
                <w:color w:val="000000" w:themeColor="text1"/>
                <w:sz w:val="18"/>
                <w:szCs w:val="18"/>
              </w:rPr>
              <w:t>Intervention Investigated</w:t>
            </w:r>
          </w:p>
        </w:tc>
      </w:tr>
      <w:tr w:rsidR="001D4F60" w:rsidRPr="00945103" w14:paraId="6B68D55A" w14:textId="77777777" w:rsidTr="009E380F">
        <w:tc>
          <w:tcPr>
            <w:tcW w:w="10421" w:type="dxa"/>
            <w:shd w:val="clear" w:color="auto" w:fill="auto"/>
          </w:tcPr>
          <w:p w14:paraId="2F550335" w14:textId="6427DDD6" w:rsidR="001D4F60" w:rsidRPr="00945103" w:rsidRDefault="001D4F60" w:rsidP="009E380F">
            <w:pPr>
              <w:spacing w:before="120" w:after="120"/>
              <w:rPr>
                <w:i/>
                <w:color w:val="000000" w:themeColor="text1"/>
                <w:sz w:val="18"/>
                <w:szCs w:val="18"/>
              </w:rPr>
            </w:pPr>
            <w:r w:rsidRPr="00945103">
              <w:rPr>
                <w:i/>
                <w:color w:val="000000" w:themeColor="text1"/>
                <w:sz w:val="18"/>
                <w:szCs w:val="18"/>
              </w:rPr>
              <w:t>Control</w:t>
            </w:r>
            <w:r w:rsidR="005766A5" w:rsidRPr="00945103">
              <w:rPr>
                <w:i/>
                <w:color w:val="000000" w:themeColor="text1"/>
                <w:sz w:val="18"/>
                <w:szCs w:val="18"/>
              </w:rPr>
              <w:t xml:space="preserve"> - Conventional PT group (no hippotherapy).  </w:t>
            </w:r>
          </w:p>
        </w:tc>
      </w:tr>
      <w:tr w:rsidR="001D4F60" w:rsidRPr="00945103" w14:paraId="3B750255" w14:textId="77777777" w:rsidTr="009E380F">
        <w:tc>
          <w:tcPr>
            <w:tcW w:w="10421" w:type="dxa"/>
            <w:shd w:val="clear" w:color="auto" w:fill="auto"/>
          </w:tcPr>
          <w:p w14:paraId="03E67722" w14:textId="522B2B79" w:rsidR="001D4F60" w:rsidRPr="00945103" w:rsidRDefault="005766A5" w:rsidP="009E380F">
            <w:pPr>
              <w:spacing w:before="120" w:after="120"/>
              <w:rPr>
                <w:color w:val="000000" w:themeColor="text1"/>
                <w:sz w:val="18"/>
                <w:szCs w:val="18"/>
              </w:rPr>
            </w:pPr>
            <w:r w:rsidRPr="00945103">
              <w:rPr>
                <w:color w:val="000000" w:themeColor="text1"/>
                <w:sz w:val="18"/>
                <w:szCs w:val="18"/>
              </w:rPr>
              <w:lastRenderedPageBreak/>
              <w:t xml:space="preserve">Subjects allotted to the control group underwent conventional physical therapy only. Licensed physical therapists provided PT at a local gymnasium. Sessions were two times a week, with 30 minutes of neurodevelopmental therapy (NDT) provided. Therapy was delivered for the duration of the study (8 weeks). The authors did not address specific NDT techniques/protocols delivered by the therapists. </w:t>
            </w:r>
          </w:p>
        </w:tc>
      </w:tr>
      <w:tr w:rsidR="001D4F60" w:rsidRPr="00945103" w14:paraId="4E6C9BE3" w14:textId="77777777" w:rsidTr="009E380F">
        <w:tc>
          <w:tcPr>
            <w:tcW w:w="10421" w:type="dxa"/>
            <w:shd w:val="clear" w:color="auto" w:fill="auto"/>
          </w:tcPr>
          <w:p w14:paraId="12E74C73" w14:textId="0D126B19" w:rsidR="001D4F60" w:rsidRPr="00945103" w:rsidRDefault="001D4F60" w:rsidP="009E380F">
            <w:pPr>
              <w:spacing w:before="120" w:after="120"/>
              <w:rPr>
                <w:i/>
                <w:color w:val="000000" w:themeColor="text1"/>
                <w:sz w:val="18"/>
                <w:szCs w:val="18"/>
              </w:rPr>
            </w:pPr>
            <w:r w:rsidRPr="00945103">
              <w:rPr>
                <w:i/>
                <w:color w:val="000000" w:themeColor="text1"/>
                <w:sz w:val="18"/>
                <w:szCs w:val="18"/>
              </w:rPr>
              <w:t>Experimental</w:t>
            </w:r>
            <w:r w:rsidR="005766A5" w:rsidRPr="00945103">
              <w:rPr>
                <w:i/>
                <w:color w:val="000000" w:themeColor="text1"/>
                <w:sz w:val="18"/>
                <w:szCs w:val="18"/>
              </w:rPr>
              <w:t xml:space="preserve"> - Hippotherapy plus conventional PT group. </w:t>
            </w:r>
          </w:p>
        </w:tc>
      </w:tr>
      <w:tr w:rsidR="001D4F60" w:rsidRPr="00945103" w14:paraId="665513E1" w14:textId="77777777" w:rsidTr="009E380F">
        <w:tc>
          <w:tcPr>
            <w:tcW w:w="10421" w:type="dxa"/>
            <w:tcBorders>
              <w:bottom w:val="single" w:sz="4" w:space="0" w:color="auto"/>
            </w:tcBorders>
            <w:shd w:val="clear" w:color="auto" w:fill="auto"/>
          </w:tcPr>
          <w:p w14:paraId="1DF8A16A" w14:textId="1FA31584" w:rsidR="001D4F60" w:rsidRPr="00945103" w:rsidRDefault="005766A5" w:rsidP="005766A5">
            <w:pPr>
              <w:spacing w:before="120" w:after="120"/>
              <w:rPr>
                <w:color w:val="000000" w:themeColor="text1"/>
                <w:sz w:val="18"/>
                <w:szCs w:val="18"/>
              </w:rPr>
            </w:pPr>
            <w:r w:rsidRPr="00945103">
              <w:rPr>
                <w:color w:val="000000" w:themeColor="text1"/>
                <w:sz w:val="18"/>
                <w:szCs w:val="18"/>
              </w:rPr>
              <w:t xml:space="preserve">Subjects in the intervention group received 30 minutes of hippotherapy two times a week for the duration of the study (8 weeks) in addition to conventional physical therapy (two times a week, 30 minute </w:t>
            </w:r>
            <w:r w:rsidR="00FC3E04" w:rsidRPr="00945103">
              <w:rPr>
                <w:color w:val="000000" w:themeColor="text1"/>
                <w:sz w:val="18"/>
                <w:szCs w:val="18"/>
              </w:rPr>
              <w:t xml:space="preserve">sessions of NDT, for 8 weeks). </w:t>
            </w:r>
            <w:r w:rsidRPr="00945103">
              <w:rPr>
                <w:color w:val="000000" w:themeColor="text1"/>
                <w:sz w:val="18"/>
                <w:szCs w:val="18"/>
              </w:rPr>
              <w:t xml:space="preserve">Licensed physical therapists delivered hippotherapy treatment sessions at an indoor arena in </w:t>
            </w:r>
            <w:proofErr w:type="spellStart"/>
            <w:r w:rsidRPr="00945103">
              <w:rPr>
                <w:color w:val="000000" w:themeColor="text1"/>
                <w:sz w:val="18"/>
                <w:szCs w:val="18"/>
              </w:rPr>
              <w:t>Gunpo</w:t>
            </w:r>
            <w:proofErr w:type="spellEnd"/>
            <w:r w:rsidRPr="00945103">
              <w:rPr>
                <w:color w:val="000000" w:themeColor="text1"/>
                <w:sz w:val="18"/>
                <w:szCs w:val="18"/>
              </w:rPr>
              <w:t xml:space="preserve">, </w:t>
            </w:r>
            <w:proofErr w:type="spellStart"/>
            <w:r w:rsidRPr="00945103">
              <w:rPr>
                <w:color w:val="000000" w:themeColor="text1"/>
                <w:sz w:val="18"/>
                <w:szCs w:val="18"/>
              </w:rPr>
              <w:t>Kyunggido</w:t>
            </w:r>
            <w:proofErr w:type="spellEnd"/>
            <w:r w:rsidRPr="00945103">
              <w:rPr>
                <w:color w:val="000000" w:themeColor="text1"/>
                <w:sz w:val="18"/>
                <w:szCs w:val="18"/>
              </w:rPr>
              <w:t xml:space="preserve">, </w:t>
            </w:r>
            <w:proofErr w:type="gramStart"/>
            <w:r w:rsidRPr="00945103">
              <w:rPr>
                <w:color w:val="000000" w:themeColor="text1"/>
                <w:sz w:val="18"/>
                <w:szCs w:val="18"/>
              </w:rPr>
              <w:t>Republic</w:t>
            </w:r>
            <w:proofErr w:type="gramEnd"/>
            <w:r w:rsidRPr="00945103">
              <w:rPr>
                <w:color w:val="000000" w:themeColor="text1"/>
                <w:sz w:val="18"/>
                <w:szCs w:val="18"/>
              </w:rPr>
              <w:t xml:space="preserve"> of Korea via Samsung’s Riding for the Disabled Program. </w:t>
            </w:r>
            <w:r w:rsidR="00BE4D22" w:rsidRPr="00945103">
              <w:rPr>
                <w:color w:val="000000" w:themeColor="text1"/>
                <w:sz w:val="18"/>
                <w:szCs w:val="18"/>
              </w:rPr>
              <w:t xml:space="preserve">All therapists were American Hippotherapy Association certified (level I or II). </w:t>
            </w:r>
            <w:r w:rsidRPr="00945103">
              <w:rPr>
                <w:color w:val="000000" w:themeColor="text1"/>
                <w:sz w:val="18"/>
                <w:szCs w:val="18"/>
              </w:rPr>
              <w:t xml:space="preserve">Experienced horse trainers and two volunteer side walkers assisted with therapy sessions. At each session, two participants were grouped together, but received therapy from separate therapists. Ponies were matched to children </w:t>
            </w:r>
            <w:r w:rsidR="00FC3E04" w:rsidRPr="00945103">
              <w:rPr>
                <w:color w:val="000000" w:themeColor="text1"/>
                <w:sz w:val="18"/>
                <w:szCs w:val="18"/>
              </w:rPr>
              <w:t xml:space="preserve">as best as possible </w:t>
            </w:r>
            <w:r w:rsidRPr="00945103">
              <w:rPr>
                <w:color w:val="000000" w:themeColor="text1"/>
                <w:sz w:val="18"/>
                <w:szCs w:val="18"/>
              </w:rPr>
              <w:t>based on size and functional status</w:t>
            </w:r>
            <w:r w:rsidR="00FC3E04" w:rsidRPr="00945103">
              <w:rPr>
                <w:color w:val="000000" w:themeColor="text1"/>
                <w:sz w:val="18"/>
                <w:szCs w:val="18"/>
              </w:rPr>
              <w:t xml:space="preserve">. </w:t>
            </w:r>
            <w:r w:rsidRPr="00945103">
              <w:rPr>
                <w:color w:val="000000" w:themeColor="text1"/>
                <w:sz w:val="18"/>
                <w:szCs w:val="18"/>
              </w:rPr>
              <w:t xml:space="preserve">All riders used a fleece soft saddle for maximum subject-pony contact, and all participants donned safety helmets. Hippotherapy protocol from </w:t>
            </w:r>
            <w:proofErr w:type="spellStart"/>
            <w:r w:rsidRPr="00945103">
              <w:rPr>
                <w:color w:val="000000" w:themeColor="text1"/>
                <w:sz w:val="18"/>
                <w:szCs w:val="18"/>
              </w:rPr>
              <w:t>McGibbon</w:t>
            </w:r>
            <w:proofErr w:type="spellEnd"/>
            <w:r w:rsidRPr="00945103">
              <w:rPr>
                <w:color w:val="000000" w:themeColor="text1"/>
                <w:sz w:val="18"/>
                <w:szCs w:val="18"/>
              </w:rPr>
              <w:t xml:space="preserve"> et al was implemented and included “muscle relaxation; sustenance of optimal postural alignment of head, trunk, and lower extremities and independent sitting; and active exercises (stretching, strengthening, dynamic balance, postural control)…”</w:t>
            </w:r>
            <w:r w:rsidR="00FC3E04" w:rsidRPr="00945103">
              <w:rPr>
                <w:color w:val="000000" w:themeColor="text1"/>
                <w:sz w:val="18"/>
                <w:szCs w:val="18"/>
                <w:vertAlign w:val="superscript"/>
              </w:rPr>
              <w:t>8(pg775)</w:t>
            </w:r>
            <w:proofErr w:type="gramStart"/>
            <w:r w:rsidR="00394111" w:rsidRPr="00945103">
              <w:rPr>
                <w:color w:val="000000" w:themeColor="text1"/>
                <w:sz w:val="18"/>
                <w:szCs w:val="18"/>
                <w:vertAlign w:val="superscript"/>
              </w:rPr>
              <w:t>,14</w:t>
            </w:r>
            <w:proofErr w:type="gramEnd"/>
            <w:r w:rsidR="00FC3E04" w:rsidRPr="00945103">
              <w:rPr>
                <w:color w:val="000000" w:themeColor="text1"/>
                <w:sz w:val="18"/>
                <w:szCs w:val="18"/>
              </w:rPr>
              <w:t xml:space="preserve"> </w:t>
            </w:r>
            <w:r w:rsidRPr="00945103">
              <w:rPr>
                <w:color w:val="000000" w:themeColor="text1"/>
                <w:sz w:val="18"/>
                <w:szCs w:val="18"/>
              </w:rPr>
              <w:t xml:space="preserve">Furthermore, exercise intensity was tailored to each participants ability in order to successfully enable postural control. Throughout each session, subjects were encouraged via assistance from side walkers (as needed) to sustain postural alignment with all activities. </w:t>
            </w:r>
          </w:p>
        </w:tc>
      </w:tr>
      <w:tr w:rsidR="001D4F60" w:rsidRPr="00945103" w14:paraId="69F33CF4" w14:textId="77777777" w:rsidTr="009E380F">
        <w:tc>
          <w:tcPr>
            <w:tcW w:w="10421" w:type="dxa"/>
            <w:shd w:val="clear" w:color="auto" w:fill="E6E6E6"/>
          </w:tcPr>
          <w:p w14:paraId="3EF5776C" w14:textId="448FD848" w:rsidR="001D4F60" w:rsidRPr="00945103" w:rsidRDefault="001D4F60" w:rsidP="009E380F">
            <w:pPr>
              <w:spacing w:before="120" w:after="120"/>
              <w:rPr>
                <w:color w:val="000000" w:themeColor="text1"/>
                <w:sz w:val="18"/>
                <w:szCs w:val="18"/>
              </w:rPr>
            </w:pPr>
            <w:r w:rsidRPr="00945103">
              <w:rPr>
                <w:b/>
                <w:color w:val="000000" w:themeColor="text1"/>
                <w:sz w:val="18"/>
                <w:szCs w:val="18"/>
              </w:rPr>
              <w:t>Outcome Measures</w:t>
            </w:r>
            <w:r w:rsidRPr="00945103">
              <w:rPr>
                <w:color w:val="000000" w:themeColor="text1"/>
                <w:sz w:val="18"/>
                <w:szCs w:val="18"/>
              </w:rPr>
              <w:t xml:space="preserve"> (Primary and Secondary)</w:t>
            </w:r>
          </w:p>
        </w:tc>
      </w:tr>
      <w:tr w:rsidR="001D4F60" w:rsidRPr="00945103" w14:paraId="010FCF6F" w14:textId="77777777" w:rsidTr="009E380F">
        <w:tc>
          <w:tcPr>
            <w:tcW w:w="10421" w:type="dxa"/>
            <w:tcBorders>
              <w:bottom w:val="single" w:sz="4" w:space="0" w:color="auto"/>
            </w:tcBorders>
            <w:shd w:val="clear" w:color="auto" w:fill="auto"/>
          </w:tcPr>
          <w:p w14:paraId="1B422555" w14:textId="2E935341" w:rsidR="005766A5" w:rsidRPr="00945103" w:rsidRDefault="005766A5" w:rsidP="005766A5">
            <w:pPr>
              <w:spacing w:before="120" w:after="120"/>
              <w:rPr>
                <w:color w:val="000000" w:themeColor="text1"/>
                <w:sz w:val="18"/>
                <w:szCs w:val="18"/>
              </w:rPr>
            </w:pPr>
            <w:r w:rsidRPr="00945103">
              <w:rPr>
                <w:color w:val="000000" w:themeColor="text1"/>
                <w:sz w:val="18"/>
                <w:szCs w:val="18"/>
              </w:rPr>
              <w:t>Gait analysis was performed by researchers (not specified) in the Department of Physical and Rehabilitation Medicine (</w:t>
            </w:r>
            <w:proofErr w:type="spellStart"/>
            <w:r w:rsidRPr="00945103">
              <w:rPr>
                <w:color w:val="000000" w:themeColor="text1"/>
                <w:sz w:val="18"/>
                <w:szCs w:val="18"/>
              </w:rPr>
              <w:t>Sungkyunkwan</w:t>
            </w:r>
            <w:proofErr w:type="spellEnd"/>
            <w:r w:rsidRPr="00945103">
              <w:rPr>
                <w:color w:val="000000" w:themeColor="text1"/>
                <w:sz w:val="18"/>
                <w:szCs w:val="18"/>
              </w:rPr>
              <w:t xml:space="preserve"> University School of Medicine) using the </w:t>
            </w:r>
            <w:proofErr w:type="spellStart"/>
            <w:r w:rsidRPr="00945103">
              <w:rPr>
                <w:color w:val="000000" w:themeColor="text1"/>
                <w:sz w:val="18"/>
                <w:szCs w:val="18"/>
              </w:rPr>
              <w:t>Vicon</w:t>
            </w:r>
            <w:proofErr w:type="spellEnd"/>
            <w:r w:rsidRPr="00945103">
              <w:rPr>
                <w:color w:val="000000" w:themeColor="text1"/>
                <w:sz w:val="18"/>
                <w:szCs w:val="18"/>
              </w:rPr>
              <w:t xml:space="preserve"> </w:t>
            </w:r>
            <w:r w:rsidR="00FC3E04" w:rsidRPr="00945103">
              <w:rPr>
                <w:color w:val="000000" w:themeColor="text1"/>
                <w:sz w:val="18"/>
                <w:szCs w:val="18"/>
              </w:rPr>
              <w:t xml:space="preserve">612 Motion Analysis </w:t>
            </w:r>
            <w:proofErr w:type="gramStart"/>
            <w:r w:rsidR="00FC3E04" w:rsidRPr="00945103">
              <w:rPr>
                <w:color w:val="000000" w:themeColor="text1"/>
                <w:sz w:val="18"/>
                <w:szCs w:val="18"/>
              </w:rPr>
              <w:t>System.</w:t>
            </w:r>
            <w:r w:rsidR="00FC3E04" w:rsidRPr="00945103">
              <w:rPr>
                <w:color w:val="000000" w:themeColor="text1"/>
                <w:sz w:val="18"/>
                <w:szCs w:val="18"/>
                <w:vertAlign w:val="superscript"/>
              </w:rPr>
              <w:t>8(</w:t>
            </w:r>
            <w:proofErr w:type="gramEnd"/>
            <w:r w:rsidR="00FC3E04" w:rsidRPr="00945103">
              <w:rPr>
                <w:color w:val="000000" w:themeColor="text1"/>
                <w:sz w:val="18"/>
                <w:szCs w:val="18"/>
                <w:vertAlign w:val="superscript"/>
              </w:rPr>
              <w:t>pg775)</w:t>
            </w:r>
            <w:r w:rsidRPr="00945103">
              <w:rPr>
                <w:color w:val="000000" w:themeColor="text1"/>
                <w:sz w:val="18"/>
                <w:szCs w:val="18"/>
              </w:rPr>
              <w:t xml:space="preserve"> PTs who administered treatments were not involved in testing. For two of the secondary outcome measures (GMFM scores and PBS scores), the </w:t>
            </w:r>
            <w:proofErr w:type="gramStart"/>
            <w:r w:rsidRPr="00945103">
              <w:rPr>
                <w:color w:val="000000" w:themeColor="text1"/>
                <w:sz w:val="18"/>
                <w:szCs w:val="18"/>
              </w:rPr>
              <w:t>same blinded</w:t>
            </w:r>
            <w:proofErr w:type="gramEnd"/>
            <w:r w:rsidRPr="00945103">
              <w:rPr>
                <w:color w:val="000000" w:themeColor="text1"/>
                <w:sz w:val="18"/>
                <w:szCs w:val="18"/>
              </w:rPr>
              <w:t xml:space="preserve"> examiners tested the children before and after hippotherapy intervention. For all measures, including standardized outcome measures, maximum scores and/or ranges were not discussed. </w:t>
            </w:r>
          </w:p>
          <w:p w14:paraId="539EE387" w14:textId="627D41F3" w:rsidR="005766A5" w:rsidRPr="00945103" w:rsidRDefault="005766A5" w:rsidP="005766A5">
            <w:pPr>
              <w:spacing w:before="120" w:after="120"/>
              <w:rPr>
                <w:color w:val="000000" w:themeColor="text1"/>
                <w:sz w:val="18"/>
                <w:szCs w:val="18"/>
              </w:rPr>
            </w:pPr>
            <w:proofErr w:type="spellStart"/>
            <w:r w:rsidRPr="00945103">
              <w:rPr>
                <w:color w:val="000000" w:themeColor="text1"/>
                <w:sz w:val="18"/>
                <w:szCs w:val="18"/>
              </w:rPr>
              <w:t>Temporospatial</w:t>
            </w:r>
            <w:proofErr w:type="spellEnd"/>
            <w:r w:rsidRPr="00945103">
              <w:rPr>
                <w:color w:val="000000" w:themeColor="text1"/>
                <w:sz w:val="18"/>
                <w:szCs w:val="18"/>
              </w:rPr>
              <w:t xml:space="preserve"> and kinematic analysis of the primary outcome measures and one secondary measure (hip and pelvic </w:t>
            </w:r>
            <w:r w:rsidR="0072577D" w:rsidRPr="00945103">
              <w:rPr>
                <w:color w:val="000000" w:themeColor="text1"/>
                <w:sz w:val="18"/>
                <w:szCs w:val="18"/>
              </w:rPr>
              <w:t>kin</w:t>
            </w:r>
            <w:r w:rsidR="0072577D">
              <w:rPr>
                <w:color w:val="000000" w:themeColor="text1"/>
                <w:sz w:val="18"/>
                <w:szCs w:val="18"/>
              </w:rPr>
              <w:t>e</w:t>
            </w:r>
            <w:r w:rsidR="0072577D" w:rsidRPr="00945103">
              <w:rPr>
                <w:color w:val="000000" w:themeColor="text1"/>
                <w:sz w:val="18"/>
                <w:szCs w:val="18"/>
              </w:rPr>
              <w:t>matics</w:t>
            </w:r>
            <w:r w:rsidRPr="00945103">
              <w:rPr>
                <w:color w:val="000000" w:themeColor="text1"/>
                <w:sz w:val="18"/>
                <w:szCs w:val="18"/>
              </w:rPr>
              <w:t xml:space="preserve">) utilized the </w:t>
            </w:r>
            <w:proofErr w:type="spellStart"/>
            <w:r w:rsidRPr="00945103">
              <w:rPr>
                <w:color w:val="000000" w:themeColor="text1"/>
                <w:sz w:val="18"/>
                <w:szCs w:val="18"/>
              </w:rPr>
              <w:t>Vicon</w:t>
            </w:r>
            <w:proofErr w:type="spellEnd"/>
            <w:r w:rsidRPr="00945103">
              <w:rPr>
                <w:color w:val="000000" w:themeColor="text1"/>
                <w:sz w:val="18"/>
                <w:szCs w:val="18"/>
              </w:rPr>
              <w:t xml:space="preserve"> system and P</w:t>
            </w:r>
            <w:r w:rsidR="00FC3E04" w:rsidRPr="00945103">
              <w:rPr>
                <w:color w:val="000000" w:themeColor="text1"/>
                <w:sz w:val="18"/>
                <w:szCs w:val="18"/>
              </w:rPr>
              <w:t xml:space="preserve">lug-in-Gait marker </w:t>
            </w:r>
            <w:proofErr w:type="gramStart"/>
            <w:r w:rsidR="00FC3E04" w:rsidRPr="00945103">
              <w:rPr>
                <w:color w:val="000000" w:themeColor="text1"/>
                <w:sz w:val="18"/>
                <w:szCs w:val="18"/>
              </w:rPr>
              <w:t>systems.</w:t>
            </w:r>
            <w:r w:rsidR="00FC3E04" w:rsidRPr="00945103">
              <w:rPr>
                <w:color w:val="000000" w:themeColor="text1"/>
                <w:sz w:val="18"/>
                <w:szCs w:val="18"/>
                <w:vertAlign w:val="superscript"/>
              </w:rPr>
              <w:t>8(</w:t>
            </w:r>
            <w:proofErr w:type="gramEnd"/>
            <w:r w:rsidR="00FC3E04" w:rsidRPr="00945103">
              <w:rPr>
                <w:color w:val="000000" w:themeColor="text1"/>
                <w:sz w:val="18"/>
                <w:szCs w:val="18"/>
                <w:vertAlign w:val="superscript"/>
              </w:rPr>
              <w:t>pg775)</w:t>
            </w:r>
            <w:r w:rsidRPr="00945103">
              <w:rPr>
                <w:color w:val="000000" w:themeColor="text1"/>
                <w:sz w:val="18"/>
                <w:szCs w:val="18"/>
              </w:rPr>
              <w:t xml:space="preserve"> Bodily landmarks (including ”anterior superior iliac spine, sacrum, lateral thigh, lateral femoral condyle, lateral tibia, lateral ankle malleolus, posterior calcaneus, second metatarsal head”) were used that reflected infrared ligh</w:t>
            </w:r>
            <w:r w:rsidR="00FC3E04" w:rsidRPr="00945103">
              <w:rPr>
                <w:color w:val="000000" w:themeColor="text1"/>
                <w:sz w:val="18"/>
                <w:szCs w:val="18"/>
              </w:rPr>
              <w:t>t on the lower extremities.</w:t>
            </w:r>
            <w:r w:rsidR="00FC3E04" w:rsidRPr="00945103">
              <w:rPr>
                <w:color w:val="000000" w:themeColor="text1"/>
                <w:sz w:val="18"/>
                <w:szCs w:val="18"/>
                <w:vertAlign w:val="superscript"/>
              </w:rPr>
              <w:t>8(pg775)</w:t>
            </w:r>
            <w:r w:rsidRPr="00945103">
              <w:rPr>
                <w:color w:val="000000" w:themeColor="text1"/>
                <w:sz w:val="18"/>
                <w:szCs w:val="18"/>
              </w:rPr>
              <w:t xml:space="preserve"> Children were instructed to walk “as you would normally walk” at a self-selected speed, barefoot along a 6m pathway.</w:t>
            </w:r>
            <w:r w:rsidR="00FC3E04" w:rsidRPr="00945103">
              <w:rPr>
                <w:color w:val="000000" w:themeColor="text1"/>
                <w:sz w:val="18"/>
                <w:szCs w:val="18"/>
                <w:vertAlign w:val="superscript"/>
              </w:rPr>
              <w:t xml:space="preserve">8(pg775) </w:t>
            </w:r>
            <w:r w:rsidRPr="00945103">
              <w:rPr>
                <w:color w:val="000000" w:themeColor="text1"/>
                <w:sz w:val="18"/>
                <w:szCs w:val="18"/>
              </w:rPr>
              <w:t>Children were able to practice several times to familiarize themselves with the path until three “’g</w:t>
            </w:r>
            <w:r w:rsidR="00FC3E04" w:rsidRPr="00945103">
              <w:rPr>
                <w:color w:val="000000" w:themeColor="text1"/>
                <w:sz w:val="18"/>
                <w:szCs w:val="18"/>
              </w:rPr>
              <w:t>ood’ trials were achieved.”</w:t>
            </w:r>
            <w:r w:rsidR="00FC3E04" w:rsidRPr="00945103">
              <w:rPr>
                <w:color w:val="000000" w:themeColor="text1"/>
                <w:sz w:val="18"/>
                <w:szCs w:val="18"/>
                <w:vertAlign w:val="superscript"/>
              </w:rPr>
              <w:t xml:space="preserve"> 8(pg775)</w:t>
            </w:r>
            <w:r w:rsidRPr="00945103">
              <w:rPr>
                <w:color w:val="000000" w:themeColor="text1"/>
                <w:sz w:val="18"/>
                <w:szCs w:val="18"/>
              </w:rPr>
              <w:t xml:space="preserve"> A “good” trial was defined as one in which the markers were not obstructed for “accurate 3-d</w:t>
            </w:r>
            <w:r w:rsidR="00FC3E04" w:rsidRPr="00945103">
              <w:rPr>
                <w:color w:val="000000" w:themeColor="text1"/>
                <w:sz w:val="18"/>
                <w:szCs w:val="18"/>
              </w:rPr>
              <w:t>imensional reconstruction.”</w:t>
            </w:r>
            <w:r w:rsidR="00FC3E04" w:rsidRPr="00945103">
              <w:rPr>
                <w:color w:val="000000" w:themeColor="text1"/>
                <w:sz w:val="18"/>
                <w:szCs w:val="18"/>
                <w:vertAlign w:val="superscript"/>
              </w:rPr>
              <w:t xml:space="preserve"> 8(pg775)</w:t>
            </w:r>
            <w:r w:rsidRPr="00945103">
              <w:rPr>
                <w:color w:val="000000" w:themeColor="text1"/>
                <w:sz w:val="18"/>
                <w:szCs w:val="18"/>
              </w:rPr>
              <w:t xml:space="preserve"> One of those three trials was then selected to  “best represent the gait for each participant,” and movement analysis was performed using the </w:t>
            </w:r>
            <w:proofErr w:type="spellStart"/>
            <w:r w:rsidRPr="00945103">
              <w:rPr>
                <w:color w:val="000000" w:themeColor="text1"/>
                <w:sz w:val="18"/>
                <w:szCs w:val="18"/>
              </w:rPr>
              <w:t>Vicon</w:t>
            </w:r>
            <w:proofErr w:type="spellEnd"/>
            <w:r w:rsidRPr="00945103">
              <w:rPr>
                <w:color w:val="000000" w:themeColor="text1"/>
                <w:sz w:val="18"/>
                <w:szCs w:val="18"/>
              </w:rPr>
              <w:t xml:space="preserve"> Clinical Manager software.</w:t>
            </w:r>
            <w:r w:rsidR="00394111" w:rsidRPr="00945103">
              <w:rPr>
                <w:color w:val="000000" w:themeColor="text1"/>
                <w:sz w:val="18"/>
                <w:szCs w:val="18"/>
                <w:vertAlign w:val="superscript"/>
              </w:rPr>
              <w:t xml:space="preserve"> 8(</w:t>
            </w:r>
            <w:proofErr w:type="gramStart"/>
            <w:r w:rsidR="00394111" w:rsidRPr="00945103">
              <w:rPr>
                <w:color w:val="000000" w:themeColor="text1"/>
                <w:sz w:val="18"/>
                <w:szCs w:val="18"/>
                <w:vertAlign w:val="superscript"/>
              </w:rPr>
              <w:t>pg775</w:t>
            </w:r>
            <w:proofErr w:type="gramEnd"/>
            <w:r w:rsidR="00394111" w:rsidRPr="00945103">
              <w:rPr>
                <w:color w:val="000000" w:themeColor="text1"/>
                <w:sz w:val="18"/>
                <w:szCs w:val="18"/>
                <w:vertAlign w:val="superscript"/>
              </w:rPr>
              <w:t>)</w:t>
            </w:r>
            <w:r w:rsidRPr="00945103">
              <w:rPr>
                <w:color w:val="000000" w:themeColor="text1"/>
                <w:sz w:val="18"/>
                <w:szCs w:val="18"/>
              </w:rPr>
              <w:t xml:space="preserve"> Further statistical analysis was performed on the more affected lower extremity, identified as the limb with</w:t>
            </w:r>
            <w:r w:rsidR="00394111" w:rsidRPr="00945103">
              <w:rPr>
                <w:color w:val="000000" w:themeColor="text1"/>
                <w:sz w:val="18"/>
                <w:szCs w:val="18"/>
              </w:rPr>
              <w:t xml:space="preserve"> the shorter stride length.</w:t>
            </w:r>
            <w:r w:rsidR="00394111" w:rsidRPr="00945103">
              <w:rPr>
                <w:color w:val="000000" w:themeColor="text1"/>
                <w:sz w:val="18"/>
                <w:szCs w:val="18"/>
                <w:vertAlign w:val="superscript"/>
              </w:rPr>
              <w:t xml:space="preserve"> 8(</w:t>
            </w:r>
            <w:proofErr w:type="gramStart"/>
            <w:r w:rsidR="00394111" w:rsidRPr="00945103">
              <w:rPr>
                <w:color w:val="000000" w:themeColor="text1"/>
                <w:sz w:val="18"/>
                <w:szCs w:val="18"/>
                <w:vertAlign w:val="superscript"/>
              </w:rPr>
              <w:t>pg775</w:t>
            </w:r>
            <w:proofErr w:type="gramEnd"/>
            <w:r w:rsidR="00394111" w:rsidRPr="00945103">
              <w:rPr>
                <w:color w:val="000000" w:themeColor="text1"/>
                <w:sz w:val="18"/>
                <w:szCs w:val="18"/>
                <w:vertAlign w:val="superscript"/>
              </w:rPr>
              <w:t>)</w:t>
            </w:r>
            <w:r w:rsidRPr="00945103">
              <w:rPr>
                <w:color w:val="000000" w:themeColor="text1"/>
                <w:sz w:val="18"/>
                <w:szCs w:val="18"/>
              </w:rPr>
              <w:t xml:space="preserve">  </w:t>
            </w:r>
            <w:r w:rsidRPr="00945103">
              <w:rPr>
                <w:color w:val="000000" w:themeColor="text1"/>
                <w:sz w:val="18"/>
                <w:szCs w:val="18"/>
              </w:rPr>
              <w:br/>
            </w:r>
            <w:r w:rsidRPr="00945103">
              <w:rPr>
                <w:color w:val="000000" w:themeColor="text1"/>
                <w:sz w:val="18"/>
                <w:szCs w:val="18"/>
              </w:rPr>
              <w:br/>
            </w:r>
            <w:r w:rsidRPr="00945103">
              <w:rPr>
                <w:b/>
                <w:color w:val="000000" w:themeColor="text1"/>
                <w:sz w:val="18"/>
                <w:szCs w:val="18"/>
              </w:rPr>
              <w:t>Primary Outcome Measure:</w:t>
            </w:r>
            <w:r w:rsidRPr="00945103">
              <w:rPr>
                <w:color w:val="000000" w:themeColor="text1"/>
                <w:sz w:val="18"/>
                <w:szCs w:val="18"/>
              </w:rPr>
              <w:t xml:space="preserve"> </w:t>
            </w:r>
            <w:proofErr w:type="spellStart"/>
            <w:r w:rsidRPr="00945103">
              <w:rPr>
                <w:color w:val="000000" w:themeColor="text1"/>
                <w:sz w:val="18"/>
                <w:szCs w:val="18"/>
              </w:rPr>
              <w:t>Temporospatial</w:t>
            </w:r>
            <w:proofErr w:type="spellEnd"/>
            <w:r w:rsidRPr="00945103">
              <w:rPr>
                <w:color w:val="000000" w:themeColor="text1"/>
                <w:sz w:val="18"/>
                <w:szCs w:val="18"/>
              </w:rPr>
              <w:t xml:space="preserve"> Parameters </w:t>
            </w:r>
          </w:p>
          <w:p w14:paraId="118B8DFC" w14:textId="77777777" w:rsidR="005766A5" w:rsidRPr="00945103" w:rsidRDefault="005766A5" w:rsidP="005766A5">
            <w:pPr>
              <w:spacing w:before="120" w:after="120"/>
              <w:rPr>
                <w:color w:val="000000" w:themeColor="text1"/>
                <w:sz w:val="18"/>
                <w:szCs w:val="18"/>
              </w:rPr>
            </w:pPr>
            <w:r w:rsidRPr="00945103">
              <w:rPr>
                <w:color w:val="000000" w:themeColor="text1"/>
                <w:sz w:val="18"/>
                <w:szCs w:val="18"/>
              </w:rPr>
              <w:t xml:space="preserve">Using the </w:t>
            </w:r>
            <w:proofErr w:type="spellStart"/>
            <w:r w:rsidRPr="00945103">
              <w:rPr>
                <w:color w:val="000000" w:themeColor="text1"/>
                <w:sz w:val="18"/>
                <w:szCs w:val="18"/>
              </w:rPr>
              <w:t>Vicon</w:t>
            </w:r>
            <w:proofErr w:type="spellEnd"/>
            <w:r w:rsidRPr="00945103">
              <w:rPr>
                <w:color w:val="000000" w:themeColor="text1"/>
                <w:sz w:val="18"/>
                <w:szCs w:val="18"/>
              </w:rPr>
              <w:t xml:space="preserve"> system, the following parameters were examined before and after hippotherapy intervention: </w:t>
            </w:r>
          </w:p>
          <w:p w14:paraId="31D2AB27" w14:textId="77777777" w:rsidR="005766A5" w:rsidRPr="00945103" w:rsidRDefault="005766A5" w:rsidP="005766A5">
            <w:pPr>
              <w:pStyle w:val="ListParagraph"/>
              <w:numPr>
                <w:ilvl w:val="0"/>
                <w:numId w:val="26"/>
              </w:numPr>
              <w:spacing w:before="120" w:after="120"/>
              <w:rPr>
                <w:rFonts w:ascii="Verdana" w:hAnsi="Verdana"/>
                <w:color w:val="000000" w:themeColor="text1"/>
                <w:sz w:val="18"/>
                <w:szCs w:val="18"/>
              </w:rPr>
            </w:pPr>
            <w:r w:rsidRPr="00945103">
              <w:rPr>
                <w:rFonts w:ascii="Verdana" w:hAnsi="Verdana"/>
                <w:color w:val="000000" w:themeColor="text1"/>
                <w:sz w:val="18"/>
                <w:szCs w:val="18"/>
              </w:rPr>
              <w:t>Stride length (cm)</w:t>
            </w:r>
          </w:p>
          <w:p w14:paraId="79FCD041" w14:textId="77777777" w:rsidR="005766A5" w:rsidRPr="00945103" w:rsidRDefault="005766A5" w:rsidP="005766A5">
            <w:pPr>
              <w:pStyle w:val="ListParagraph"/>
              <w:numPr>
                <w:ilvl w:val="0"/>
                <w:numId w:val="26"/>
              </w:numPr>
              <w:spacing w:before="120" w:after="120"/>
              <w:rPr>
                <w:rFonts w:ascii="Verdana" w:hAnsi="Verdana"/>
                <w:color w:val="000000" w:themeColor="text1"/>
                <w:sz w:val="18"/>
                <w:szCs w:val="18"/>
              </w:rPr>
            </w:pPr>
            <w:r w:rsidRPr="00945103">
              <w:rPr>
                <w:rFonts w:ascii="Verdana" w:hAnsi="Verdana"/>
                <w:color w:val="000000" w:themeColor="text1"/>
                <w:sz w:val="18"/>
                <w:szCs w:val="18"/>
              </w:rPr>
              <w:t>Cadence (steps per minute)</w:t>
            </w:r>
          </w:p>
          <w:p w14:paraId="72CE4CB0" w14:textId="77777777" w:rsidR="005766A5" w:rsidRPr="00945103" w:rsidRDefault="005766A5" w:rsidP="005766A5">
            <w:pPr>
              <w:pStyle w:val="ListParagraph"/>
              <w:numPr>
                <w:ilvl w:val="0"/>
                <w:numId w:val="26"/>
              </w:numPr>
              <w:spacing w:before="120" w:after="120"/>
              <w:rPr>
                <w:rFonts w:ascii="Verdana" w:hAnsi="Verdana"/>
                <w:color w:val="000000" w:themeColor="text1"/>
                <w:sz w:val="18"/>
                <w:szCs w:val="18"/>
              </w:rPr>
            </w:pPr>
            <w:r w:rsidRPr="00945103">
              <w:rPr>
                <w:rFonts w:ascii="Verdana" w:hAnsi="Verdana"/>
                <w:color w:val="000000" w:themeColor="text1"/>
                <w:sz w:val="18"/>
                <w:szCs w:val="18"/>
              </w:rPr>
              <w:t>Single limb support (percentage)</w:t>
            </w:r>
          </w:p>
          <w:p w14:paraId="6F60FE89" w14:textId="77777777" w:rsidR="005766A5" w:rsidRPr="00945103" w:rsidRDefault="005766A5" w:rsidP="005766A5">
            <w:pPr>
              <w:pStyle w:val="ListParagraph"/>
              <w:numPr>
                <w:ilvl w:val="0"/>
                <w:numId w:val="26"/>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Walking speed (cm per second) </w:t>
            </w:r>
            <w:r w:rsidRPr="00945103">
              <w:rPr>
                <w:rFonts w:ascii="Verdana" w:hAnsi="Verdana"/>
                <w:color w:val="000000" w:themeColor="text1"/>
                <w:sz w:val="18"/>
                <w:szCs w:val="18"/>
              </w:rPr>
              <w:br/>
            </w:r>
          </w:p>
          <w:p w14:paraId="7711BEAF" w14:textId="77777777" w:rsidR="005766A5" w:rsidRPr="00945103" w:rsidRDefault="005766A5" w:rsidP="005766A5">
            <w:pPr>
              <w:spacing w:before="120" w:after="120"/>
              <w:rPr>
                <w:color w:val="000000" w:themeColor="text1"/>
                <w:sz w:val="18"/>
                <w:szCs w:val="18"/>
              </w:rPr>
            </w:pPr>
            <w:r w:rsidRPr="00945103">
              <w:rPr>
                <w:b/>
                <w:color w:val="000000" w:themeColor="text1"/>
                <w:sz w:val="18"/>
                <w:szCs w:val="18"/>
              </w:rPr>
              <w:t>Secondary Outcome Measure</w:t>
            </w:r>
            <w:r w:rsidRPr="00945103">
              <w:rPr>
                <w:color w:val="000000" w:themeColor="text1"/>
                <w:sz w:val="18"/>
                <w:szCs w:val="18"/>
              </w:rPr>
              <w:t xml:space="preserve">: Pelvic and Hip Kinematics </w:t>
            </w:r>
          </w:p>
          <w:p w14:paraId="7ECD3595" w14:textId="7E63C267" w:rsidR="005766A5" w:rsidRPr="00945103" w:rsidRDefault="005766A5" w:rsidP="005766A5">
            <w:pPr>
              <w:spacing w:before="120" w:after="120"/>
              <w:rPr>
                <w:color w:val="000000" w:themeColor="text1"/>
                <w:sz w:val="18"/>
                <w:szCs w:val="18"/>
              </w:rPr>
            </w:pPr>
            <w:r w:rsidRPr="00945103">
              <w:rPr>
                <w:color w:val="000000" w:themeColor="text1"/>
                <w:sz w:val="18"/>
                <w:szCs w:val="18"/>
              </w:rPr>
              <w:t xml:space="preserve">Using the </w:t>
            </w:r>
            <w:proofErr w:type="spellStart"/>
            <w:r w:rsidRPr="00945103">
              <w:rPr>
                <w:color w:val="000000" w:themeColor="text1"/>
                <w:sz w:val="18"/>
                <w:szCs w:val="18"/>
              </w:rPr>
              <w:t>Vicon</w:t>
            </w:r>
            <w:proofErr w:type="spellEnd"/>
            <w:r w:rsidRPr="00945103">
              <w:rPr>
                <w:color w:val="000000" w:themeColor="text1"/>
                <w:sz w:val="18"/>
                <w:szCs w:val="18"/>
              </w:rPr>
              <w:t xml:space="preserve"> system and analysis performed by a single physician, children in both groups who had “clinically significant” pelvic anterior tilt (&gt;15o) were selected for analysis (hippotherapy gro</w:t>
            </w:r>
            <w:r w:rsidR="00394111" w:rsidRPr="00945103">
              <w:rPr>
                <w:color w:val="000000" w:themeColor="text1"/>
                <w:sz w:val="18"/>
                <w:szCs w:val="18"/>
              </w:rPr>
              <w:t>up: n=12; control group: n=11).</w:t>
            </w:r>
            <w:r w:rsidR="00394111" w:rsidRPr="00945103">
              <w:rPr>
                <w:color w:val="000000" w:themeColor="text1"/>
                <w:sz w:val="18"/>
                <w:szCs w:val="18"/>
                <w:vertAlign w:val="superscript"/>
              </w:rPr>
              <w:t xml:space="preserve"> 8(</w:t>
            </w:r>
            <w:proofErr w:type="gramStart"/>
            <w:r w:rsidR="00394111" w:rsidRPr="00945103">
              <w:rPr>
                <w:color w:val="000000" w:themeColor="text1"/>
                <w:sz w:val="18"/>
                <w:szCs w:val="18"/>
                <w:vertAlign w:val="superscript"/>
              </w:rPr>
              <w:t>pg775</w:t>
            </w:r>
            <w:proofErr w:type="gramEnd"/>
            <w:r w:rsidR="00394111" w:rsidRPr="00945103">
              <w:rPr>
                <w:color w:val="000000" w:themeColor="text1"/>
                <w:sz w:val="18"/>
                <w:szCs w:val="18"/>
                <w:vertAlign w:val="superscript"/>
              </w:rPr>
              <w:t>-76)</w:t>
            </w:r>
            <w:r w:rsidRPr="00945103">
              <w:rPr>
                <w:color w:val="000000" w:themeColor="text1"/>
                <w:sz w:val="18"/>
                <w:szCs w:val="18"/>
              </w:rPr>
              <w:t xml:space="preserve"> </w:t>
            </w:r>
          </w:p>
          <w:p w14:paraId="218D98A1" w14:textId="354722DD" w:rsidR="005766A5" w:rsidRPr="00945103" w:rsidRDefault="005766A5" w:rsidP="005766A5">
            <w:pPr>
              <w:pStyle w:val="ListParagraph"/>
              <w:numPr>
                <w:ilvl w:val="0"/>
                <w:numId w:val="27"/>
              </w:numPr>
              <w:spacing w:before="120" w:after="120"/>
              <w:rPr>
                <w:rFonts w:ascii="Verdana" w:hAnsi="Verdana"/>
                <w:color w:val="000000" w:themeColor="text1"/>
                <w:sz w:val="18"/>
                <w:szCs w:val="18"/>
              </w:rPr>
            </w:pPr>
            <w:r w:rsidRPr="00945103">
              <w:rPr>
                <w:rFonts w:ascii="Verdana" w:hAnsi="Verdana"/>
                <w:color w:val="000000" w:themeColor="text1"/>
                <w:sz w:val="18"/>
                <w:szCs w:val="18"/>
              </w:rPr>
              <w:t>Parameters compared included the following: “average pelvic anterior tilt, pelvic anterior tilt at initial contact, pelvic anterior tilt at terminal stance, pelvic range of motion, maximal hip extension at terminal stance, hip flexion at initial contact, and range</w:t>
            </w:r>
            <w:r w:rsidR="00394111" w:rsidRPr="00945103">
              <w:rPr>
                <w:rFonts w:ascii="Verdana" w:hAnsi="Verdana"/>
                <w:color w:val="000000" w:themeColor="text1"/>
                <w:sz w:val="18"/>
                <w:szCs w:val="18"/>
              </w:rPr>
              <w:t xml:space="preserve"> of hip flexion/extension”</w:t>
            </w:r>
            <w:r w:rsidR="00394111" w:rsidRPr="00945103">
              <w:rPr>
                <w:rFonts w:ascii="Verdana" w:hAnsi="Verdana"/>
                <w:color w:val="000000" w:themeColor="text1"/>
                <w:sz w:val="18"/>
                <w:szCs w:val="18"/>
                <w:vertAlign w:val="superscript"/>
              </w:rPr>
              <w:t xml:space="preserve"> 8(pg775)</w:t>
            </w:r>
            <w:r w:rsidRPr="00945103">
              <w:rPr>
                <w:rFonts w:ascii="Verdana" w:hAnsi="Verdana"/>
                <w:color w:val="000000" w:themeColor="text1"/>
                <w:sz w:val="18"/>
                <w:szCs w:val="18"/>
              </w:rPr>
              <w:t xml:space="preserve"> </w:t>
            </w:r>
          </w:p>
          <w:p w14:paraId="502529EF" w14:textId="77777777" w:rsidR="005766A5" w:rsidRPr="00945103" w:rsidRDefault="005766A5" w:rsidP="005766A5">
            <w:pPr>
              <w:spacing w:before="120" w:after="120"/>
              <w:rPr>
                <w:color w:val="000000" w:themeColor="text1"/>
                <w:sz w:val="18"/>
                <w:szCs w:val="18"/>
              </w:rPr>
            </w:pPr>
            <w:r w:rsidRPr="00945103">
              <w:rPr>
                <w:b/>
                <w:color w:val="000000" w:themeColor="text1"/>
                <w:sz w:val="18"/>
                <w:szCs w:val="18"/>
              </w:rPr>
              <w:t>Secondary Outcome Measure</w:t>
            </w:r>
            <w:r w:rsidRPr="00945103">
              <w:rPr>
                <w:color w:val="000000" w:themeColor="text1"/>
                <w:sz w:val="18"/>
                <w:szCs w:val="18"/>
              </w:rPr>
              <w:t>: GMFM Score</w:t>
            </w:r>
          </w:p>
          <w:p w14:paraId="3CC6A0AC" w14:textId="70CA9C07" w:rsidR="005766A5" w:rsidRPr="00945103" w:rsidRDefault="005766A5" w:rsidP="005766A5">
            <w:pPr>
              <w:spacing w:before="120" w:after="120"/>
              <w:rPr>
                <w:color w:val="000000" w:themeColor="text1"/>
                <w:sz w:val="18"/>
                <w:szCs w:val="18"/>
              </w:rPr>
            </w:pPr>
            <w:r w:rsidRPr="00945103">
              <w:rPr>
                <w:color w:val="000000" w:themeColor="text1"/>
                <w:sz w:val="18"/>
                <w:szCs w:val="18"/>
              </w:rPr>
              <w:t xml:space="preserve">The GMFM-88 was administered to all </w:t>
            </w:r>
            <w:proofErr w:type="gramStart"/>
            <w:r w:rsidRPr="00945103">
              <w:rPr>
                <w:color w:val="000000" w:themeColor="text1"/>
                <w:sz w:val="18"/>
                <w:szCs w:val="18"/>
              </w:rPr>
              <w:t>participants</w:t>
            </w:r>
            <w:proofErr w:type="gramEnd"/>
            <w:r w:rsidRPr="00945103">
              <w:rPr>
                <w:color w:val="000000" w:themeColor="text1"/>
                <w:sz w:val="18"/>
                <w:szCs w:val="18"/>
              </w:rPr>
              <w:t xml:space="preserve"> before/after intervention and converted to GMFM-66 scores with the Gro</w:t>
            </w:r>
            <w:r w:rsidR="00394111" w:rsidRPr="00945103">
              <w:rPr>
                <w:color w:val="000000" w:themeColor="text1"/>
                <w:sz w:val="18"/>
                <w:szCs w:val="18"/>
              </w:rPr>
              <w:t>ss Motor Ability Estimator.</w:t>
            </w:r>
            <w:r w:rsidR="00394111" w:rsidRPr="00945103">
              <w:rPr>
                <w:color w:val="000000" w:themeColor="text1"/>
                <w:sz w:val="18"/>
                <w:szCs w:val="18"/>
                <w:vertAlign w:val="superscript"/>
              </w:rPr>
              <w:t xml:space="preserve"> 8(</w:t>
            </w:r>
            <w:proofErr w:type="gramStart"/>
            <w:r w:rsidR="00394111" w:rsidRPr="00945103">
              <w:rPr>
                <w:color w:val="000000" w:themeColor="text1"/>
                <w:sz w:val="18"/>
                <w:szCs w:val="18"/>
                <w:vertAlign w:val="superscript"/>
              </w:rPr>
              <w:t>pg775</w:t>
            </w:r>
            <w:proofErr w:type="gramEnd"/>
            <w:r w:rsidR="00394111" w:rsidRPr="00945103">
              <w:rPr>
                <w:color w:val="000000" w:themeColor="text1"/>
                <w:sz w:val="18"/>
                <w:szCs w:val="18"/>
                <w:vertAlign w:val="superscript"/>
              </w:rPr>
              <w:t>)</w:t>
            </w:r>
            <w:r w:rsidRPr="00945103">
              <w:rPr>
                <w:color w:val="000000" w:themeColor="text1"/>
                <w:sz w:val="18"/>
                <w:szCs w:val="18"/>
              </w:rPr>
              <w:t xml:space="preserve"> This outcome measure evaluates gross motor function among children with cerebral palsy in 5 domains, including “(A) lying and rolling, (B) sitting, (C) crawling and kneeling, (D) standing, and (E) walk</w:t>
            </w:r>
            <w:r w:rsidR="00394111" w:rsidRPr="00945103">
              <w:rPr>
                <w:color w:val="000000" w:themeColor="text1"/>
                <w:sz w:val="18"/>
                <w:szCs w:val="18"/>
              </w:rPr>
              <w:t>ing, running, and jumping.”</w:t>
            </w:r>
            <w:r w:rsidR="00394111" w:rsidRPr="00945103">
              <w:rPr>
                <w:color w:val="000000" w:themeColor="text1"/>
                <w:sz w:val="18"/>
                <w:szCs w:val="18"/>
                <w:vertAlign w:val="superscript"/>
              </w:rPr>
              <w:t xml:space="preserve"> 8(pg775)</w:t>
            </w:r>
            <w:r w:rsidRPr="00945103">
              <w:rPr>
                <w:color w:val="000000" w:themeColor="text1"/>
                <w:sz w:val="18"/>
                <w:szCs w:val="18"/>
              </w:rPr>
              <w:t xml:space="preserve"> Additional components of the measure were not specified. </w:t>
            </w:r>
          </w:p>
          <w:p w14:paraId="2B0EC113" w14:textId="77777777" w:rsidR="005766A5" w:rsidRPr="00945103" w:rsidRDefault="005766A5" w:rsidP="005766A5">
            <w:pPr>
              <w:spacing w:before="120" w:after="120"/>
              <w:rPr>
                <w:color w:val="000000" w:themeColor="text1"/>
                <w:sz w:val="18"/>
                <w:szCs w:val="18"/>
              </w:rPr>
            </w:pPr>
          </w:p>
          <w:p w14:paraId="7011C087" w14:textId="77777777" w:rsidR="005766A5" w:rsidRPr="00945103" w:rsidRDefault="005766A5" w:rsidP="005766A5">
            <w:pPr>
              <w:spacing w:before="120" w:after="120"/>
              <w:rPr>
                <w:color w:val="000000" w:themeColor="text1"/>
                <w:sz w:val="18"/>
                <w:szCs w:val="18"/>
              </w:rPr>
            </w:pPr>
            <w:r w:rsidRPr="00945103">
              <w:rPr>
                <w:b/>
                <w:color w:val="000000" w:themeColor="text1"/>
                <w:sz w:val="18"/>
                <w:szCs w:val="18"/>
              </w:rPr>
              <w:lastRenderedPageBreak/>
              <w:t>Secondary Outcome Measure</w:t>
            </w:r>
            <w:r w:rsidRPr="00945103">
              <w:rPr>
                <w:color w:val="000000" w:themeColor="text1"/>
                <w:sz w:val="18"/>
                <w:szCs w:val="18"/>
              </w:rPr>
              <w:t>: PBS Score</w:t>
            </w:r>
          </w:p>
          <w:p w14:paraId="53871A7B" w14:textId="127ADD00" w:rsidR="001D4F60" w:rsidRPr="00945103" w:rsidRDefault="005766A5" w:rsidP="005766A5">
            <w:pPr>
              <w:spacing w:before="120" w:after="120"/>
              <w:rPr>
                <w:color w:val="000000" w:themeColor="text1"/>
                <w:sz w:val="18"/>
                <w:szCs w:val="18"/>
              </w:rPr>
            </w:pPr>
            <w:r w:rsidRPr="00945103">
              <w:rPr>
                <w:color w:val="000000" w:themeColor="text1"/>
                <w:sz w:val="18"/>
                <w:szCs w:val="18"/>
              </w:rPr>
              <w:t xml:space="preserve">The PBS (Pediatric Balance Scale) is “a modified version of the </w:t>
            </w:r>
            <w:r w:rsidR="00394111" w:rsidRPr="00945103">
              <w:rPr>
                <w:color w:val="000000" w:themeColor="text1"/>
                <w:sz w:val="18"/>
                <w:szCs w:val="18"/>
              </w:rPr>
              <w:t>Berg Balance Scale.”</w:t>
            </w:r>
            <w:r w:rsidR="00394111" w:rsidRPr="00945103">
              <w:rPr>
                <w:color w:val="000000" w:themeColor="text1"/>
                <w:sz w:val="18"/>
                <w:szCs w:val="18"/>
                <w:vertAlign w:val="superscript"/>
              </w:rPr>
              <w:t xml:space="preserve"> 8(pg775)</w:t>
            </w:r>
            <w:r w:rsidRPr="00945103">
              <w:rPr>
                <w:color w:val="000000" w:themeColor="text1"/>
                <w:sz w:val="18"/>
                <w:szCs w:val="18"/>
              </w:rPr>
              <w:t xml:space="preserve"> This test was administered to all participants before/after intervention by the same blinded examiner. Details regarding components of this measure were not discussed.</w:t>
            </w:r>
          </w:p>
        </w:tc>
      </w:tr>
      <w:tr w:rsidR="001D4F60" w:rsidRPr="00945103" w14:paraId="41D20441" w14:textId="77777777" w:rsidTr="009E380F">
        <w:tc>
          <w:tcPr>
            <w:tcW w:w="10421" w:type="dxa"/>
            <w:tcBorders>
              <w:bottom w:val="single" w:sz="4" w:space="0" w:color="auto"/>
            </w:tcBorders>
            <w:shd w:val="clear" w:color="auto" w:fill="E6E6E6"/>
          </w:tcPr>
          <w:p w14:paraId="3E9A5595" w14:textId="23B11676" w:rsidR="001D4F60" w:rsidRPr="00945103" w:rsidRDefault="001D4F60" w:rsidP="009E380F">
            <w:pPr>
              <w:spacing w:before="120" w:after="120"/>
              <w:rPr>
                <w:b/>
                <w:color w:val="000000" w:themeColor="text1"/>
                <w:sz w:val="18"/>
                <w:szCs w:val="18"/>
              </w:rPr>
            </w:pPr>
            <w:r w:rsidRPr="00945103">
              <w:rPr>
                <w:b/>
                <w:color w:val="000000" w:themeColor="text1"/>
                <w:sz w:val="18"/>
                <w:szCs w:val="18"/>
              </w:rPr>
              <w:lastRenderedPageBreak/>
              <w:t xml:space="preserve">Main </w:t>
            </w:r>
            <w:proofErr w:type="gramStart"/>
            <w:r w:rsidRPr="00945103">
              <w:rPr>
                <w:b/>
                <w:color w:val="000000" w:themeColor="text1"/>
                <w:sz w:val="18"/>
                <w:szCs w:val="18"/>
              </w:rPr>
              <w:t>Findings</w:t>
            </w:r>
            <w:r w:rsidR="00394111" w:rsidRPr="00945103">
              <w:rPr>
                <w:color w:val="000000" w:themeColor="text1"/>
                <w:sz w:val="18"/>
                <w:szCs w:val="18"/>
                <w:vertAlign w:val="superscript"/>
              </w:rPr>
              <w:t>8(</w:t>
            </w:r>
            <w:proofErr w:type="gramEnd"/>
            <w:r w:rsidR="00394111" w:rsidRPr="00945103">
              <w:rPr>
                <w:color w:val="000000" w:themeColor="text1"/>
                <w:sz w:val="18"/>
                <w:szCs w:val="18"/>
                <w:vertAlign w:val="superscript"/>
              </w:rPr>
              <w:t>pg776-78)</w:t>
            </w:r>
          </w:p>
        </w:tc>
      </w:tr>
      <w:tr w:rsidR="001D4F60" w:rsidRPr="00E14CEA" w14:paraId="249F3F8E" w14:textId="77777777" w:rsidTr="009E380F">
        <w:tc>
          <w:tcPr>
            <w:tcW w:w="10421" w:type="dxa"/>
            <w:tcBorders>
              <w:bottom w:val="single" w:sz="4" w:space="0" w:color="auto"/>
            </w:tcBorders>
            <w:shd w:val="clear" w:color="auto" w:fill="auto"/>
          </w:tcPr>
          <w:p w14:paraId="5EB9B89F" w14:textId="1A8914DF" w:rsidR="005766A5" w:rsidRPr="00E14CEA" w:rsidRDefault="005766A5" w:rsidP="005766A5">
            <w:pPr>
              <w:spacing w:before="120" w:after="120"/>
              <w:rPr>
                <w:color w:val="000000" w:themeColor="text1"/>
                <w:sz w:val="18"/>
                <w:szCs w:val="18"/>
              </w:rPr>
            </w:pPr>
            <w:r w:rsidRPr="00E14CEA">
              <w:rPr>
                <w:i/>
                <w:color w:val="000000" w:themeColor="text1"/>
                <w:sz w:val="18"/>
                <w:szCs w:val="18"/>
              </w:rPr>
              <w:t>[</w:t>
            </w:r>
            <w:r w:rsidR="0072577D" w:rsidRPr="00E14CEA">
              <w:rPr>
                <w:i/>
                <w:color w:val="000000" w:themeColor="text1"/>
                <w:sz w:val="18"/>
                <w:szCs w:val="18"/>
              </w:rPr>
              <w:t>Significance was considered at P</w:t>
            </w:r>
            <w:r w:rsidRPr="00E14CEA">
              <w:rPr>
                <w:i/>
                <w:color w:val="000000" w:themeColor="text1"/>
                <w:sz w:val="18"/>
                <w:szCs w:val="18"/>
              </w:rPr>
              <w:t>&lt;0.05. Statistical analysis conducted using paired t-test and repeated measures two-way analysis of variance. The intervention was used as the covariate for ANOVA calculations of within and between-group differences.]</w:t>
            </w:r>
            <w:r w:rsidRPr="00E14CEA">
              <w:rPr>
                <w:color w:val="000000" w:themeColor="text1"/>
                <w:sz w:val="18"/>
                <w:szCs w:val="18"/>
              </w:rPr>
              <w:t xml:space="preserve"> </w:t>
            </w:r>
          </w:p>
          <w:p w14:paraId="15ECA78C" w14:textId="4E9486ED" w:rsidR="005766A5" w:rsidRPr="00E14CEA" w:rsidRDefault="005766A5" w:rsidP="005766A5">
            <w:pPr>
              <w:pStyle w:val="ListParagraph"/>
              <w:numPr>
                <w:ilvl w:val="0"/>
                <w:numId w:val="28"/>
              </w:numPr>
              <w:spacing w:before="120" w:after="120"/>
              <w:rPr>
                <w:rFonts w:ascii="Verdana" w:hAnsi="Verdana"/>
                <w:color w:val="000000" w:themeColor="text1"/>
                <w:sz w:val="18"/>
                <w:szCs w:val="18"/>
              </w:rPr>
            </w:pPr>
            <w:r w:rsidRPr="00E14CEA">
              <w:rPr>
                <w:rFonts w:ascii="Verdana" w:hAnsi="Verdana"/>
                <w:color w:val="000000" w:themeColor="text1"/>
                <w:sz w:val="18"/>
                <w:szCs w:val="18"/>
              </w:rPr>
              <w:t>All participants were determined to be similar based on “age, sex, GMFCS level, weight, heigh</w:t>
            </w:r>
            <w:r w:rsidR="00394111" w:rsidRPr="00E14CEA">
              <w:rPr>
                <w:rFonts w:ascii="Verdana" w:hAnsi="Verdana"/>
                <w:color w:val="000000" w:themeColor="text1"/>
                <w:sz w:val="18"/>
                <w:szCs w:val="18"/>
              </w:rPr>
              <w:t>t, and history of surgery.”</w:t>
            </w:r>
            <w:r w:rsidR="00394111" w:rsidRPr="00E14CEA">
              <w:rPr>
                <w:rFonts w:ascii="Verdana" w:hAnsi="Verdana"/>
                <w:color w:val="000000" w:themeColor="text1"/>
                <w:sz w:val="18"/>
                <w:szCs w:val="18"/>
                <w:vertAlign w:val="superscript"/>
              </w:rPr>
              <w:t xml:space="preserve"> 8(pg776)</w:t>
            </w:r>
            <w:r w:rsidRPr="00E14CEA">
              <w:rPr>
                <w:rFonts w:ascii="Verdana" w:hAnsi="Verdana"/>
                <w:color w:val="000000" w:themeColor="text1"/>
                <w:sz w:val="18"/>
                <w:szCs w:val="18"/>
              </w:rPr>
              <w:t xml:space="preserve"> At baseline for all outcome measures, there were no statistically significant differences between the intervention and control groups. </w:t>
            </w:r>
          </w:p>
          <w:p w14:paraId="32E45C09" w14:textId="77777777" w:rsidR="005766A5" w:rsidRPr="00E14CEA" w:rsidRDefault="005766A5" w:rsidP="005766A5">
            <w:pPr>
              <w:pStyle w:val="ListParagraph"/>
              <w:numPr>
                <w:ilvl w:val="0"/>
                <w:numId w:val="28"/>
              </w:numPr>
              <w:spacing w:before="120" w:after="120"/>
              <w:rPr>
                <w:rFonts w:ascii="Verdana" w:hAnsi="Verdana"/>
                <w:color w:val="000000" w:themeColor="text1"/>
                <w:sz w:val="18"/>
                <w:szCs w:val="18"/>
              </w:rPr>
            </w:pPr>
            <w:proofErr w:type="spellStart"/>
            <w:r w:rsidRPr="00E14CEA">
              <w:rPr>
                <w:rFonts w:ascii="Verdana" w:hAnsi="Verdana"/>
                <w:color w:val="000000" w:themeColor="text1"/>
                <w:sz w:val="18"/>
                <w:szCs w:val="18"/>
              </w:rPr>
              <w:t>Temporospatial</w:t>
            </w:r>
            <w:proofErr w:type="spellEnd"/>
            <w:r w:rsidRPr="00E14CEA">
              <w:rPr>
                <w:rFonts w:ascii="Verdana" w:hAnsi="Verdana"/>
                <w:color w:val="000000" w:themeColor="text1"/>
                <w:sz w:val="18"/>
                <w:szCs w:val="18"/>
              </w:rPr>
              <w:t xml:space="preserve"> parameters: </w:t>
            </w:r>
          </w:p>
          <w:p w14:paraId="7DAB8541" w14:textId="77777777" w:rsidR="005766A5" w:rsidRPr="00E14CEA" w:rsidRDefault="005766A5" w:rsidP="005766A5">
            <w:pPr>
              <w:pStyle w:val="ListParagraph"/>
              <w:numPr>
                <w:ilvl w:val="1"/>
                <w:numId w:val="28"/>
              </w:numPr>
              <w:spacing w:before="120" w:after="120"/>
              <w:rPr>
                <w:rFonts w:ascii="Verdana" w:hAnsi="Verdana"/>
                <w:color w:val="000000" w:themeColor="text1"/>
                <w:sz w:val="18"/>
                <w:szCs w:val="18"/>
              </w:rPr>
            </w:pPr>
            <w:r w:rsidRPr="00E14CEA">
              <w:rPr>
                <w:rFonts w:ascii="Verdana" w:hAnsi="Verdana"/>
                <w:color w:val="000000" w:themeColor="text1"/>
                <w:sz w:val="18"/>
                <w:szCs w:val="18"/>
              </w:rPr>
              <w:t xml:space="preserve">Walking speed (cm/s) increased </w:t>
            </w:r>
            <w:proofErr w:type="gramStart"/>
            <w:r w:rsidRPr="00E14CEA">
              <w:rPr>
                <w:rFonts w:ascii="Verdana" w:hAnsi="Verdana"/>
                <w:color w:val="000000" w:themeColor="text1"/>
                <w:sz w:val="18"/>
                <w:szCs w:val="18"/>
              </w:rPr>
              <w:t>among</w:t>
            </w:r>
            <w:proofErr w:type="gramEnd"/>
            <w:r w:rsidRPr="00E14CEA">
              <w:rPr>
                <w:rFonts w:ascii="Verdana" w:hAnsi="Verdana"/>
                <w:color w:val="000000" w:themeColor="text1"/>
                <w:sz w:val="18"/>
                <w:szCs w:val="18"/>
              </w:rPr>
              <w:t xml:space="preserve"> both the intervention and control groups, with statistically significant differences observed between pre and post test speeds (p&lt;0.05). </w:t>
            </w:r>
          </w:p>
          <w:tbl>
            <w:tblPr>
              <w:tblStyle w:val="TableGrid"/>
              <w:tblW w:w="0" w:type="auto"/>
              <w:tblInd w:w="1440" w:type="dxa"/>
              <w:tblLook w:val="04A0" w:firstRow="1" w:lastRow="0" w:firstColumn="1" w:lastColumn="0" w:noHBand="0" w:noVBand="1"/>
            </w:tblPr>
            <w:tblGrid>
              <w:gridCol w:w="1550"/>
              <w:gridCol w:w="1372"/>
              <w:gridCol w:w="1377"/>
              <w:gridCol w:w="1389"/>
              <w:gridCol w:w="1598"/>
              <w:gridCol w:w="1469"/>
            </w:tblGrid>
            <w:tr w:rsidR="005766A5" w:rsidRPr="00E14CEA" w14:paraId="1FDB64CF" w14:textId="77777777" w:rsidTr="005766A5">
              <w:tc>
                <w:tcPr>
                  <w:tcW w:w="1570" w:type="dxa"/>
                </w:tcPr>
                <w:p w14:paraId="38241376" w14:textId="77777777" w:rsidR="005766A5" w:rsidRPr="00E14CEA" w:rsidRDefault="005766A5" w:rsidP="005766A5">
                  <w:pPr>
                    <w:pStyle w:val="ListParagraph"/>
                    <w:spacing w:before="120" w:after="120"/>
                    <w:ind w:left="0"/>
                    <w:jc w:val="center"/>
                    <w:rPr>
                      <w:rFonts w:ascii="Verdana" w:hAnsi="Verdana"/>
                      <w:b/>
                      <w:color w:val="000000" w:themeColor="text1"/>
                      <w:sz w:val="18"/>
                      <w:szCs w:val="18"/>
                    </w:rPr>
                  </w:pPr>
                  <w:r w:rsidRPr="00E14CEA">
                    <w:rPr>
                      <w:rFonts w:ascii="Verdana" w:hAnsi="Verdana"/>
                      <w:b/>
                      <w:color w:val="000000" w:themeColor="text1"/>
                      <w:sz w:val="18"/>
                      <w:szCs w:val="18"/>
                    </w:rPr>
                    <w:t>Walking Speed</w:t>
                  </w:r>
                </w:p>
              </w:tc>
              <w:tc>
                <w:tcPr>
                  <w:tcW w:w="1493" w:type="dxa"/>
                </w:tcPr>
                <w:p w14:paraId="5B0B71A7" w14:textId="77777777" w:rsidR="005766A5" w:rsidRPr="00E14CEA" w:rsidRDefault="005766A5" w:rsidP="005766A5">
                  <w:pPr>
                    <w:pStyle w:val="ListParagraph"/>
                    <w:spacing w:before="120" w:after="120"/>
                    <w:ind w:left="0"/>
                    <w:jc w:val="center"/>
                    <w:rPr>
                      <w:rFonts w:ascii="Verdana" w:hAnsi="Verdana"/>
                      <w:b/>
                      <w:color w:val="000000" w:themeColor="text1"/>
                      <w:sz w:val="18"/>
                      <w:szCs w:val="18"/>
                    </w:rPr>
                  </w:pPr>
                  <w:r w:rsidRPr="00E14CEA">
                    <w:rPr>
                      <w:rFonts w:ascii="Verdana" w:hAnsi="Verdana"/>
                      <w:b/>
                      <w:color w:val="000000" w:themeColor="text1"/>
                      <w:sz w:val="18"/>
                      <w:szCs w:val="18"/>
                    </w:rPr>
                    <w:t>Pre</w:t>
                  </w:r>
                </w:p>
              </w:tc>
              <w:tc>
                <w:tcPr>
                  <w:tcW w:w="1493" w:type="dxa"/>
                </w:tcPr>
                <w:p w14:paraId="61140110" w14:textId="77777777" w:rsidR="005766A5" w:rsidRPr="00E14CEA" w:rsidRDefault="005766A5" w:rsidP="005766A5">
                  <w:pPr>
                    <w:pStyle w:val="ListParagraph"/>
                    <w:spacing w:before="120" w:after="120"/>
                    <w:ind w:left="0"/>
                    <w:jc w:val="center"/>
                    <w:rPr>
                      <w:rFonts w:ascii="Verdana" w:hAnsi="Verdana"/>
                      <w:b/>
                      <w:color w:val="000000" w:themeColor="text1"/>
                      <w:sz w:val="18"/>
                      <w:szCs w:val="18"/>
                    </w:rPr>
                  </w:pPr>
                  <w:r w:rsidRPr="00E14CEA">
                    <w:rPr>
                      <w:rFonts w:ascii="Verdana" w:hAnsi="Verdana"/>
                      <w:b/>
                      <w:color w:val="000000" w:themeColor="text1"/>
                      <w:sz w:val="18"/>
                      <w:szCs w:val="18"/>
                    </w:rPr>
                    <w:t>Post</w:t>
                  </w:r>
                </w:p>
              </w:tc>
              <w:tc>
                <w:tcPr>
                  <w:tcW w:w="1494" w:type="dxa"/>
                </w:tcPr>
                <w:p w14:paraId="5779A425" w14:textId="77777777" w:rsidR="005766A5" w:rsidRPr="00E14CEA" w:rsidRDefault="005766A5" w:rsidP="005766A5">
                  <w:pPr>
                    <w:pStyle w:val="ListParagraph"/>
                    <w:spacing w:before="120" w:after="120"/>
                    <w:ind w:left="0"/>
                    <w:jc w:val="center"/>
                    <w:rPr>
                      <w:rFonts w:ascii="Verdana" w:hAnsi="Verdana"/>
                      <w:b/>
                      <w:color w:val="000000" w:themeColor="text1"/>
                      <w:sz w:val="18"/>
                      <w:szCs w:val="18"/>
                    </w:rPr>
                  </w:pPr>
                  <w:r w:rsidRPr="00E14CEA">
                    <w:rPr>
                      <w:rFonts w:ascii="Verdana" w:hAnsi="Verdana"/>
                      <w:b/>
                      <w:color w:val="000000" w:themeColor="text1"/>
                      <w:sz w:val="18"/>
                      <w:szCs w:val="18"/>
                    </w:rPr>
                    <w:t xml:space="preserve">P </w:t>
                  </w:r>
                  <w:r w:rsidRPr="00E14CEA">
                    <w:rPr>
                      <w:rFonts w:ascii="Verdana" w:hAnsi="Verdana"/>
                      <w:b/>
                      <w:color w:val="000000" w:themeColor="text1"/>
                      <w:sz w:val="18"/>
                      <w:szCs w:val="18"/>
                    </w:rPr>
                    <w:br/>
                    <w:t>Pre-Post</w:t>
                  </w:r>
                </w:p>
              </w:tc>
              <w:tc>
                <w:tcPr>
                  <w:tcW w:w="1638" w:type="dxa"/>
                </w:tcPr>
                <w:p w14:paraId="709AF768" w14:textId="77777777" w:rsidR="005766A5" w:rsidRPr="00E14CEA" w:rsidRDefault="005766A5" w:rsidP="005766A5">
                  <w:pPr>
                    <w:pStyle w:val="ListParagraph"/>
                    <w:spacing w:before="120" w:after="120"/>
                    <w:ind w:left="0"/>
                    <w:jc w:val="center"/>
                    <w:rPr>
                      <w:rFonts w:ascii="Verdana" w:hAnsi="Verdana"/>
                      <w:b/>
                      <w:color w:val="000000" w:themeColor="text1"/>
                      <w:sz w:val="18"/>
                      <w:szCs w:val="18"/>
                    </w:rPr>
                  </w:pPr>
                  <w:r w:rsidRPr="00E14CEA">
                    <w:rPr>
                      <w:rFonts w:ascii="Verdana" w:hAnsi="Verdana"/>
                      <w:b/>
                      <w:color w:val="000000" w:themeColor="text1"/>
                      <w:sz w:val="18"/>
                      <w:szCs w:val="18"/>
                    </w:rPr>
                    <w:t>P</w:t>
                  </w:r>
                </w:p>
                <w:p w14:paraId="04123411" w14:textId="77777777" w:rsidR="005766A5" w:rsidRPr="00E14CEA" w:rsidRDefault="005766A5" w:rsidP="005766A5">
                  <w:pPr>
                    <w:pStyle w:val="ListParagraph"/>
                    <w:spacing w:before="120" w:after="120"/>
                    <w:ind w:left="0"/>
                    <w:jc w:val="center"/>
                    <w:rPr>
                      <w:rFonts w:ascii="Verdana" w:hAnsi="Verdana"/>
                      <w:b/>
                      <w:color w:val="000000" w:themeColor="text1"/>
                      <w:sz w:val="18"/>
                      <w:szCs w:val="18"/>
                    </w:rPr>
                  </w:pPr>
                  <w:r w:rsidRPr="00E14CEA">
                    <w:rPr>
                      <w:rFonts w:ascii="Verdana" w:hAnsi="Verdana"/>
                      <w:b/>
                      <w:color w:val="000000" w:themeColor="text1"/>
                      <w:sz w:val="18"/>
                      <w:szCs w:val="18"/>
                    </w:rPr>
                    <w:t>Interaction</w:t>
                  </w:r>
                </w:p>
              </w:tc>
              <w:tc>
                <w:tcPr>
                  <w:tcW w:w="1554" w:type="dxa"/>
                </w:tcPr>
                <w:p w14:paraId="49641737" w14:textId="77777777" w:rsidR="005766A5" w:rsidRPr="00E14CEA" w:rsidRDefault="005766A5" w:rsidP="005766A5">
                  <w:pPr>
                    <w:pStyle w:val="ListParagraph"/>
                    <w:spacing w:before="120" w:after="120"/>
                    <w:ind w:left="0"/>
                    <w:jc w:val="center"/>
                    <w:rPr>
                      <w:rFonts w:ascii="Verdana" w:hAnsi="Verdana"/>
                      <w:b/>
                      <w:color w:val="000000" w:themeColor="text1"/>
                      <w:sz w:val="18"/>
                      <w:szCs w:val="18"/>
                    </w:rPr>
                  </w:pPr>
                  <w:r w:rsidRPr="00E14CEA">
                    <w:rPr>
                      <w:rFonts w:ascii="Verdana" w:hAnsi="Verdana"/>
                      <w:b/>
                      <w:color w:val="000000" w:themeColor="text1"/>
                      <w:sz w:val="18"/>
                      <w:szCs w:val="18"/>
                    </w:rPr>
                    <w:t>Effect Size</w:t>
                  </w:r>
                  <w:r w:rsidRPr="00E14CEA">
                    <w:rPr>
                      <w:rFonts w:ascii="Verdana" w:hAnsi="Verdana"/>
                      <w:b/>
                      <w:color w:val="000000" w:themeColor="text1"/>
                      <w:sz w:val="18"/>
                      <w:szCs w:val="18"/>
                    </w:rPr>
                    <w:br/>
                    <w:t>(Cohen d)</w:t>
                  </w:r>
                </w:p>
              </w:tc>
            </w:tr>
            <w:tr w:rsidR="005766A5" w:rsidRPr="00E14CEA" w14:paraId="2D1B0E0B" w14:textId="77777777" w:rsidTr="005766A5">
              <w:tc>
                <w:tcPr>
                  <w:tcW w:w="1570" w:type="dxa"/>
                </w:tcPr>
                <w:p w14:paraId="3EB72C25"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Control</w:t>
                  </w:r>
                </w:p>
              </w:tc>
              <w:tc>
                <w:tcPr>
                  <w:tcW w:w="1493" w:type="dxa"/>
                </w:tcPr>
                <w:p w14:paraId="14256435"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 xml:space="preserve">48.6 +/- 0.1 </w:t>
                  </w:r>
                </w:p>
              </w:tc>
              <w:tc>
                <w:tcPr>
                  <w:tcW w:w="1493" w:type="dxa"/>
                </w:tcPr>
                <w:p w14:paraId="7981F3C8"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60.7 +/- 0.1</w:t>
                  </w:r>
                </w:p>
              </w:tc>
              <w:tc>
                <w:tcPr>
                  <w:tcW w:w="1494" w:type="dxa"/>
                </w:tcPr>
                <w:p w14:paraId="09723825"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.002*</w:t>
                  </w:r>
                </w:p>
              </w:tc>
              <w:tc>
                <w:tcPr>
                  <w:tcW w:w="1638" w:type="dxa"/>
                  <w:vMerge w:val="restart"/>
                  <w:vAlign w:val="center"/>
                </w:tcPr>
                <w:p w14:paraId="7DE099E9"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0.815</w:t>
                  </w:r>
                </w:p>
              </w:tc>
              <w:tc>
                <w:tcPr>
                  <w:tcW w:w="1554" w:type="dxa"/>
                  <w:vMerge w:val="restart"/>
                  <w:vAlign w:val="center"/>
                </w:tcPr>
                <w:p w14:paraId="2C7D81DF" w14:textId="77777777" w:rsidR="005766A5" w:rsidRPr="00E14CEA" w:rsidRDefault="005766A5" w:rsidP="005766A5">
                  <w:pPr>
                    <w:pStyle w:val="ListParagraph"/>
                    <w:spacing w:before="120" w:after="120"/>
                    <w:ind w:left="0"/>
                    <w:rPr>
                      <w:rFonts w:ascii="Verdana" w:hAnsi="Verdana"/>
                      <w:color w:val="000000" w:themeColor="text1"/>
                      <w:sz w:val="18"/>
                      <w:szCs w:val="18"/>
                    </w:rPr>
                  </w:pPr>
                </w:p>
                <w:p w14:paraId="65EC1629"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 xml:space="preserve">      0.085</w:t>
                  </w:r>
                </w:p>
              </w:tc>
            </w:tr>
            <w:tr w:rsidR="005766A5" w:rsidRPr="00E14CEA" w14:paraId="0ACE2451" w14:textId="77777777" w:rsidTr="005766A5">
              <w:tc>
                <w:tcPr>
                  <w:tcW w:w="1570" w:type="dxa"/>
                </w:tcPr>
                <w:p w14:paraId="01F68C19"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Hippotherapy</w:t>
                  </w:r>
                </w:p>
              </w:tc>
              <w:tc>
                <w:tcPr>
                  <w:tcW w:w="1493" w:type="dxa"/>
                </w:tcPr>
                <w:p w14:paraId="6A695539" w14:textId="77777777" w:rsidR="005766A5" w:rsidRPr="00E14CEA" w:rsidRDefault="005766A5" w:rsidP="005766A5">
                  <w:pPr>
                    <w:spacing w:before="120" w:after="120"/>
                    <w:jc w:val="both"/>
                    <w:rPr>
                      <w:color w:val="000000" w:themeColor="text1"/>
                      <w:sz w:val="18"/>
                      <w:szCs w:val="18"/>
                    </w:rPr>
                  </w:pPr>
                  <w:r w:rsidRPr="00E14CEA">
                    <w:rPr>
                      <w:color w:val="000000" w:themeColor="text1"/>
                      <w:sz w:val="18"/>
                      <w:szCs w:val="18"/>
                    </w:rPr>
                    <w:t>55.0 +/1 0.2</w:t>
                  </w:r>
                </w:p>
              </w:tc>
              <w:tc>
                <w:tcPr>
                  <w:tcW w:w="1493" w:type="dxa"/>
                </w:tcPr>
                <w:p w14:paraId="65F76A1D"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68.0 +/- 0.2</w:t>
                  </w:r>
                </w:p>
              </w:tc>
              <w:tc>
                <w:tcPr>
                  <w:tcW w:w="1494" w:type="dxa"/>
                </w:tcPr>
                <w:p w14:paraId="5FAEB56C"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.004*</w:t>
                  </w:r>
                </w:p>
              </w:tc>
              <w:tc>
                <w:tcPr>
                  <w:tcW w:w="1638" w:type="dxa"/>
                  <w:vMerge/>
                </w:tcPr>
                <w:p w14:paraId="4C72D6BC" w14:textId="77777777" w:rsidR="005766A5" w:rsidRPr="00E14CEA" w:rsidRDefault="005766A5" w:rsidP="005766A5">
                  <w:pPr>
                    <w:pStyle w:val="ListParagraph"/>
                    <w:numPr>
                      <w:ilvl w:val="1"/>
                      <w:numId w:val="28"/>
                    </w:numPr>
                    <w:spacing w:before="120" w:after="120"/>
                    <w:ind w:left="0" w:firstLine="0"/>
                    <w:rPr>
                      <w:rFonts w:ascii="Verdana" w:hAnsi="Verdana"/>
                      <w:color w:val="000000" w:themeColor="text1"/>
                      <w:sz w:val="18"/>
                      <w:szCs w:val="18"/>
                    </w:rPr>
                  </w:pPr>
                </w:p>
              </w:tc>
              <w:tc>
                <w:tcPr>
                  <w:tcW w:w="1554" w:type="dxa"/>
                  <w:vMerge/>
                </w:tcPr>
                <w:p w14:paraId="6CA4D6B7" w14:textId="77777777" w:rsidR="005766A5" w:rsidRPr="00E14CEA" w:rsidRDefault="005766A5" w:rsidP="005766A5">
                  <w:pPr>
                    <w:pStyle w:val="ListParagraph"/>
                    <w:numPr>
                      <w:ilvl w:val="1"/>
                      <w:numId w:val="28"/>
                    </w:numPr>
                    <w:spacing w:before="120" w:after="120"/>
                    <w:ind w:left="0" w:firstLine="0"/>
                    <w:rPr>
                      <w:rFonts w:ascii="Verdana" w:hAnsi="Verdana"/>
                      <w:color w:val="000000" w:themeColor="text1"/>
                      <w:sz w:val="18"/>
                      <w:szCs w:val="18"/>
                    </w:rPr>
                  </w:pPr>
                </w:p>
              </w:tc>
            </w:tr>
          </w:tbl>
          <w:p w14:paraId="2153F864" w14:textId="77777777" w:rsidR="005766A5" w:rsidRPr="00E14CEA" w:rsidRDefault="005766A5" w:rsidP="005766A5">
            <w:pPr>
              <w:pStyle w:val="ListParagraph"/>
              <w:spacing w:before="120" w:after="120"/>
              <w:ind w:left="1440"/>
              <w:rPr>
                <w:rFonts w:ascii="Verdana" w:hAnsi="Verdana"/>
                <w:color w:val="000000" w:themeColor="text1"/>
                <w:sz w:val="18"/>
                <w:szCs w:val="18"/>
              </w:rPr>
            </w:pPr>
            <w:r w:rsidRPr="00E14CEA">
              <w:rPr>
                <w:rFonts w:ascii="Verdana" w:hAnsi="Verdana"/>
                <w:color w:val="000000" w:themeColor="text1"/>
                <w:sz w:val="18"/>
                <w:szCs w:val="18"/>
              </w:rPr>
              <w:t xml:space="preserve">*Statistically significant difference between pre/post tests. </w:t>
            </w:r>
            <w:r w:rsidRPr="00E14CEA">
              <w:rPr>
                <w:rFonts w:ascii="Verdana" w:hAnsi="Verdana"/>
                <w:color w:val="000000" w:themeColor="text1"/>
                <w:sz w:val="18"/>
                <w:szCs w:val="18"/>
              </w:rPr>
              <w:br/>
            </w:r>
          </w:p>
          <w:p w14:paraId="2D6CDA50" w14:textId="77777777" w:rsidR="005766A5" w:rsidRPr="00E14CEA" w:rsidRDefault="005766A5" w:rsidP="005766A5">
            <w:pPr>
              <w:pStyle w:val="ListParagraph"/>
              <w:numPr>
                <w:ilvl w:val="1"/>
                <w:numId w:val="28"/>
              </w:numPr>
              <w:spacing w:before="120" w:after="120"/>
              <w:rPr>
                <w:rFonts w:ascii="Verdana" w:hAnsi="Verdana"/>
                <w:color w:val="000000" w:themeColor="text1"/>
                <w:sz w:val="18"/>
                <w:szCs w:val="18"/>
              </w:rPr>
            </w:pPr>
            <w:r w:rsidRPr="00E14CEA">
              <w:rPr>
                <w:rFonts w:ascii="Verdana" w:hAnsi="Verdana"/>
                <w:color w:val="000000" w:themeColor="text1"/>
                <w:sz w:val="18"/>
                <w:szCs w:val="18"/>
              </w:rPr>
              <w:t xml:space="preserve">The hippotherapy group demonstrated statistically significant improvements in stride length compared to control (p&lt;0.05). Furthermore, the data demonstrates a statistically significant interaction (P interaction = .004) between the hippotherapy and control groups, and a large effect size (1.106).  </w:t>
            </w:r>
            <w:r w:rsidRPr="00E14CEA">
              <w:rPr>
                <w:rFonts w:ascii="Verdana" w:hAnsi="Verdana"/>
                <w:color w:val="000000" w:themeColor="text1"/>
                <w:sz w:val="18"/>
                <w:szCs w:val="18"/>
              </w:rPr>
              <w:br/>
            </w:r>
            <w:r w:rsidRPr="00E14CEA">
              <w:rPr>
                <w:rFonts w:ascii="Verdana" w:hAnsi="Verdana"/>
                <w:color w:val="000000" w:themeColor="text1"/>
                <w:sz w:val="18"/>
                <w:szCs w:val="18"/>
              </w:rPr>
              <w:br/>
            </w:r>
          </w:p>
          <w:tbl>
            <w:tblPr>
              <w:tblStyle w:val="TableGrid"/>
              <w:tblW w:w="0" w:type="auto"/>
              <w:tblInd w:w="1440" w:type="dxa"/>
              <w:tblLook w:val="04A0" w:firstRow="1" w:lastRow="0" w:firstColumn="1" w:lastColumn="0" w:noHBand="0" w:noVBand="1"/>
            </w:tblPr>
            <w:tblGrid>
              <w:gridCol w:w="1650"/>
              <w:gridCol w:w="1344"/>
              <w:gridCol w:w="1344"/>
              <w:gridCol w:w="1416"/>
              <w:gridCol w:w="1564"/>
              <w:gridCol w:w="1437"/>
            </w:tblGrid>
            <w:tr w:rsidR="005766A5" w:rsidRPr="00E14CEA" w14:paraId="5A4A7DD6" w14:textId="77777777" w:rsidTr="005766A5">
              <w:tc>
                <w:tcPr>
                  <w:tcW w:w="1683" w:type="dxa"/>
                </w:tcPr>
                <w:p w14:paraId="43FFFB90"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Stride Length</w:t>
                  </w:r>
                </w:p>
              </w:tc>
              <w:tc>
                <w:tcPr>
                  <w:tcW w:w="1457" w:type="dxa"/>
                </w:tcPr>
                <w:p w14:paraId="4E62AE9C"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Pre</w:t>
                  </w:r>
                </w:p>
              </w:tc>
              <w:tc>
                <w:tcPr>
                  <w:tcW w:w="1457" w:type="dxa"/>
                </w:tcPr>
                <w:p w14:paraId="3AD174B5"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Post</w:t>
                  </w:r>
                </w:p>
              </w:tc>
              <w:tc>
                <w:tcPr>
                  <w:tcW w:w="1499" w:type="dxa"/>
                </w:tcPr>
                <w:p w14:paraId="10771C06"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w:t>
                  </w:r>
                </w:p>
                <w:p w14:paraId="447AC49B"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Pre-Post</w:t>
                  </w:r>
                </w:p>
              </w:tc>
              <w:tc>
                <w:tcPr>
                  <w:tcW w:w="1620" w:type="dxa"/>
                </w:tcPr>
                <w:p w14:paraId="34D55184"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w:t>
                  </w:r>
                  <w:r w:rsidRPr="00E14CEA">
                    <w:rPr>
                      <w:rFonts w:ascii="Verdana" w:hAnsi="Verdana"/>
                      <w:color w:val="000000" w:themeColor="text1"/>
                      <w:sz w:val="18"/>
                      <w:szCs w:val="18"/>
                    </w:rPr>
                    <w:br/>
                    <w:t>Interaction</w:t>
                  </w:r>
                </w:p>
              </w:tc>
              <w:tc>
                <w:tcPr>
                  <w:tcW w:w="1526" w:type="dxa"/>
                </w:tcPr>
                <w:p w14:paraId="76A4FB4F"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 xml:space="preserve">Effect Size </w:t>
                  </w:r>
                </w:p>
                <w:p w14:paraId="3249F50B"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(Cohen d)</w:t>
                  </w:r>
                </w:p>
              </w:tc>
            </w:tr>
            <w:tr w:rsidR="005766A5" w:rsidRPr="00E14CEA" w14:paraId="406F13B4" w14:textId="77777777" w:rsidTr="005766A5">
              <w:tc>
                <w:tcPr>
                  <w:tcW w:w="1683" w:type="dxa"/>
                </w:tcPr>
                <w:p w14:paraId="76CA6896"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Control</w:t>
                  </w:r>
                </w:p>
              </w:tc>
              <w:tc>
                <w:tcPr>
                  <w:tcW w:w="1457" w:type="dxa"/>
                </w:tcPr>
                <w:p w14:paraId="4E1B2745"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51.1 +/- 0.1</w:t>
                  </w:r>
                </w:p>
              </w:tc>
              <w:tc>
                <w:tcPr>
                  <w:tcW w:w="1457" w:type="dxa"/>
                </w:tcPr>
                <w:p w14:paraId="02BE67C0"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53.9 +/- 0.2</w:t>
                  </w:r>
                </w:p>
              </w:tc>
              <w:tc>
                <w:tcPr>
                  <w:tcW w:w="1499" w:type="dxa"/>
                </w:tcPr>
                <w:p w14:paraId="5D9ED085"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.360</w:t>
                  </w:r>
                </w:p>
              </w:tc>
              <w:tc>
                <w:tcPr>
                  <w:tcW w:w="1620" w:type="dxa"/>
                  <w:vMerge w:val="restart"/>
                  <w:vAlign w:val="center"/>
                </w:tcPr>
                <w:p w14:paraId="30B258C2"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.004</w:t>
                  </w:r>
                </w:p>
              </w:tc>
              <w:tc>
                <w:tcPr>
                  <w:tcW w:w="1526" w:type="dxa"/>
                  <w:vMerge w:val="restart"/>
                  <w:vAlign w:val="center"/>
                </w:tcPr>
                <w:p w14:paraId="4503DE2C"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1.106</w:t>
                  </w:r>
                </w:p>
              </w:tc>
            </w:tr>
            <w:tr w:rsidR="005766A5" w:rsidRPr="00E14CEA" w14:paraId="78C53EDF" w14:textId="77777777" w:rsidTr="005766A5">
              <w:tc>
                <w:tcPr>
                  <w:tcW w:w="1683" w:type="dxa"/>
                </w:tcPr>
                <w:p w14:paraId="0053B271"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Hippotherapy</w:t>
                  </w:r>
                </w:p>
              </w:tc>
              <w:tc>
                <w:tcPr>
                  <w:tcW w:w="1457" w:type="dxa"/>
                </w:tcPr>
                <w:p w14:paraId="25F1488F"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52.9 +/- 0.1</w:t>
                  </w:r>
                </w:p>
              </w:tc>
              <w:tc>
                <w:tcPr>
                  <w:tcW w:w="1457" w:type="dxa"/>
                </w:tcPr>
                <w:p w14:paraId="34794F92"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68.0 +/- 0.1</w:t>
                  </w:r>
                </w:p>
              </w:tc>
              <w:tc>
                <w:tcPr>
                  <w:tcW w:w="1499" w:type="dxa"/>
                </w:tcPr>
                <w:p w14:paraId="2CEE700D" w14:textId="77777777" w:rsidR="005766A5" w:rsidRPr="00E14CEA" w:rsidRDefault="005766A5" w:rsidP="005766A5">
                  <w:pPr>
                    <w:pStyle w:val="ListParagraph"/>
                    <w:spacing w:before="120" w:after="120"/>
                    <w:ind w:left="0"/>
                    <w:rPr>
                      <w:rFonts w:ascii="Verdana" w:hAnsi="Verdana"/>
                      <w:color w:val="000000" w:themeColor="text1"/>
                      <w:sz w:val="18"/>
                      <w:szCs w:val="18"/>
                    </w:rPr>
                  </w:pPr>
                  <w:proofErr w:type="gramStart"/>
                  <w:r w:rsidRPr="00E14CEA">
                    <w:rPr>
                      <w:rFonts w:ascii="Verdana" w:hAnsi="Verdana"/>
                      <w:color w:val="000000" w:themeColor="text1"/>
                      <w:sz w:val="18"/>
                      <w:szCs w:val="18"/>
                    </w:rPr>
                    <w:t>&lt;.001</w:t>
                  </w:r>
                  <w:proofErr w:type="gramEnd"/>
                  <w:r w:rsidRPr="00E14CEA">
                    <w:rPr>
                      <w:rFonts w:ascii="Verdana" w:hAnsi="Verdana"/>
                      <w:color w:val="000000" w:themeColor="text1"/>
                      <w:sz w:val="18"/>
                      <w:szCs w:val="18"/>
                    </w:rPr>
                    <w:t>*</w:t>
                  </w:r>
                </w:p>
              </w:tc>
              <w:tc>
                <w:tcPr>
                  <w:tcW w:w="1620" w:type="dxa"/>
                  <w:vMerge/>
                </w:tcPr>
                <w:p w14:paraId="524D7EA9" w14:textId="77777777" w:rsidR="005766A5" w:rsidRPr="00E14CEA" w:rsidRDefault="005766A5" w:rsidP="005766A5">
                  <w:pPr>
                    <w:pStyle w:val="ListParagraph"/>
                    <w:spacing w:before="120" w:after="120"/>
                    <w:ind w:left="0"/>
                    <w:rPr>
                      <w:rFonts w:ascii="Verdana" w:hAnsi="Verdana"/>
                      <w:color w:val="000000" w:themeColor="text1"/>
                      <w:sz w:val="18"/>
                      <w:szCs w:val="18"/>
                    </w:rPr>
                  </w:pPr>
                </w:p>
              </w:tc>
              <w:tc>
                <w:tcPr>
                  <w:tcW w:w="1526" w:type="dxa"/>
                  <w:vMerge/>
                </w:tcPr>
                <w:p w14:paraId="0200EE5E" w14:textId="77777777" w:rsidR="005766A5" w:rsidRPr="00E14CEA" w:rsidRDefault="005766A5" w:rsidP="005766A5">
                  <w:pPr>
                    <w:pStyle w:val="ListParagraph"/>
                    <w:spacing w:before="120" w:after="120"/>
                    <w:ind w:left="0"/>
                    <w:rPr>
                      <w:rFonts w:ascii="Verdana" w:hAnsi="Verdana"/>
                      <w:color w:val="000000" w:themeColor="text1"/>
                      <w:sz w:val="18"/>
                      <w:szCs w:val="18"/>
                    </w:rPr>
                  </w:pPr>
                </w:p>
              </w:tc>
            </w:tr>
          </w:tbl>
          <w:p w14:paraId="4209F018" w14:textId="77777777" w:rsidR="005766A5" w:rsidRPr="00E14CEA" w:rsidRDefault="005766A5" w:rsidP="005766A5">
            <w:pPr>
              <w:pStyle w:val="ListParagraph"/>
              <w:spacing w:before="120" w:after="120"/>
              <w:ind w:left="1440"/>
              <w:rPr>
                <w:rFonts w:ascii="Verdana" w:hAnsi="Verdana"/>
                <w:color w:val="000000" w:themeColor="text1"/>
                <w:sz w:val="18"/>
                <w:szCs w:val="18"/>
              </w:rPr>
            </w:pPr>
            <w:r w:rsidRPr="00E14CEA">
              <w:rPr>
                <w:rFonts w:ascii="Verdana" w:hAnsi="Verdana"/>
                <w:color w:val="000000" w:themeColor="text1"/>
                <w:sz w:val="18"/>
                <w:szCs w:val="18"/>
              </w:rPr>
              <w:t xml:space="preserve">*Statistically significant difference between pre/post tests. </w:t>
            </w:r>
          </w:p>
          <w:p w14:paraId="124C95AC" w14:textId="77777777" w:rsidR="005766A5" w:rsidRPr="00E14CEA" w:rsidRDefault="005766A5" w:rsidP="005766A5">
            <w:pPr>
              <w:pStyle w:val="ListParagraph"/>
              <w:spacing w:before="120" w:after="120"/>
              <w:ind w:left="1440"/>
              <w:rPr>
                <w:rFonts w:ascii="Verdana" w:hAnsi="Verdana"/>
                <w:color w:val="000000" w:themeColor="text1"/>
                <w:sz w:val="18"/>
                <w:szCs w:val="18"/>
              </w:rPr>
            </w:pPr>
          </w:p>
          <w:p w14:paraId="1F16AFDE" w14:textId="77777777" w:rsidR="005766A5" w:rsidRPr="00E14CEA" w:rsidRDefault="005766A5" w:rsidP="005766A5">
            <w:pPr>
              <w:pStyle w:val="ListParagraph"/>
              <w:spacing w:before="120" w:after="120"/>
              <w:ind w:left="1440"/>
              <w:rPr>
                <w:rFonts w:ascii="Verdana" w:hAnsi="Verdana"/>
                <w:color w:val="000000" w:themeColor="text1"/>
                <w:sz w:val="18"/>
                <w:szCs w:val="18"/>
              </w:rPr>
            </w:pPr>
          </w:p>
          <w:p w14:paraId="44659CF5" w14:textId="77777777" w:rsidR="005766A5" w:rsidRPr="00E14CEA" w:rsidRDefault="005766A5" w:rsidP="005766A5">
            <w:pPr>
              <w:pStyle w:val="ListParagraph"/>
              <w:numPr>
                <w:ilvl w:val="1"/>
                <w:numId w:val="28"/>
              </w:numPr>
              <w:spacing w:before="120" w:after="120"/>
              <w:rPr>
                <w:rFonts w:ascii="Verdana" w:hAnsi="Verdana"/>
                <w:color w:val="000000" w:themeColor="text1"/>
                <w:sz w:val="18"/>
                <w:szCs w:val="18"/>
              </w:rPr>
            </w:pPr>
            <w:r w:rsidRPr="00E14CEA">
              <w:rPr>
                <w:rFonts w:ascii="Verdana" w:hAnsi="Verdana"/>
                <w:color w:val="000000" w:themeColor="text1"/>
                <w:sz w:val="18"/>
                <w:szCs w:val="18"/>
              </w:rPr>
              <w:t xml:space="preserve">No significant change in cadence was observed within the hippotherapy group (p&lt;0.05). In contrast, the control group demonstrated a significant change in cadence. Data demonstrated a significant interaction (P interaction = 0.010) and large effect size (0.976) as well. </w:t>
            </w:r>
          </w:p>
          <w:tbl>
            <w:tblPr>
              <w:tblStyle w:val="TableGrid"/>
              <w:tblW w:w="0" w:type="auto"/>
              <w:tblInd w:w="1440" w:type="dxa"/>
              <w:tblLook w:val="04A0" w:firstRow="1" w:lastRow="0" w:firstColumn="1" w:lastColumn="0" w:noHBand="0" w:noVBand="1"/>
            </w:tblPr>
            <w:tblGrid>
              <w:gridCol w:w="1556"/>
              <w:gridCol w:w="1406"/>
              <w:gridCol w:w="1375"/>
              <w:gridCol w:w="1392"/>
              <w:gridCol w:w="1574"/>
              <w:gridCol w:w="1452"/>
            </w:tblGrid>
            <w:tr w:rsidR="005766A5" w:rsidRPr="00E14CEA" w14:paraId="4B649AE0" w14:textId="77777777" w:rsidTr="005766A5">
              <w:tc>
                <w:tcPr>
                  <w:tcW w:w="1577" w:type="dxa"/>
                </w:tcPr>
                <w:p w14:paraId="09433D85"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Cadence</w:t>
                  </w:r>
                </w:p>
              </w:tc>
              <w:tc>
                <w:tcPr>
                  <w:tcW w:w="1517" w:type="dxa"/>
                </w:tcPr>
                <w:p w14:paraId="739BDAF9"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Pre</w:t>
                  </w:r>
                </w:p>
              </w:tc>
              <w:tc>
                <w:tcPr>
                  <w:tcW w:w="1481" w:type="dxa"/>
                </w:tcPr>
                <w:p w14:paraId="3D2C837C"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Post</w:t>
                  </w:r>
                </w:p>
              </w:tc>
              <w:tc>
                <w:tcPr>
                  <w:tcW w:w="1482" w:type="dxa"/>
                </w:tcPr>
                <w:p w14:paraId="6FBCFDCB"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w:t>
                  </w:r>
                  <w:r w:rsidRPr="00E14CEA">
                    <w:rPr>
                      <w:rFonts w:ascii="Verdana" w:hAnsi="Verdana"/>
                      <w:color w:val="000000" w:themeColor="text1"/>
                      <w:sz w:val="18"/>
                      <w:szCs w:val="18"/>
                    </w:rPr>
                    <w:br/>
                    <w:t>Pre-Post</w:t>
                  </w:r>
                </w:p>
              </w:tc>
              <w:tc>
                <w:tcPr>
                  <w:tcW w:w="1635" w:type="dxa"/>
                </w:tcPr>
                <w:p w14:paraId="4061351B"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w:t>
                  </w:r>
                  <w:r w:rsidRPr="00E14CEA">
                    <w:rPr>
                      <w:rFonts w:ascii="Verdana" w:hAnsi="Verdana"/>
                      <w:color w:val="000000" w:themeColor="text1"/>
                      <w:sz w:val="18"/>
                      <w:szCs w:val="18"/>
                    </w:rPr>
                    <w:br/>
                    <w:t>Interaction</w:t>
                  </w:r>
                </w:p>
              </w:tc>
              <w:tc>
                <w:tcPr>
                  <w:tcW w:w="1550" w:type="dxa"/>
                </w:tcPr>
                <w:p w14:paraId="6C3F170F"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 xml:space="preserve">Effect size </w:t>
                  </w:r>
                  <w:r w:rsidRPr="00E14CEA">
                    <w:rPr>
                      <w:rFonts w:ascii="Verdana" w:hAnsi="Verdana"/>
                      <w:color w:val="000000" w:themeColor="text1"/>
                      <w:sz w:val="18"/>
                      <w:szCs w:val="18"/>
                    </w:rPr>
                    <w:br/>
                    <w:t>(Cohen d)</w:t>
                  </w:r>
                </w:p>
              </w:tc>
            </w:tr>
            <w:tr w:rsidR="005766A5" w:rsidRPr="00E14CEA" w14:paraId="0C049BED" w14:textId="77777777" w:rsidTr="005766A5">
              <w:tc>
                <w:tcPr>
                  <w:tcW w:w="1577" w:type="dxa"/>
                </w:tcPr>
                <w:p w14:paraId="6D966A19"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Control</w:t>
                  </w:r>
                </w:p>
              </w:tc>
              <w:tc>
                <w:tcPr>
                  <w:tcW w:w="1517" w:type="dxa"/>
                </w:tcPr>
                <w:p w14:paraId="3E714269"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114.0 +/- 19.8</w:t>
                  </w:r>
                </w:p>
              </w:tc>
              <w:tc>
                <w:tcPr>
                  <w:tcW w:w="1481" w:type="dxa"/>
                </w:tcPr>
                <w:p w14:paraId="1A0D7D67"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128.5 +/- 18.7</w:t>
                  </w:r>
                </w:p>
              </w:tc>
              <w:tc>
                <w:tcPr>
                  <w:tcW w:w="1482" w:type="dxa"/>
                </w:tcPr>
                <w:p w14:paraId="1290A84B"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0.013*</w:t>
                  </w:r>
                </w:p>
              </w:tc>
              <w:tc>
                <w:tcPr>
                  <w:tcW w:w="1635" w:type="dxa"/>
                  <w:vMerge w:val="restart"/>
                  <w:vAlign w:val="center"/>
                </w:tcPr>
                <w:p w14:paraId="529510D9"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0.010</w:t>
                  </w:r>
                </w:p>
              </w:tc>
              <w:tc>
                <w:tcPr>
                  <w:tcW w:w="1550" w:type="dxa"/>
                  <w:vMerge w:val="restart"/>
                  <w:vAlign w:val="center"/>
                </w:tcPr>
                <w:p w14:paraId="3BB4393D"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0.976</w:t>
                  </w:r>
                </w:p>
              </w:tc>
            </w:tr>
            <w:tr w:rsidR="005766A5" w:rsidRPr="00E14CEA" w14:paraId="7AB3D017" w14:textId="77777777" w:rsidTr="005766A5">
              <w:tc>
                <w:tcPr>
                  <w:tcW w:w="1577" w:type="dxa"/>
                </w:tcPr>
                <w:p w14:paraId="27DE8082"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Hippotherapy</w:t>
                  </w:r>
                </w:p>
              </w:tc>
              <w:tc>
                <w:tcPr>
                  <w:tcW w:w="1517" w:type="dxa"/>
                </w:tcPr>
                <w:p w14:paraId="1DF4B18D"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121.3 +/- 26.1</w:t>
                  </w:r>
                </w:p>
              </w:tc>
              <w:tc>
                <w:tcPr>
                  <w:tcW w:w="1481" w:type="dxa"/>
                </w:tcPr>
                <w:p w14:paraId="4F4C3C26"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117.0 +/- 22.4</w:t>
                  </w:r>
                </w:p>
              </w:tc>
              <w:tc>
                <w:tcPr>
                  <w:tcW w:w="1482" w:type="dxa"/>
                </w:tcPr>
                <w:p w14:paraId="3AAC540C"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.351</w:t>
                  </w:r>
                </w:p>
              </w:tc>
              <w:tc>
                <w:tcPr>
                  <w:tcW w:w="1635" w:type="dxa"/>
                  <w:vMerge/>
                </w:tcPr>
                <w:p w14:paraId="00212CD3" w14:textId="77777777" w:rsidR="005766A5" w:rsidRPr="00E14CEA" w:rsidRDefault="005766A5" w:rsidP="005766A5">
                  <w:pPr>
                    <w:pStyle w:val="ListParagraph"/>
                    <w:spacing w:before="120" w:after="120"/>
                    <w:ind w:left="0"/>
                    <w:rPr>
                      <w:rFonts w:ascii="Verdana" w:hAnsi="Verdana"/>
                      <w:color w:val="000000" w:themeColor="text1"/>
                      <w:sz w:val="18"/>
                      <w:szCs w:val="18"/>
                    </w:rPr>
                  </w:pPr>
                </w:p>
              </w:tc>
              <w:tc>
                <w:tcPr>
                  <w:tcW w:w="1550" w:type="dxa"/>
                  <w:vMerge/>
                </w:tcPr>
                <w:p w14:paraId="13C153AD" w14:textId="77777777" w:rsidR="005766A5" w:rsidRPr="00E14CEA" w:rsidRDefault="005766A5" w:rsidP="005766A5">
                  <w:pPr>
                    <w:pStyle w:val="ListParagraph"/>
                    <w:spacing w:before="120" w:after="120"/>
                    <w:ind w:left="0"/>
                    <w:rPr>
                      <w:rFonts w:ascii="Verdana" w:hAnsi="Verdana"/>
                      <w:color w:val="000000" w:themeColor="text1"/>
                      <w:sz w:val="18"/>
                      <w:szCs w:val="18"/>
                    </w:rPr>
                  </w:pPr>
                </w:p>
              </w:tc>
            </w:tr>
          </w:tbl>
          <w:p w14:paraId="5F42EC0F" w14:textId="77777777" w:rsidR="005766A5" w:rsidRPr="00E14CEA" w:rsidRDefault="005766A5" w:rsidP="005766A5">
            <w:pPr>
              <w:pStyle w:val="ListParagraph"/>
              <w:spacing w:before="120" w:after="120"/>
              <w:ind w:left="1440"/>
              <w:rPr>
                <w:rFonts w:ascii="Verdana" w:hAnsi="Verdana"/>
                <w:color w:val="000000" w:themeColor="text1"/>
                <w:sz w:val="18"/>
                <w:szCs w:val="18"/>
              </w:rPr>
            </w:pPr>
            <w:r w:rsidRPr="00E14CEA">
              <w:rPr>
                <w:rFonts w:ascii="Verdana" w:hAnsi="Verdana"/>
                <w:color w:val="000000" w:themeColor="text1"/>
                <w:sz w:val="18"/>
                <w:szCs w:val="18"/>
              </w:rPr>
              <w:t>*Statistically significant difference between pre/post tests.</w:t>
            </w:r>
            <w:r w:rsidRPr="00E14CEA">
              <w:rPr>
                <w:rFonts w:ascii="Verdana" w:hAnsi="Verdana"/>
                <w:color w:val="000000" w:themeColor="text1"/>
                <w:sz w:val="18"/>
                <w:szCs w:val="18"/>
              </w:rPr>
              <w:br/>
            </w:r>
          </w:p>
          <w:p w14:paraId="2566E879" w14:textId="77777777" w:rsidR="005766A5" w:rsidRPr="00E14CEA" w:rsidRDefault="005766A5" w:rsidP="005766A5">
            <w:pPr>
              <w:pStyle w:val="ListParagraph"/>
              <w:numPr>
                <w:ilvl w:val="1"/>
                <w:numId w:val="28"/>
              </w:numPr>
              <w:spacing w:before="120" w:after="120"/>
              <w:rPr>
                <w:rFonts w:ascii="Verdana" w:hAnsi="Verdana"/>
                <w:color w:val="000000" w:themeColor="text1"/>
                <w:sz w:val="18"/>
                <w:szCs w:val="18"/>
              </w:rPr>
            </w:pPr>
            <w:r w:rsidRPr="00E14CEA">
              <w:rPr>
                <w:rFonts w:ascii="Verdana" w:hAnsi="Verdana"/>
                <w:color w:val="000000" w:themeColor="text1"/>
                <w:sz w:val="18"/>
                <w:szCs w:val="18"/>
              </w:rPr>
              <w:t>Neither group demonstrated statistically significant change for single leg support (hippotherapy: 35.5 +/- 0.1 [p=</w:t>
            </w:r>
            <w:proofErr w:type="gramStart"/>
            <w:r w:rsidRPr="00E14CEA">
              <w:rPr>
                <w:rFonts w:ascii="Verdana" w:hAnsi="Verdana"/>
                <w:color w:val="000000" w:themeColor="text1"/>
                <w:sz w:val="18"/>
                <w:szCs w:val="18"/>
              </w:rPr>
              <w:t>.660</w:t>
            </w:r>
            <w:proofErr w:type="gramEnd"/>
            <w:r w:rsidRPr="00E14CEA">
              <w:rPr>
                <w:rFonts w:ascii="Verdana" w:hAnsi="Verdana"/>
                <w:color w:val="000000" w:themeColor="text1"/>
                <w:sz w:val="18"/>
                <w:szCs w:val="18"/>
              </w:rPr>
              <w:t xml:space="preserve">] versus control: 35.6 +/- 0.1 [p=.993]; p&lt;.05).   </w:t>
            </w:r>
            <w:r w:rsidRPr="00E14CEA">
              <w:rPr>
                <w:rFonts w:ascii="Verdana" w:hAnsi="Verdana"/>
                <w:color w:val="000000" w:themeColor="text1"/>
                <w:sz w:val="18"/>
                <w:szCs w:val="18"/>
              </w:rPr>
              <w:br/>
            </w:r>
          </w:p>
          <w:p w14:paraId="77F12872" w14:textId="77777777" w:rsidR="005766A5" w:rsidRPr="00E14CEA" w:rsidRDefault="005766A5" w:rsidP="005766A5">
            <w:pPr>
              <w:pStyle w:val="ListParagraph"/>
              <w:numPr>
                <w:ilvl w:val="0"/>
                <w:numId w:val="29"/>
              </w:numPr>
              <w:spacing w:before="120" w:after="120"/>
              <w:rPr>
                <w:rFonts w:ascii="Verdana" w:hAnsi="Verdana"/>
                <w:color w:val="000000" w:themeColor="text1"/>
                <w:sz w:val="18"/>
                <w:szCs w:val="18"/>
              </w:rPr>
            </w:pPr>
            <w:r w:rsidRPr="00E14CEA">
              <w:rPr>
                <w:rFonts w:ascii="Verdana" w:hAnsi="Verdana"/>
                <w:color w:val="000000" w:themeColor="text1"/>
                <w:sz w:val="18"/>
                <w:szCs w:val="18"/>
              </w:rPr>
              <w:t xml:space="preserve">Pelvic and Hip Kinematics </w:t>
            </w:r>
          </w:p>
          <w:p w14:paraId="79A989FB" w14:textId="77777777" w:rsidR="005766A5" w:rsidRPr="00E14CEA" w:rsidRDefault="005766A5" w:rsidP="005766A5">
            <w:pPr>
              <w:pStyle w:val="ListParagraph"/>
              <w:numPr>
                <w:ilvl w:val="1"/>
                <w:numId w:val="29"/>
              </w:numPr>
              <w:spacing w:before="120" w:after="120"/>
              <w:rPr>
                <w:rFonts w:ascii="Verdana" w:hAnsi="Verdana"/>
                <w:color w:val="000000" w:themeColor="text1"/>
                <w:sz w:val="18"/>
                <w:szCs w:val="18"/>
              </w:rPr>
            </w:pPr>
            <w:r w:rsidRPr="00E14CEA">
              <w:rPr>
                <w:rFonts w:ascii="Verdana" w:hAnsi="Verdana"/>
                <w:color w:val="000000" w:themeColor="text1"/>
                <w:sz w:val="18"/>
                <w:szCs w:val="18"/>
              </w:rPr>
              <w:t xml:space="preserve">No statistically significant differences were found for either group from pre to post-testing. </w:t>
            </w:r>
          </w:p>
          <w:p w14:paraId="781F6A07" w14:textId="77777777" w:rsidR="005766A5" w:rsidRPr="00E14CEA" w:rsidRDefault="005766A5" w:rsidP="005766A5">
            <w:pPr>
              <w:pStyle w:val="ListParagraph"/>
              <w:numPr>
                <w:ilvl w:val="1"/>
                <w:numId w:val="29"/>
              </w:numPr>
              <w:spacing w:before="120" w:after="120"/>
              <w:rPr>
                <w:rFonts w:ascii="Verdana" w:hAnsi="Verdana"/>
                <w:color w:val="000000" w:themeColor="text1"/>
                <w:sz w:val="18"/>
                <w:szCs w:val="18"/>
              </w:rPr>
            </w:pPr>
            <w:r w:rsidRPr="00E14CEA">
              <w:rPr>
                <w:rFonts w:ascii="Verdana" w:hAnsi="Verdana"/>
                <w:color w:val="000000" w:themeColor="text1"/>
                <w:sz w:val="18"/>
                <w:szCs w:val="18"/>
              </w:rPr>
              <w:t>When authors analyzed data regarding subjects with significant anterior pelvic tilt (&gt;15</w:t>
            </w:r>
            <w:r w:rsidRPr="00E14CEA">
              <w:rPr>
                <w:rFonts w:ascii="Verdana" w:hAnsi="Verdana"/>
                <w:color w:val="000000" w:themeColor="text1"/>
                <w:sz w:val="18"/>
                <w:szCs w:val="18"/>
                <w:vertAlign w:val="superscript"/>
              </w:rPr>
              <w:t>o</w:t>
            </w:r>
            <w:r w:rsidRPr="00E14CEA">
              <w:rPr>
                <w:rFonts w:ascii="Verdana" w:hAnsi="Verdana"/>
                <w:color w:val="000000" w:themeColor="text1"/>
                <w:sz w:val="18"/>
                <w:szCs w:val="18"/>
              </w:rPr>
              <w:t xml:space="preserve">) statistically significant interaction was found for average pelvic anterior tilt, pelvic anterior tilt at initial contact, and pelvic anterior tilt at terminal stance. </w:t>
            </w:r>
          </w:p>
          <w:p w14:paraId="68337485" w14:textId="77777777" w:rsidR="005766A5" w:rsidRPr="00E14CEA" w:rsidRDefault="005766A5" w:rsidP="005766A5">
            <w:pPr>
              <w:pStyle w:val="ListParagraph"/>
              <w:numPr>
                <w:ilvl w:val="1"/>
                <w:numId w:val="29"/>
              </w:numPr>
              <w:spacing w:before="120" w:after="120"/>
              <w:rPr>
                <w:rFonts w:ascii="Verdana" w:hAnsi="Verdana"/>
                <w:color w:val="000000" w:themeColor="text1"/>
                <w:sz w:val="18"/>
                <w:szCs w:val="18"/>
              </w:rPr>
            </w:pPr>
            <w:r w:rsidRPr="00E14CEA">
              <w:rPr>
                <w:rFonts w:ascii="Verdana" w:hAnsi="Verdana"/>
                <w:color w:val="000000" w:themeColor="text1"/>
                <w:sz w:val="18"/>
                <w:szCs w:val="18"/>
              </w:rPr>
              <w:t>Among the subset of participants with anterior pelvic tilt &gt;15</w:t>
            </w:r>
            <w:r w:rsidRPr="00E14CEA">
              <w:rPr>
                <w:rFonts w:ascii="Verdana" w:hAnsi="Verdana"/>
                <w:color w:val="000000" w:themeColor="text1"/>
                <w:sz w:val="18"/>
                <w:szCs w:val="18"/>
                <w:vertAlign w:val="superscript"/>
              </w:rPr>
              <w:t>o</w:t>
            </w:r>
            <w:r w:rsidRPr="00E14CEA">
              <w:rPr>
                <w:rFonts w:ascii="Verdana" w:hAnsi="Verdana"/>
                <w:color w:val="000000" w:themeColor="text1"/>
                <w:sz w:val="18"/>
                <w:szCs w:val="18"/>
              </w:rPr>
              <w:t xml:space="preserve">, authors noted decreased average pelvic anterior tilt during gait, at terminal stance, and at initial contact only among participants in the hippotherapy group. Data for these three parameters demonstrates statistically significant interaction between the two groups as well as large effect sizes (p&lt;0.05). Authors did not report p values (Pre-Post test) for these parameters. Other changes in hip/pelvic kinematics were not statistically significant. </w:t>
            </w:r>
          </w:p>
          <w:tbl>
            <w:tblPr>
              <w:tblStyle w:val="TableGrid"/>
              <w:tblW w:w="0" w:type="auto"/>
              <w:tblInd w:w="1440" w:type="dxa"/>
              <w:tblLook w:val="04A0" w:firstRow="1" w:lastRow="0" w:firstColumn="1" w:lastColumn="0" w:noHBand="0" w:noVBand="1"/>
            </w:tblPr>
            <w:tblGrid>
              <w:gridCol w:w="2510"/>
              <w:gridCol w:w="1435"/>
              <w:gridCol w:w="1452"/>
              <w:gridCol w:w="1774"/>
              <w:gridCol w:w="1584"/>
            </w:tblGrid>
            <w:tr w:rsidR="005766A5" w:rsidRPr="00E14CEA" w14:paraId="345D323B" w14:textId="77777777" w:rsidTr="005766A5">
              <w:tc>
                <w:tcPr>
                  <w:tcW w:w="2510" w:type="dxa"/>
                </w:tcPr>
                <w:p w14:paraId="1909F466" w14:textId="77777777" w:rsidR="005766A5" w:rsidRPr="00E14CEA" w:rsidRDefault="005766A5" w:rsidP="005766A5">
                  <w:pPr>
                    <w:pStyle w:val="ListParagraph"/>
                    <w:spacing w:before="120" w:after="120"/>
                    <w:ind w:left="0"/>
                    <w:rPr>
                      <w:rFonts w:ascii="Verdana" w:hAnsi="Verdana"/>
                      <w:b/>
                      <w:color w:val="000000" w:themeColor="text1"/>
                      <w:sz w:val="18"/>
                      <w:szCs w:val="18"/>
                    </w:rPr>
                  </w:pPr>
                  <w:r w:rsidRPr="00E14CEA">
                    <w:rPr>
                      <w:rFonts w:ascii="Verdana" w:hAnsi="Verdana"/>
                      <w:b/>
                      <w:color w:val="000000" w:themeColor="text1"/>
                      <w:sz w:val="18"/>
                      <w:szCs w:val="18"/>
                    </w:rPr>
                    <w:lastRenderedPageBreak/>
                    <w:t>Variable</w:t>
                  </w:r>
                </w:p>
              </w:tc>
              <w:tc>
                <w:tcPr>
                  <w:tcW w:w="1583" w:type="dxa"/>
                </w:tcPr>
                <w:p w14:paraId="2DF1BDFB" w14:textId="77777777" w:rsidR="005766A5" w:rsidRPr="00E14CEA" w:rsidRDefault="005766A5" w:rsidP="005766A5">
                  <w:pPr>
                    <w:pStyle w:val="ListParagraph"/>
                    <w:spacing w:before="120" w:after="120"/>
                    <w:ind w:left="0"/>
                    <w:rPr>
                      <w:rFonts w:ascii="Verdana" w:hAnsi="Verdana"/>
                      <w:b/>
                      <w:color w:val="000000" w:themeColor="text1"/>
                      <w:sz w:val="18"/>
                      <w:szCs w:val="18"/>
                    </w:rPr>
                  </w:pPr>
                  <w:r w:rsidRPr="00E14CEA">
                    <w:rPr>
                      <w:rFonts w:ascii="Verdana" w:hAnsi="Verdana"/>
                      <w:b/>
                      <w:color w:val="000000" w:themeColor="text1"/>
                      <w:sz w:val="18"/>
                      <w:szCs w:val="18"/>
                    </w:rPr>
                    <w:t>Pre</w:t>
                  </w:r>
                </w:p>
              </w:tc>
              <w:tc>
                <w:tcPr>
                  <w:tcW w:w="1597" w:type="dxa"/>
                </w:tcPr>
                <w:p w14:paraId="2E120041" w14:textId="77777777" w:rsidR="005766A5" w:rsidRPr="00E14CEA" w:rsidRDefault="005766A5" w:rsidP="005766A5">
                  <w:pPr>
                    <w:pStyle w:val="ListParagraph"/>
                    <w:spacing w:before="120" w:after="120"/>
                    <w:ind w:left="0"/>
                    <w:rPr>
                      <w:rFonts w:ascii="Verdana" w:hAnsi="Verdana"/>
                      <w:b/>
                      <w:color w:val="000000" w:themeColor="text1"/>
                      <w:sz w:val="18"/>
                      <w:szCs w:val="18"/>
                    </w:rPr>
                  </w:pPr>
                  <w:r w:rsidRPr="00E14CEA">
                    <w:rPr>
                      <w:rFonts w:ascii="Verdana" w:hAnsi="Verdana"/>
                      <w:b/>
                      <w:color w:val="000000" w:themeColor="text1"/>
                      <w:sz w:val="18"/>
                      <w:szCs w:val="18"/>
                    </w:rPr>
                    <w:t>Post</w:t>
                  </w:r>
                </w:p>
              </w:tc>
              <w:tc>
                <w:tcPr>
                  <w:tcW w:w="1851" w:type="dxa"/>
                </w:tcPr>
                <w:p w14:paraId="03A08EB1" w14:textId="77777777" w:rsidR="005766A5" w:rsidRPr="00E14CEA" w:rsidRDefault="005766A5" w:rsidP="005766A5">
                  <w:pPr>
                    <w:pStyle w:val="ListParagraph"/>
                    <w:spacing w:before="120" w:after="120"/>
                    <w:ind w:left="0"/>
                    <w:rPr>
                      <w:rFonts w:ascii="Verdana" w:hAnsi="Verdana"/>
                      <w:b/>
                      <w:color w:val="000000" w:themeColor="text1"/>
                      <w:sz w:val="18"/>
                      <w:szCs w:val="18"/>
                    </w:rPr>
                  </w:pPr>
                  <w:r w:rsidRPr="00E14CEA">
                    <w:rPr>
                      <w:rFonts w:ascii="Verdana" w:hAnsi="Verdana"/>
                      <w:b/>
                      <w:color w:val="000000" w:themeColor="text1"/>
                      <w:sz w:val="18"/>
                      <w:szCs w:val="18"/>
                    </w:rPr>
                    <w:t>P</w:t>
                  </w:r>
                </w:p>
                <w:p w14:paraId="418EBDF2" w14:textId="77777777" w:rsidR="005766A5" w:rsidRPr="00E14CEA" w:rsidRDefault="005766A5" w:rsidP="005766A5">
                  <w:pPr>
                    <w:pStyle w:val="ListParagraph"/>
                    <w:spacing w:before="120" w:after="120"/>
                    <w:ind w:left="0"/>
                    <w:rPr>
                      <w:rFonts w:ascii="Verdana" w:hAnsi="Verdana"/>
                      <w:b/>
                      <w:color w:val="000000" w:themeColor="text1"/>
                      <w:sz w:val="18"/>
                      <w:szCs w:val="18"/>
                    </w:rPr>
                  </w:pPr>
                  <w:r w:rsidRPr="00E14CEA">
                    <w:rPr>
                      <w:rFonts w:ascii="Verdana" w:hAnsi="Verdana"/>
                      <w:b/>
                      <w:color w:val="000000" w:themeColor="text1"/>
                      <w:sz w:val="18"/>
                      <w:szCs w:val="18"/>
                    </w:rPr>
                    <w:t>Interaction</w:t>
                  </w:r>
                </w:p>
              </w:tc>
              <w:tc>
                <w:tcPr>
                  <w:tcW w:w="1701" w:type="dxa"/>
                </w:tcPr>
                <w:p w14:paraId="1C19B5BF" w14:textId="77777777" w:rsidR="005766A5" w:rsidRPr="00E14CEA" w:rsidRDefault="005766A5" w:rsidP="005766A5">
                  <w:pPr>
                    <w:pStyle w:val="ListParagraph"/>
                    <w:spacing w:before="120" w:after="120"/>
                    <w:ind w:left="0"/>
                    <w:rPr>
                      <w:rFonts w:ascii="Verdana" w:hAnsi="Verdana"/>
                      <w:b/>
                      <w:color w:val="000000" w:themeColor="text1"/>
                      <w:sz w:val="18"/>
                      <w:szCs w:val="18"/>
                    </w:rPr>
                  </w:pPr>
                  <w:r w:rsidRPr="00E14CEA">
                    <w:rPr>
                      <w:rFonts w:ascii="Verdana" w:hAnsi="Verdana"/>
                      <w:b/>
                      <w:color w:val="000000" w:themeColor="text1"/>
                      <w:sz w:val="18"/>
                      <w:szCs w:val="18"/>
                    </w:rPr>
                    <w:t>Effect Size</w:t>
                  </w:r>
                </w:p>
                <w:p w14:paraId="215E2925" w14:textId="77777777" w:rsidR="005766A5" w:rsidRPr="00E14CEA" w:rsidRDefault="005766A5" w:rsidP="005766A5">
                  <w:pPr>
                    <w:pStyle w:val="ListParagraph"/>
                    <w:spacing w:before="120" w:after="120"/>
                    <w:ind w:left="0"/>
                    <w:rPr>
                      <w:rFonts w:ascii="Verdana" w:hAnsi="Verdana"/>
                      <w:b/>
                      <w:color w:val="000000" w:themeColor="text1"/>
                      <w:sz w:val="18"/>
                      <w:szCs w:val="18"/>
                    </w:rPr>
                  </w:pPr>
                  <w:r w:rsidRPr="00E14CEA">
                    <w:rPr>
                      <w:rFonts w:ascii="Verdana" w:hAnsi="Verdana"/>
                      <w:b/>
                      <w:color w:val="000000" w:themeColor="text1"/>
                      <w:sz w:val="18"/>
                      <w:szCs w:val="18"/>
                    </w:rPr>
                    <w:t xml:space="preserve">(Cohen d) </w:t>
                  </w:r>
                </w:p>
              </w:tc>
            </w:tr>
            <w:tr w:rsidR="005766A5" w:rsidRPr="00E14CEA" w14:paraId="699F04B1" w14:textId="77777777" w:rsidTr="005766A5">
              <w:tc>
                <w:tcPr>
                  <w:tcW w:w="2510" w:type="dxa"/>
                </w:tcPr>
                <w:p w14:paraId="765CC757"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Average pelvic anterior tilt (</w:t>
                  </w:r>
                  <w:proofErr w:type="spellStart"/>
                  <w:r w:rsidRPr="00E14CEA">
                    <w:rPr>
                      <w:rFonts w:ascii="Verdana" w:hAnsi="Verdana"/>
                      <w:color w:val="000000" w:themeColor="text1"/>
                      <w:sz w:val="18"/>
                      <w:szCs w:val="18"/>
                    </w:rPr>
                    <w:t>deg</w:t>
                  </w:r>
                  <w:proofErr w:type="spellEnd"/>
                  <w:r w:rsidRPr="00E14CEA">
                    <w:rPr>
                      <w:rFonts w:ascii="Verdana" w:hAnsi="Verdana"/>
                      <w:color w:val="000000" w:themeColor="text1"/>
                      <w:sz w:val="18"/>
                      <w:szCs w:val="18"/>
                    </w:rPr>
                    <w:t>):</w:t>
                  </w:r>
                </w:p>
                <w:p w14:paraId="60584080" w14:textId="77777777" w:rsidR="005766A5" w:rsidRPr="00E14CEA" w:rsidRDefault="005766A5" w:rsidP="005766A5">
                  <w:pPr>
                    <w:pStyle w:val="ListParagraph"/>
                    <w:numPr>
                      <w:ilvl w:val="0"/>
                      <w:numId w:val="27"/>
                    </w:numPr>
                    <w:spacing w:before="120" w:after="120"/>
                    <w:rPr>
                      <w:rFonts w:ascii="Verdana" w:hAnsi="Verdana"/>
                      <w:color w:val="000000" w:themeColor="text1"/>
                      <w:sz w:val="18"/>
                      <w:szCs w:val="18"/>
                    </w:rPr>
                  </w:pPr>
                  <w:r w:rsidRPr="00E14CEA">
                    <w:rPr>
                      <w:rFonts w:ascii="Verdana" w:hAnsi="Verdana"/>
                      <w:color w:val="000000" w:themeColor="text1"/>
                      <w:sz w:val="18"/>
                      <w:szCs w:val="18"/>
                    </w:rPr>
                    <w:t>Control</w:t>
                  </w:r>
                </w:p>
                <w:p w14:paraId="34AF5DEB" w14:textId="77777777" w:rsidR="005766A5" w:rsidRPr="00E14CEA" w:rsidRDefault="005766A5" w:rsidP="005766A5">
                  <w:pPr>
                    <w:pStyle w:val="ListParagraph"/>
                    <w:numPr>
                      <w:ilvl w:val="0"/>
                      <w:numId w:val="27"/>
                    </w:numPr>
                    <w:spacing w:before="120" w:after="120"/>
                    <w:rPr>
                      <w:rFonts w:ascii="Verdana" w:hAnsi="Verdana"/>
                      <w:color w:val="000000" w:themeColor="text1"/>
                      <w:sz w:val="18"/>
                      <w:szCs w:val="18"/>
                    </w:rPr>
                  </w:pPr>
                  <w:r w:rsidRPr="00E14CEA">
                    <w:rPr>
                      <w:rFonts w:ascii="Verdana" w:hAnsi="Verdana"/>
                      <w:color w:val="000000" w:themeColor="text1"/>
                      <w:sz w:val="18"/>
                      <w:szCs w:val="18"/>
                    </w:rPr>
                    <w:t>Hippotherapy</w:t>
                  </w:r>
                </w:p>
              </w:tc>
              <w:tc>
                <w:tcPr>
                  <w:tcW w:w="1583" w:type="dxa"/>
                  <w:vAlign w:val="bottom"/>
                </w:tcPr>
                <w:p w14:paraId="46B2DE08"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56FCB4B1"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37ACD7B2" w14:textId="77777777" w:rsidR="005766A5" w:rsidRPr="00E14CEA" w:rsidRDefault="005766A5" w:rsidP="005766A5">
                  <w:pPr>
                    <w:spacing w:before="120" w:after="120"/>
                    <w:jc w:val="center"/>
                    <w:rPr>
                      <w:color w:val="000000" w:themeColor="text1"/>
                      <w:sz w:val="18"/>
                      <w:szCs w:val="18"/>
                    </w:rPr>
                  </w:pPr>
                  <w:r w:rsidRPr="00E14CEA">
                    <w:rPr>
                      <w:color w:val="000000" w:themeColor="text1"/>
                      <w:sz w:val="18"/>
                      <w:szCs w:val="18"/>
                    </w:rPr>
                    <w:t>20.2 +/- 5.4</w:t>
                  </w:r>
                  <w:r w:rsidRPr="00E14CEA">
                    <w:rPr>
                      <w:color w:val="000000" w:themeColor="text1"/>
                      <w:sz w:val="18"/>
                      <w:szCs w:val="18"/>
                    </w:rPr>
                    <w:br/>
                    <w:t>23.6 +/- 23.6</w:t>
                  </w:r>
                </w:p>
              </w:tc>
              <w:tc>
                <w:tcPr>
                  <w:tcW w:w="1597" w:type="dxa"/>
                  <w:vAlign w:val="center"/>
                </w:tcPr>
                <w:p w14:paraId="7CDBA8FE"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br/>
                    <w:t>21.0 +/- 6.4</w:t>
                  </w:r>
                </w:p>
                <w:p w14:paraId="11EF169B"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17.1 +/- 7.0</w:t>
                  </w:r>
                </w:p>
              </w:tc>
              <w:tc>
                <w:tcPr>
                  <w:tcW w:w="1851" w:type="dxa"/>
                  <w:vAlign w:val="center"/>
                </w:tcPr>
                <w:p w14:paraId="1C42F561"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0.032</w:t>
                  </w:r>
                </w:p>
              </w:tc>
              <w:tc>
                <w:tcPr>
                  <w:tcW w:w="1701" w:type="dxa"/>
                  <w:vAlign w:val="center"/>
                </w:tcPr>
                <w:p w14:paraId="4FCC3F23"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0.967</w:t>
                  </w:r>
                </w:p>
              </w:tc>
            </w:tr>
            <w:tr w:rsidR="005766A5" w:rsidRPr="00E14CEA" w14:paraId="564F335A" w14:textId="77777777" w:rsidTr="005766A5">
              <w:tc>
                <w:tcPr>
                  <w:tcW w:w="2510" w:type="dxa"/>
                </w:tcPr>
                <w:p w14:paraId="1483F87C"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Pelvic anterior tilt at initial contact (</w:t>
                  </w:r>
                  <w:proofErr w:type="spellStart"/>
                  <w:r w:rsidRPr="00E14CEA">
                    <w:rPr>
                      <w:rFonts w:ascii="Verdana" w:hAnsi="Verdana"/>
                      <w:color w:val="000000" w:themeColor="text1"/>
                      <w:sz w:val="18"/>
                      <w:szCs w:val="18"/>
                    </w:rPr>
                    <w:t>deg</w:t>
                  </w:r>
                  <w:proofErr w:type="spellEnd"/>
                  <w:r w:rsidRPr="00E14CEA">
                    <w:rPr>
                      <w:rFonts w:ascii="Verdana" w:hAnsi="Verdana"/>
                      <w:color w:val="000000" w:themeColor="text1"/>
                      <w:sz w:val="18"/>
                      <w:szCs w:val="18"/>
                    </w:rPr>
                    <w:t>):</w:t>
                  </w:r>
                </w:p>
                <w:p w14:paraId="25E05C07" w14:textId="77777777" w:rsidR="005766A5" w:rsidRPr="00E14CEA" w:rsidRDefault="005766A5" w:rsidP="005766A5">
                  <w:pPr>
                    <w:pStyle w:val="ListParagraph"/>
                    <w:numPr>
                      <w:ilvl w:val="0"/>
                      <w:numId w:val="30"/>
                    </w:numPr>
                    <w:spacing w:before="120" w:after="120"/>
                    <w:rPr>
                      <w:rFonts w:ascii="Verdana" w:hAnsi="Verdana"/>
                      <w:color w:val="000000" w:themeColor="text1"/>
                      <w:sz w:val="18"/>
                      <w:szCs w:val="18"/>
                    </w:rPr>
                  </w:pPr>
                  <w:r w:rsidRPr="00E14CEA">
                    <w:rPr>
                      <w:rFonts w:ascii="Verdana" w:hAnsi="Verdana"/>
                      <w:color w:val="000000" w:themeColor="text1"/>
                      <w:sz w:val="18"/>
                      <w:szCs w:val="18"/>
                    </w:rPr>
                    <w:t>Control</w:t>
                  </w:r>
                </w:p>
                <w:p w14:paraId="2B374E1D" w14:textId="77777777" w:rsidR="005766A5" w:rsidRPr="00E14CEA" w:rsidRDefault="005766A5" w:rsidP="005766A5">
                  <w:pPr>
                    <w:pStyle w:val="ListParagraph"/>
                    <w:numPr>
                      <w:ilvl w:val="0"/>
                      <w:numId w:val="30"/>
                    </w:numPr>
                    <w:spacing w:before="120" w:after="120"/>
                    <w:rPr>
                      <w:rFonts w:ascii="Verdana" w:hAnsi="Verdana"/>
                      <w:color w:val="000000" w:themeColor="text1"/>
                      <w:sz w:val="18"/>
                      <w:szCs w:val="18"/>
                    </w:rPr>
                  </w:pPr>
                  <w:r w:rsidRPr="00E14CEA">
                    <w:rPr>
                      <w:rFonts w:ascii="Verdana" w:hAnsi="Verdana"/>
                      <w:color w:val="000000" w:themeColor="text1"/>
                      <w:sz w:val="18"/>
                      <w:szCs w:val="18"/>
                    </w:rPr>
                    <w:t>Hippotherapy</w:t>
                  </w:r>
                </w:p>
              </w:tc>
              <w:tc>
                <w:tcPr>
                  <w:tcW w:w="1583" w:type="dxa"/>
                  <w:vAlign w:val="bottom"/>
                </w:tcPr>
                <w:p w14:paraId="03BC72A6"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6F87020C"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29668BF5"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18.5 +/- 4.7</w:t>
                  </w:r>
                </w:p>
                <w:p w14:paraId="5E140ABF"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21.5 +/- 6.8</w:t>
                  </w:r>
                </w:p>
              </w:tc>
              <w:tc>
                <w:tcPr>
                  <w:tcW w:w="1597" w:type="dxa"/>
                  <w:vAlign w:val="bottom"/>
                </w:tcPr>
                <w:p w14:paraId="41ED2BEF"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42BB54E7"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27B4FD08"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19.1 +/- 5.9</w:t>
                  </w:r>
                </w:p>
                <w:p w14:paraId="655BF0F3"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15.9 +/- 6.8</w:t>
                  </w:r>
                </w:p>
              </w:tc>
              <w:tc>
                <w:tcPr>
                  <w:tcW w:w="1851" w:type="dxa"/>
                  <w:vAlign w:val="center"/>
                </w:tcPr>
                <w:p w14:paraId="13377A57"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0.045</w:t>
                  </w:r>
                </w:p>
              </w:tc>
              <w:tc>
                <w:tcPr>
                  <w:tcW w:w="1701" w:type="dxa"/>
                  <w:vAlign w:val="center"/>
                </w:tcPr>
                <w:p w14:paraId="525D09D6"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0.903</w:t>
                  </w:r>
                </w:p>
              </w:tc>
            </w:tr>
            <w:tr w:rsidR="005766A5" w:rsidRPr="00E14CEA" w14:paraId="5E880537" w14:textId="77777777" w:rsidTr="005766A5">
              <w:tc>
                <w:tcPr>
                  <w:tcW w:w="2510" w:type="dxa"/>
                </w:tcPr>
                <w:p w14:paraId="3771F104"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Pelvic anterior tilt at terminal stance (</w:t>
                  </w:r>
                  <w:proofErr w:type="spellStart"/>
                  <w:r w:rsidRPr="00E14CEA">
                    <w:rPr>
                      <w:rFonts w:ascii="Verdana" w:hAnsi="Verdana"/>
                      <w:color w:val="000000" w:themeColor="text1"/>
                      <w:sz w:val="18"/>
                      <w:szCs w:val="18"/>
                    </w:rPr>
                    <w:t>deg</w:t>
                  </w:r>
                  <w:proofErr w:type="spellEnd"/>
                  <w:r w:rsidRPr="00E14CEA">
                    <w:rPr>
                      <w:rFonts w:ascii="Verdana" w:hAnsi="Verdana"/>
                      <w:color w:val="000000" w:themeColor="text1"/>
                      <w:sz w:val="18"/>
                      <w:szCs w:val="18"/>
                    </w:rPr>
                    <w:t>):</w:t>
                  </w:r>
                </w:p>
                <w:p w14:paraId="293800D2" w14:textId="77777777" w:rsidR="005766A5" w:rsidRPr="00E14CEA" w:rsidRDefault="005766A5" w:rsidP="005766A5">
                  <w:pPr>
                    <w:pStyle w:val="ListParagraph"/>
                    <w:numPr>
                      <w:ilvl w:val="0"/>
                      <w:numId w:val="31"/>
                    </w:numPr>
                    <w:spacing w:before="120" w:after="120"/>
                    <w:rPr>
                      <w:rFonts w:ascii="Verdana" w:hAnsi="Verdana"/>
                      <w:color w:val="000000" w:themeColor="text1"/>
                      <w:sz w:val="18"/>
                      <w:szCs w:val="18"/>
                    </w:rPr>
                  </w:pPr>
                  <w:r w:rsidRPr="00E14CEA">
                    <w:rPr>
                      <w:rFonts w:ascii="Verdana" w:hAnsi="Verdana"/>
                      <w:color w:val="000000" w:themeColor="text1"/>
                      <w:sz w:val="18"/>
                      <w:szCs w:val="18"/>
                    </w:rPr>
                    <w:t>Control</w:t>
                  </w:r>
                </w:p>
                <w:p w14:paraId="64842E03" w14:textId="77777777" w:rsidR="005766A5" w:rsidRPr="00E14CEA" w:rsidRDefault="005766A5" w:rsidP="005766A5">
                  <w:pPr>
                    <w:pStyle w:val="ListParagraph"/>
                    <w:numPr>
                      <w:ilvl w:val="0"/>
                      <w:numId w:val="31"/>
                    </w:numPr>
                    <w:spacing w:before="120" w:after="120"/>
                    <w:rPr>
                      <w:rFonts w:ascii="Verdana" w:hAnsi="Verdana"/>
                      <w:color w:val="000000" w:themeColor="text1"/>
                      <w:sz w:val="18"/>
                      <w:szCs w:val="18"/>
                    </w:rPr>
                  </w:pPr>
                  <w:r w:rsidRPr="00E14CEA">
                    <w:rPr>
                      <w:rFonts w:ascii="Verdana" w:hAnsi="Verdana"/>
                      <w:color w:val="000000" w:themeColor="text1"/>
                      <w:sz w:val="18"/>
                      <w:szCs w:val="18"/>
                    </w:rPr>
                    <w:t>Hippotherapy</w:t>
                  </w:r>
                  <w:r w:rsidRPr="00E14CEA">
                    <w:rPr>
                      <w:rFonts w:ascii="Verdana" w:hAnsi="Verdana"/>
                      <w:color w:val="000000" w:themeColor="text1"/>
                      <w:sz w:val="18"/>
                      <w:szCs w:val="18"/>
                    </w:rPr>
                    <w:br/>
                  </w:r>
                </w:p>
              </w:tc>
              <w:tc>
                <w:tcPr>
                  <w:tcW w:w="1583" w:type="dxa"/>
                  <w:vAlign w:val="bottom"/>
                </w:tcPr>
                <w:p w14:paraId="3DE60BFF"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3D67067C"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br/>
                  </w:r>
                </w:p>
                <w:p w14:paraId="34709C83"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16.1 +/- 5.1</w:t>
                  </w:r>
                </w:p>
                <w:p w14:paraId="5F3122C8"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18.9 +/- 7.5</w:t>
                  </w:r>
                </w:p>
                <w:p w14:paraId="7B1040A6"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tc>
              <w:tc>
                <w:tcPr>
                  <w:tcW w:w="1597" w:type="dxa"/>
                  <w:vAlign w:val="center"/>
                </w:tcPr>
                <w:p w14:paraId="398D1305"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br/>
                  </w:r>
                </w:p>
                <w:p w14:paraId="741F8440"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16.6 +/- 7.0</w:t>
                  </w:r>
                </w:p>
                <w:p w14:paraId="7821787E"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12.1 +/- 6.0</w:t>
                  </w:r>
                </w:p>
              </w:tc>
              <w:tc>
                <w:tcPr>
                  <w:tcW w:w="1851" w:type="dxa"/>
                  <w:vAlign w:val="center"/>
                </w:tcPr>
                <w:p w14:paraId="371873AF"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0.033</w:t>
                  </w:r>
                </w:p>
              </w:tc>
              <w:tc>
                <w:tcPr>
                  <w:tcW w:w="1701" w:type="dxa"/>
                  <w:vAlign w:val="center"/>
                </w:tcPr>
                <w:p w14:paraId="401AC86E"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0.958</w:t>
                  </w:r>
                </w:p>
              </w:tc>
            </w:tr>
          </w:tbl>
          <w:p w14:paraId="233D0658" w14:textId="77777777" w:rsidR="005766A5" w:rsidRPr="00E14CEA" w:rsidRDefault="005766A5" w:rsidP="005766A5">
            <w:pPr>
              <w:pStyle w:val="ListParagraph"/>
              <w:spacing w:before="120" w:after="120"/>
              <w:ind w:left="0"/>
              <w:rPr>
                <w:rFonts w:ascii="Verdana" w:hAnsi="Verdana"/>
                <w:color w:val="000000" w:themeColor="text1"/>
                <w:sz w:val="18"/>
                <w:szCs w:val="18"/>
              </w:rPr>
            </w:pPr>
          </w:p>
          <w:p w14:paraId="77291F01" w14:textId="77777777" w:rsidR="005766A5" w:rsidRPr="00E14CEA" w:rsidRDefault="005766A5" w:rsidP="005766A5">
            <w:pPr>
              <w:pStyle w:val="ListParagraph"/>
              <w:numPr>
                <w:ilvl w:val="0"/>
                <w:numId w:val="29"/>
              </w:numPr>
              <w:spacing w:before="120" w:after="120"/>
              <w:rPr>
                <w:rFonts w:ascii="Verdana" w:hAnsi="Verdana"/>
                <w:color w:val="000000" w:themeColor="text1"/>
                <w:sz w:val="18"/>
                <w:szCs w:val="18"/>
              </w:rPr>
            </w:pPr>
            <w:r w:rsidRPr="00E14CEA">
              <w:rPr>
                <w:rFonts w:ascii="Verdana" w:hAnsi="Verdana"/>
                <w:color w:val="000000" w:themeColor="text1"/>
                <w:sz w:val="18"/>
                <w:szCs w:val="18"/>
              </w:rPr>
              <w:t>GMFM and PBS Test Scores</w:t>
            </w:r>
          </w:p>
          <w:p w14:paraId="7F975CAD" w14:textId="77777777" w:rsidR="005766A5" w:rsidRPr="00E14CEA" w:rsidRDefault="005766A5" w:rsidP="005766A5">
            <w:pPr>
              <w:pStyle w:val="ListParagraph"/>
              <w:numPr>
                <w:ilvl w:val="1"/>
                <w:numId w:val="29"/>
              </w:numPr>
              <w:spacing w:before="120" w:after="120"/>
              <w:rPr>
                <w:rFonts w:ascii="Verdana" w:hAnsi="Verdana"/>
                <w:color w:val="000000" w:themeColor="text1"/>
                <w:sz w:val="18"/>
                <w:szCs w:val="18"/>
              </w:rPr>
            </w:pPr>
            <w:r w:rsidRPr="00E14CEA">
              <w:rPr>
                <w:rFonts w:ascii="Verdana" w:hAnsi="Verdana"/>
                <w:color w:val="000000" w:themeColor="text1"/>
                <w:sz w:val="18"/>
                <w:szCs w:val="18"/>
              </w:rPr>
              <w:t xml:space="preserve">Authors found no significant interaction between the two groups for total GMFM-88 scores and dimension D of the GMFM after the 8-week study. However, significant interactions were observed for dimension E scores on the GMFM, total scores for GMFM-66, and scores for the PBS. Large effect sizes were reported for GMFM-66 scores and PBS scores, and a medium effect size was reported for GMFM dimension E. P-values (pre-posttest) were not reported for this data set. </w:t>
            </w:r>
          </w:p>
          <w:tbl>
            <w:tblPr>
              <w:tblStyle w:val="TableGrid"/>
              <w:tblW w:w="0" w:type="auto"/>
              <w:tblInd w:w="1440" w:type="dxa"/>
              <w:tblLook w:val="04A0" w:firstRow="1" w:lastRow="0" w:firstColumn="1" w:lastColumn="0" w:noHBand="0" w:noVBand="1"/>
            </w:tblPr>
            <w:tblGrid>
              <w:gridCol w:w="2076"/>
              <w:gridCol w:w="1596"/>
              <w:gridCol w:w="1596"/>
              <w:gridCol w:w="1804"/>
              <w:gridCol w:w="1683"/>
            </w:tblGrid>
            <w:tr w:rsidR="005766A5" w:rsidRPr="00E14CEA" w14:paraId="5FDFCB5F" w14:textId="77777777" w:rsidTr="005766A5">
              <w:tc>
                <w:tcPr>
                  <w:tcW w:w="2135" w:type="dxa"/>
                </w:tcPr>
                <w:p w14:paraId="6CCB47AA"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Variable</w:t>
                  </w:r>
                </w:p>
              </w:tc>
              <w:tc>
                <w:tcPr>
                  <w:tcW w:w="2135" w:type="dxa"/>
                </w:tcPr>
                <w:p w14:paraId="4D893779"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Pre</w:t>
                  </w:r>
                </w:p>
              </w:tc>
              <w:tc>
                <w:tcPr>
                  <w:tcW w:w="2135" w:type="dxa"/>
                </w:tcPr>
                <w:p w14:paraId="2421FA65"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Post</w:t>
                  </w:r>
                </w:p>
              </w:tc>
              <w:tc>
                <w:tcPr>
                  <w:tcW w:w="2136" w:type="dxa"/>
                </w:tcPr>
                <w:p w14:paraId="468FBB93"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P</w:t>
                  </w:r>
                </w:p>
                <w:p w14:paraId="131BC9CD"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Interaction</w:t>
                  </w:r>
                </w:p>
              </w:tc>
              <w:tc>
                <w:tcPr>
                  <w:tcW w:w="2136" w:type="dxa"/>
                </w:tcPr>
                <w:p w14:paraId="2C197752"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Effect size</w:t>
                  </w:r>
                </w:p>
                <w:p w14:paraId="680340F4"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(Cohen d)</w:t>
                  </w:r>
                </w:p>
              </w:tc>
            </w:tr>
            <w:tr w:rsidR="005766A5" w:rsidRPr="00E14CEA" w14:paraId="1286E0D2" w14:textId="77777777" w:rsidTr="005766A5">
              <w:tc>
                <w:tcPr>
                  <w:tcW w:w="2135" w:type="dxa"/>
                </w:tcPr>
                <w:p w14:paraId="2789E995"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GMFM: “E”</w:t>
                  </w:r>
                </w:p>
                <w:p w14:paraId="70D2CC72" w14:textId="77777777" w:rsidR="005766A5" w:rsidRPr="00E14CEA" w:rsidRDefault="005766A5" w:rsidP="005766A5">
                  <w:pPr>
                    <w:pStyle w:val="ListParagraph"/>
                    <w:numPr>
                      <w:ilvl w:val="0"/>
                      <w:numId w:val="32"/>
                    </w:numPr>
                    <w:spacing w:before="120" w:after="120"/>
                    <w:rPr>
                      <w:rFonts w:ascii="Verdana" w:hAnsi="Verdana"/>
                      <w:color w:val="000000" w:themeColor="text1"/>
                      <w:sz w:val="18"/>
                      <w:szCs w:val="18"/>
                    </w:rPr>
                  </w:pPr>
                  <w:r w:rsidRPr="00E14CEA">
                    <w:rPr>
                      <w:rFonts w:ascii="Verdana" w:hAnsi="Verdana"/>
                      <w:color w:val="000000" w:themeColor="text1"/>
                      <w:sz w:val="18"/>
                      <w:szCs w:val="18"/>
                    </w:rPr>
                    <w:t>Control</w:t>
                  </w:r>
                </w:p>
                <w:p w14:paraId="61FA3104" w14:textId="77777777" w:rsidR="005766A5" w:rsidRPr="00E14CEA" w:rsidRDefault="005766A5" w:rsidP="005766A5">
                  <w:pPr>
                    <w:pStyle w:val="ListParagraph"/>
                    <w:numPr>
                      <w:ilvl w:val="0"/>
                      <w:numId w:val="32"/>
                    </w:numPr>
                    <w:spacing w:before="120" w:after="120"/>
                    <w:rPr>
                      <w:rFonts w:ascii="Verdana" w:hAnsi="Verdana"/>
                      <w:color w:val="000000" w:themeColor="text1"/>
                      <w:sz w:val="18"/>
                      <w:szCs w:val="18"/>
                    </w:rPr>
                  </w:pPr>
                  <w:r w:rsidRPr="00E14CEA">
                    <w:rPr>
                      <w:rFonts w:ascii="Verdana" w:hAnsi="Verdana"/>
                      <w:color w:val="000000" w:themeColor="text1"/>
                      <w:sz w:val="18"/>
                      <w:szCs w:val="18"/>
                    </w:rPr>
                    <w:t>Hippotherapy</w:t>
                  </w:r>
                </w:p>
              </w:tc>
              <w:tc>
                <w:tcPr>
                  <w:tcW w:w="2135" w:type="dxa"/>
                  <w:vAlign w:val="center"/>
                </w:tcPr>
                <w:p w14:paraId="56374D2E"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2298B8AD"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65.3 +/- 20.0</w:t>
                  </w:r>
                </w:p>
                <w:p w14:paraId="57F18BF4"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67.2 +/- 17.5</w:t>
                  </w:r>
                </w:p>
              </w:tc>
              <w:tc>
                <w:tcPr>
                  <w:tcW w:w="2135" w:type="dxa"/>
                  <w:vAlign w:val="center"/>
                </w:tcPr>
                <w:p w14:paraId="6892F7F0"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693EAC65"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 xml:space="preserve">  66.9 +/- 20.1</w:t>
                  </w:r>
                </w:p>
                <w:p w14:paraId="24688259"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74.6 +/- 19.3</w:t>
                  </w:r>
                </w:p>
              </w:tc>
              <w:tc>
                <w:tcPr>
                  <w:tcW w:w="2136" w:type="dxa"/>
                  <w:vAlign w:val="center"/>
                </w:tcPr>
                <w:p w14:paraId="585D5A23"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0.042</w:t>
                  </w:r>
                </w:p>
              </w:tc>
              <w:tc>
                <w:tcPr>
                  <w:tcW w:w="2136" w:type="dxa"/>
                  <w:vAlign w:val="center"/>
                </w:tcPr>
                <w:p w14:paraId="1057C756"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0.753</w:t>
                  </w:r>
                </w:p>
              </w:tc>
            </w:tr>
            <w:tr w:rsidR="005766A5" w:rsidRPr="00E14CEA" w14:paraId="7F6BC91A" w14:textId="77777777" w:rsidTr="005766A5">
              <w:tc>
                <w:tcPr>
                  <w:tcW w:w="2135" w:type="dxa"/>
                </w:tcPr>
                <w:p w14:paraId="5B6BA311"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GMFM-66</w:t>
                  </w:r>
                </w:p>
                <w:p w14:paraId="4B5BA7A7" w14:textId="77777777" w:rsidR="005766A5" w:rsidRPr="00E14CEA" w:rsidRDefault="005766A5" w:rsidP="005766A5">
                  <w:pPr>
                    <w:pStyle w:val="ListParagraph"/>
                    <w:numPr>
                      <w:ilvl w:val="0"/>
                      <w:numId w:val="33"/>
                    </w:numPr>
                    <w:spacing w:before="120" w:after="120"/>
                    <w:rPr>
                      <w:rFonts w:ascii="Verdana" w:hAnsi="Verdana"/>
                      <w:color w:val="000000" w:themeColor="text1"/>
                      <w:sz w:val="18"/>
                      <w:szCs w:val="18"/>
                    </w:rPr>
                  </w:pPr>
                  <w:r w:rsidRPr="00E14CEA">
                    <w:rPr>
                      <w:rFonts w:ascii="Verdana" w:hAnsi="Verdana"/>
                      <w:color w:val="000000" w:themeColor="text1"/>
                      <w:sz w:val="18"/>
                      <w:szCs w:val="18"/>
                    </w:rPr>
                    <w:t>Control</w:t>
                  </w:r>
                </w:p>
                <w:p w14:paraId="163BA1C3" w14:textId="77777777" w:rsidR="005766A5" w:rsidRPr="00E14CEA" w:rsidRDefault="005766A5" w:rsidP="005766A5">
                  <w:pPr>
                    <w:pStyle w:val="ListParagraph"/>
                    <w:numPr>
                      <w:ilvl w:val="0"/>
                      <w:numId w:val="33"/>
                    </w:numPr>
                    <w:spacing w:before="120" w:after="120"/>
                    <w:rPr>
                      <w:rFonts w:ascii="Verdana" w:hAnsi="Verdana"/>
                      <w:color w:val="000000" w:themeColor="text1"/>
                      <w:sz w:val="18"/>
                      <w:szCs w:val="18"/>
                    </w:rPr>
                  </w:pPr>
                  <w:r w:rsidRPr="00E14CEA">
                    <w:rPr>
                      <w:rFonts w:ascii="Verdana" w:hAnsi="Verdana"/>
                      <w:color w:val="000000" w:themeColor="text1"/>
                      <w:sz w:val="18"/>
                      <w:szCs w:val="18"/>
                    </w:rPr>
                    <w:t>Hippotherapy</w:t>
                  </w:r>
                </w:p>
              </w:tc>
              <w:tc>
                <w:tcPr>
                  <w:tcW w:w="2135" w:type="dxa"/>
                  <w:vAlign w:val="center"/>
                </w:tcPr>
                <w:p w14:paraId="08B9857E"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5042E978"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3203915D"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69.8 +/- 8.7</w:t>
                  </w:r>
                </w:p>
                <w:p w14:paraId="4DEC5E6C"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70.4 +/- 7.4</w:t>
                  </w:r>
                </w:p>
              </w:tc>
              <w:tc>
                <w:tcPr>
                  <w:tcW w:w="2135" w:type="dxa"/>
                  <w:vAlign w:val="center"/>
                </w:tcPr>
                <w:p w14:paraId="7FEF3391"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169A35D1"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350F5B62"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70.1 +/- 8.1</w:t>
                  </w:r>
                </w:p>
                <w:p w14:paraId="29318AE1"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73.7 +/- 8.6</w:t>
                  </w:r>
                </w:p>
              </w:tc>
              <w:tc>
                <w:tcPr>
                  <w:tcW w:w="2136" w:type="dxa"/>
                  <w:vAlign w:val="center"/>
                </w:tcPr>
                <w:p w14:paraId="6CA9B021"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0.003</w:t>
                  </w:r>
                </w:p>
              </w:tc>
              <w:tc>
                <w:tcPr>
                  <w:tcW w:w="2136" w:type="dxa"/>
                  <w:vAlign w:val="center"/>
                </w:tcPr>
                <w:p w14:paraId="44D6CC63"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1.138</w:t>
                  </w:r>
                </w:p>
              </w:tc>
            </w:tr>
            <w:tr w:rsidR="005766A5" w:rsidRPr="00E14CEA" w14:paraId="03B43756" w14:textId="77777777" w:rsidTr="005766A5">
              <w:tc>
                <w:tcPr>
                  <w:tcW w:w="2135" w:type="dxa"/>
                </w:tcPr>
                <w:p w14:paraId="650EF429"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 xml:space="preserve">PBS </w:t>
                  </w:r>
                </w:p>
                <w:p w14:paraId="09B9C3B5" w14:textId="77777777" w:rsidR="005766A5" w:rsidRPr="00E14CEA" w:rsidRDefault="005766A5" w:rsidP="005766A5">
                  <w:pPr>
                    <w:pStyle w:val="ListParagraph"/>
                    <w:numPr>
                      <w:ilvl w:val="0"/>
                      <w:numId w:val="34"/>
                    </w:numPr>
                    <w:spacing w:before="120" w:after="120"/>
                    <w:rPr>
                      <w:rFonts w:ascii="Verdana" w:hAnsi="Verdana"/>
                      <w:color w:val="000000" w:themeColor="text1"/>
                      <w:sz w:val="18"/>
                      <w:szCs w:val="18"/>
                    </w:rPr>
                  </w:pPr>
                  <w:r w:rsidRPr="00E14CEA">
                    <w:rPr>
                      <w:rFonts w:ascii="Verdana" w:hAnsi="Verdana"/>
                      <w:color w:val="000000" w:themeColor="text1"/>
                      <w:sz w:val="18"/>
                      <w:szCs w:val="18"/>
                    </w:rPr>
                    <w:t>Control</w:t>
                  </w:r>
                </w:p>
                <w:p w14:paraId="36959F11" w14:textId="77777777" w:rsidR="005766A5" w:rsidRPr="00E14CEA" w:rsidRDefault="005766A5" w:rsidP="005766A5">
                  <w:pPr>
                    <w:pStyle w:val="ListParagraph"/>
                    <w:numPr>
                      <w:ilvl w:val="0"/>
                      <w:numId w:val="34"/>
                    </w:numPr>
                    <w:spacing w:before="120" w:after="120"/>
                    <w:rPr>
                      <w:rFonts w:ascii="Verdana" w:hAnsi="Verdana"/>
                      <w:color w:val="000000" w:themeColor="text1"/>
                      <w:sz w:val="18"/>
                      <w:szCs w:val="18"/>
                    </w:rPr>
                  </w:pPr>
                  <w:r w:rsidRPr="00E14CEA">
                    <w:rPr>
                      <w:rFonts w:ascii="Verdana" w:hAnsi="Verdana"/>
                      <w:color w:val="000000" w:themeColor="text1"/>
                      <w:sz w:val="18"/>
                      <w:szCs w:val="18"/>
                    </w:rPr>
                    <w:t>Hippotherapy</w:t>
                  </w:r>
                </w:p>
              </w:tc>
              <w:tc>
                <w:tcPr>
                  <w:tcW w:w="2135" w:type="dxa"/>
                  <w:vAlign w:val="center"/>
                </w:tcPr>
                <w:p w14:paraId="25041E61"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2A0E227E"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 xml:space="preserve">   41.0 +/- 10.4</w:t>
                  </w:r>
                </w:p>
                <w:p w14:paraId="7B4DF889"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41.7 +/- 8.8</w:t>
                  </w:r>
                </w:p>
              </w:tc>
              <w:tc>
                <w:tcPr>
                  <w:tcW w:w="2135" w:type="dxa"/>
                  <w:vAlign w:val="center"/>
                </w:tcPr>
                <w:p w14:paraId="7944ABE2"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p>
                <w:p w14:paraId="5A82F0B7" w14:textId="77777777" w:rsidR="005766A5" w:rsidRPr="00E14CEA" w:rsidRDefault="005766A5" w:rsidP="005766A5">
                  <w:pPr>
                    <w:pStyle w:val="ListParagraph"/>
                    <w:spacing w:before="120" w:after="120"/>
                    <w:ind w:left="0"/>
                    <w:rPr>
                      <w:rFonts w:ascii="Verdana" w:hAnsi="Verdana"/>
                      <w:color w:val="000000" w:themeColor="text1"/>
                      <w:sz w:val="18"/>
                      <w:szCs w:val="18"/>
                    </w:rPr>
                  </w:pPr>
                  <w:r w:rsidRPr="00E14CEA">
                    <w:rPr>
                      <w:rFonts w:ascii="Verdana" w:hAnsi="Verdana"/>
                      <w:color w:val="000000" w:themeColor="text1"/>
                      <w:sz w:val="18"/>
                      <w:szCs w:val="18"/>
                    </w:rPr>
                    <w:t xml:space="preserve">   41.5 +/- 10.6</w:t>
                  </w:r>
                </w:p>
                <w:p w14:paraId="6C5980CF"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45.8 +/- 8.6</w:t>
                  </w:r>
                </w:p>
              </w:tc>
              <w:tc>
                <w:tcPr>
                  <w:tcW w:w="2136" w:type="dxa"/>
                  <w:vAlign w:val="center"/>
                </w:tcPr>
                <w:p w14:paraId="40AF675B"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0.004</w:t>
                  </w:r>
                </w:p>
              </w:tc>
              <w:tc>
                <w:tcPr>
                  <w:tcW w:w="2136" w:type="dxa"/>
                  <w:vAlign w:val="center"/>
                </w:tcPr>
                <w:p w14:paraId="241CE61A" w14:textId="77777777" w:rsidR="005766A5" w:rsidRPr="00E14CEA" w:rsidRDefault="005766A5" w:rsidP="005766A5">
                  <w:pPr>
                    <w:pStyle w:val="ListParagraph"/>
                    <w:spacing w:before="120" w:after="120"/>
                    <w:ind w:left="0"/>
                    <w:jc w:val="center"/>
                    <w:rPr>
                      <w:rFonts w:ascii="Verdana" w:hAnsi="Verdana"/>
                      <w:color w:val="000000" w:themeColor="text1"/>
                      <w:sz w:val="18"/>
                      <w:szCs w:val="18"/>
                    </w:rPr>
                  </w:pPr>
                  <w:r w:rsidRPr="00E14CEA">
                    <w:rPr>
                      <w:rFonts w:ascii="Verdana" w:hAnsi="Verdana"/>
                      <w:color w:val="000000" w:themeColor="text1"/>
                      <w:sz w:val="18"/>
                      <w:szCs w:val="18"/>
                    </w:rPr>
                    <w:t>1.120</w:t>
                  </w:r>
                </w:p>
              </w:tc>
            </w:tr>
          </w:tbl>
          <w:p w14:paraId="33BB8116" w14:textId="77777777" w:rsidR="005766A5" w:rsidRPr="00E14CEA" w:rsidRDefault="005766A5" w:rsidP="005766A5">
            <w:pPr>
              <w:pStyle w:val="ListParagraph"/>
              <w:spacing w:before="120" w:after="120"/>
              <w:ind w:left="1440"/>
              <w:rPr>
                <w:rFonts w:ascii="Verdana" w:hAnsi="Verdana"/>
                <w:color w:val="000000" w:themeColor="text1"/>
                <w:sz w:val="18"/>
                <w:szCs w:val="18"/>
              </w:rPr>
            </w:pPr>
          </w:p>
          <w:p w14:paraId="3B53EE3A" w14:textId="77777777" w:rsidR="005766A5" w:rsidRPr="00E14CEA" w:rsidRDefault="005766A5" w:rsidP="005766A5">
            <w:pPr>
              <w:pStyle w:val="ListParagraph"/>
              <w:numPr>
                <w:ilvl w:val="0"/>
                <w:numId w:val="29"/>
              </w:numPr>
              <w:spacing w:before="120" w:after="120"/>
              <w:rPr>
                <w:rFonts w:ascii="Verdana" w:hAnsi="Verdana"/>
                <w:color w:val="000000" w:themeColor="text1"/>
                <w:sz w:val="18"/>
                <w:szCs w:val="18"/>
              </w:rPr>
            </w:pPr>
            <w:r w:rsidRPr="00E14CEA">
              <w:rPr>
                <w:rFonts w:ascii="Verdana" w:hAnsi="Verdana"/>
                <w:color w:val="000000" w:themeColor="text1"/>
                <w:sz w:val="18"/>
                <w:szCs w:val="18"/>
              </w:rPr>
              <w:t xml:space="preserve">No adverse effects reported. </w:t>
            </w:r>
          </w:p>
          <w:p w14:paraId="1779542F" w14:textId="77777777" w:rsidR="001D4F60" w:rsidRPr="00E14CEA" w:rsidRDefault="001D4F60" w:rsidP="005766A5">
            <w:pPr>
              <w:spacing w:before="120" w:after="120"/>
              <w:rPr>
                <w:color w:val="000000" w:themeColor="text1"/>
                <w:sz w:val="18"/>
                <w:szCs w:val="18"/>
              </w:rPr>
            </w:pPr>
          </w:p>
        </w:tc>
      </w:tr>
      <w:tr w:rsidR="001D4F60" w:rsidRPr="00945103" w14:paraId="6B92283E" w14:textId="77777777" w:rsidTr="009E380F">
        <w:tc>
          <w:tcPr>
            <w:tcW w:w="10421" w:type="dxa"/>
            <w:shd w:val="clear" w:color="auto" w:fill="E6E6E6"/>
          </w:tcPr>
          <w:p w14:paraId="58345AF4" w14:textId="096E2766" w:rsidR="001D4F60" w:rsidRPr="00945103" w:rsidRDefault="001D4F60" w:rsidP="009E380F">
            <w:pPr>
              <w:spacing w:before="120" w:after="120"/>
              <w:rPr>
                <w:b/>
                <w:color w:val="000000" w:themeColor="text1"/>
                <w:sz w:val="18"/>
                <w:szCs w:val="18"/>
              </w:rPr>
            </w:pPr>
            <w:r w:rsidRPr="00945103">
              <w:rPr>
                <w:b/>
                <w:color w:val="000000" w:themeColor="text1"/>
                <w:sz w:val="18"/>
                <w:szCs w:val="18"/>
              </w:rPr>
              <w:lastRenderedPageBreak/>
              <w:t>Original Authors’ Conclusions</w:t>
            </w:r>
          </w:p>
        </w:tc>
      </w:tr>
      <w:tr w:rsidR="001D4F60" w:rsidRPr="00945103" w14:paraId="2208D2EF" w14:textId="77777777" w:rsidTr="009E380F">
        <w:tc>
          <w:tcPr>
            <w:tcW w:w="10421" w:type="dxa"/>
            <w:tcBorders>
              <w:bottom w:val="single" w:sz="4" w:space="0" w:color="auto"/>
            </w:tcBorders>
            <w:shd w:val="clear" w:color="auto" w:fill="auto"/>
          </w:tcPr>
          <w:p w14:paraId="0BD268BD" w14:textId="17F2749F" w:rsidR="001D4F60" w:rsidRPr="00945103" w:rsidRDefault="005766A5" w:rsidP="0072577D">
            <w:pPr>
              <w:spacing w:before="120" w:after="120"/>
              <w:rPr>
                <w:color w:val="000000" w:themeColor="text1"/>
                <w:sz w:val="18"/>
                <w:szCs w:val="18"/>
              </w:rPr>
            </w:pPr>
            <w:r w:rsidRPr="00945103">
              <w:rPr>
                <w:color w:val="000000" w:themeColor="text1"/>
                <w:sz w:val="18"/>
                <w:szCs w:val="18"/>
              </w:rPr>
              <w:t xml:space="preserve">Based on the study’s results, authors concluded that hippotherapy may be used in concert with conventional physical therapy among children with bilateral spastic cerebral palsy, GMFCS level </w:t>
            </w:r>
            <w:proofErr w:type="gramStart"/>
            <w:r w:rsidRPr="00945103">
              <w:rPr>
                <w:color w:val="000000" w:themeColor="text1"/>
                <w:sz w:val="18"/>
                <w:szCs w:val="18"/>
              </w:rPr>
              <w:t>I or II,</w:t>
            </w:r>
            <w:proofErr w:type="gramEnd"/>
            <w:r w:rsidRPr="00945103">
              <w:rPr>
                <w:color w:val="000000" w:themeColor="text1"/>
                <w:sz w:val="18"/>
                <w:szCs w:val="18"/>
              </w:rPr>
              <w:t xml:space="preserve"> for improving gait and balance. Authors state that this was the first prospective controlled clinical trial to demonstrate </w:t>
            </w:r>
            <w:proofErr w:type="spellStart"/>
            <w:r w:rsidRPr="00945103">
              <w:rPr>
                <w:color w:val="000000" w:themeColor="text1"/>
                <w:sz w:val="18"/>
                <w:szCs w:val="18"/>
              </w:rPr>
              <w:t>hippotherapy’s</w:t>
            </w:r>
            <w:proofErr w:type="spellEnd"/>
            <w:r w:rsidRPr="00945103">
              <w:rPr>
                <w:color w:val="000000" w:themeColor="text1"/>
                <w:sz w:val="18"/>
                <w:szCs w:val="18"/>
              </w:rPr>
              <w:t xml:space="preserve"> favorable effects on </w:t>
            </w:r>
            <w:proofErr w:type="spellStart"/>
            <w:r w:rsidRPr="00945103">
              <w:rPr>
                <w:color w:val="000000" w:themeColor="text1"/>
                <w:sz w:val="18"/>
                <w:szCs w:val="18"/>
              </w:rPr>
              <w:t>temporospatial</w:t>
            </w:r>
            <w:proofErr w:type="spellEnd"/>
            <w:r w:rsidRPr="00945103">
              <w:rPr>
                <w:color w:val="000000" w:themeColor="text1"/>
                <w:sz w:val="18"/>
                <w:szCs w:val="18"/>
              </w:rPr>
              <w:t xml:space="preserve"> factors and pelvic motion during the gait cycle among children with cerebral palsy. </w:t>
            </w:r>
          </w:p>
        </w:tc>
      </w:tr>
      <w:tr w:rsidR="001D4F60" w:rsidRPr="00945103" w14:paraId="1BA5B65C" w14:textId="77777777" w:rsidTr="009E380F">
        <w:tc>
          <w:tcPr>
            <w:tcW w:w="10421" w:type="dxa"/>
            <w:shd w:val="clear" w:color="auto" w:fill="E6E6E6"/>
          </w:tcPr>
          <w:p w14:paraId="4790DE1C" w14:textId="77777777" w:rsidR="001D4F60" w:rsidRPr="00945103" w:rsidRDefault="001D4F60" w:rsidP="009E380F">
            <w:pPr>
              <w:spacing w:before="120" w:after="120"/>
              <w:rPr>
                <w:b/>
                <w:color w:val="000000" w:themeColor="text1"/>
                <w:sz w:val="18"/>
                <w:szCs w:val="18"/>
              </w:rPr>
            </w:pPr>
            <w:r w:rsidRPr="00945103">
              <w:rPr>
                <w:b/>
                <w:color w:val="000000" w:themeColor="text1"/>
                <w:sz w:val="18"/>
                <w:szCs w:val="18"/>
              </w:rPr>
              <w:t>Critical Appraisal</w:t>
            </w:r>
          </w:p>
        </w:tc>
      </w:tr>
      <w:tr w:rsidR="001D4F60" w:rsidRPr="00945103" w14:paraId="678AA38C" w14:textId="77777777" w:rsidTr="009E380F">
        <w:tc>
          <w:tcPr>
            <w:tcW w:w="10421" w:type="dxa"/>
            <w:shd w:val="clear" w:color="auto" w:fill="auto"/>
          </w:tcPr>
          <w:p w14:paraId="6F3F396B" w14:textId="6D54D116" w:rsidR="001D4F60" w:rsidRPr="00945103" w:rsidRDefault="001D4F60" w:rsidP="009E380F">
            <w:pPr>
              <w:spacing w:before="120" w:after="120"/>
              <w:rPr>
                <w:b/>
                <w:color w:val="000000" w:themeColor="text1"/>
                <w:sz w:val="18"/>
                <w:szCs w:val="18"/>
              </w:rPr>
            </w:pPr>
            <w:r w:rsidRPr="00945103">
              <w:rPr>
                <w:b/>
                <w:color w:val="000000" w:themeColor="text1"/>
                <w:sz w:val="18"/>
                <w:szCs w:val="18"/>
              </w:rPr>
              <w:t>Validity</w:t>
            </w:r>
          </w:p>
        </w:tc>
      </w:tr>
      <w:tr w:rsidR="001D4F60" w:rsidRPr="00945103" w14:paraId="005BA5E3" w14:textId="77777777" w:rsidTr="009E380F">
        <w:tc>
          <w:tcPr>
            <w:tcW w:w="10421" w:type="dxa"/>
            <w:shd w:val="clear" w:color="auto" w:fill="auto"/>
          </w:tcPr>
          <w:p w14:paraId="11BEB1E8" w14:textId="40AD438F" w:rsidR="005766A5" w:rsidRPr="00945103" w:rsidRDefault="005766A5" w:rsidP="00394111">
            <w:pPr>
              <w:pStyle w:val="ListParagraph"/>
              <w:numPr>
                <w:ilvl w:val="0"/>
                <w:numId w:val="39"/>
              </w:numPr>
              <w:spacing w:before="120" w:after="120"/>
              <w:rPr>
                <w:rFonts w:ascii="Verdana" w:hAnsi="Verdana"/>
                <w:color w:val="000000" w:themeColor="text1"/>
                <w:sz w:val="18"/>
                <w:szCs w:val="18"/>
              </w:rPr>
            </w:pPr>
            <w:r w:rsidRPr="00945103">
              <w:rPr>
                <w:rFonts w:ascii="Verdana" w:hAnsi="Verdana"/>
                <w:color w:val="000000" w:themeColor="text1"/>
                <w:sz w:val="18"/>
                <w:szCs w:val="18"/>
              </w:rPr>
              <w:t>The Critical Review</w:t>
            </w:r>
            <w:r w:rsidR="00394111" w:rsidRPr="00945103">
              <w:rPr>
                <w:rFonts w:ascii="Verdana" w:hAnsi="Verdana"/>
                <w:color w:val="000000" w:themeColor="text1"/>
                <w:sz w:val="18"/>
                <w:szCs w:val="18"/>
              </w:rPr>
              <w:t xml:space="preserve"> Form – Qualitative Studies</w:t>
            </w:r>
            <w:r w:rsidR="00394111" w:rsidRPr="00945103">
              <w:rPr>
                <w:rFonts w:ascii="Verdana" w:hAnsi="Verdana"/>
                <w:color w:val="000000" w:themeColor="text1"/>
                <w:sz w:val="18"/>
                <w:szCs w:val="18"/>
                <w:vertAlign w:val="superscript"/>
              </w:rPr>
              <w:t>3</w:t>
            </w:r>
            <w:r w:rsidRPr="00945103">
              <w:rPr>
                <w:rFonts w:ascii="Verdana" w:hAnsi="Verdana"/>
                <w:color w:val="000000" w:themeColor="text1"/>
                <w:sz w:val="18"/>
                <w:szCs w:val="18"/>
              </w:rPr>
              <w:t xml:space="preserve"> cl</w:t>
            </w:r>
            <w:r w:rsidR="0072577D">
              <w:rPr>
                <w:rFonts w:ascii="Verdana" w:hAnsi="Verdana"/>
                <w:color w:val="000000" w:themeColor="text1"/>
                <w:sz w:val="18"/>
                <w:szCs w:val="18"/>
              </w:rPr>
              <w:t>inical evaluation tool score: 13</w:t>
            </w:r>
            <w:r w:rsidRPr="00945103">
              <w:rPr>
                <w:rFonts w:ascii="Verdana" w:hAnsi="Verdana"/>
                <w:color w:val="000000" w:themeColor="text1"/>
                <w:sz w:val="18"/>
                <w:szCs w:val="18"/>
              </w:rPr>
              <w:t xml:space="preserve">/16. </w:t>
            </w:r>
          </w:p>
          <w:p w14:paraId="5BBBB937" w14:textId="27B62E16" w:rsidR="005766A5" w:rsidRPr="00945103" w:rsidRDefault="005766A5" w:rsidP="005766A5">
            <w:pPr>
              <w:pStyle w:val="ListParagraph"/>
              <w:numPr>
                <w:ilvl w:val="1"/>
                <w:numId w:val="35"/>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Areas of concern for this study include a lack of discussion of the </w:t>
            </w:r>
            <w:r w:rsidR="0072577D">
              <w:rPr>
                <w:rFonts w:ascii="Verdana" w:hAnsi="Verdana"/>
                <w:color w:val="000000" w:themeColor="text1"/>
                <w:sz w:val="18"/>
                <w:szCs w:val="18"/>
              </w:rPr>
              <w:t>validity of outcome measures, potential for bias, and</w:t>
            </w:r>
            <w:r w:rsidRPr="00945103">
              <w:rPr>
                <w:rFonts w:ascii="Verdana" w:hAnsi="Verdana"/>
                <w:color w:val="000000" w:themeColor="text1"/>
                <w:sz w:val="18"/>
                <w:szCs w:val="18"/>
              </w:rPr>
              <w:t xml:space="preserve"> insufficient details regarding specific interventions. </w:t>
            </w:r>
          </w:p>
          <w:p w14:paraId="4BBD6C10" w14:textId="69E630BA" w:rsidR="005766A5" w:rsidRPr="00945103" w:rsidRDefault="005766A5" w:rsidP="005766A5">
            <w:pPr>
              <w:pStyle w:val="ListParagraph"/>
              <w:numPr>
                <w:ilvl w:val="0"/>
                <w:numId w:val="35"/>
              </w:numPr>
              <w:spacing w:before="120" w:after="120"/>
              <w:rPr>
                <w:rFonts w:ascii="Verdana" w:hAnsi="Verdana"/>
                <w:color w:val="000000" w:themeColor="text1"/>
                <w:sz w:val="18"/>
                <w:szCs w:val="18"/>
              </w:rPr>
            </w:pPr>
            <w:r w:rsidRPr="00945103">
              <w:rPr>
                <w:rFonts w:ascii="Verdana" w:hAnsi="Verdana"/>
                <w:color w:val="000000" w:themeColor="text1"/>
                <w:sz w:val="18"/>
                <w:szCs w:val="18"/>
              </w:rPr>
              <w:t>Potential for bias secondary to lack of blinding (of participants, healthcare professionals, and some of the assessors performing gait analysis), lack of randomization, and purposive sampling metho</w:t>
            </w:r>
            <w:r w:rsidR="003255AA" w:rsidRPr="00945103">
              <w:rPr>
                <w:rFonts w:ascii="Verdana" w:hAnsi="Verdana"/>
                <w:color w:val="000000" w:themeColor="text1"/>
                <w:sz w:val="18"/>
                <w:szCs w:val="18"/>
              </w:rPr>
              <w:t>ds</w:t>
            </w:r>
            <w:r w:rsidRPr="00945103">
              <w:rPr>
                <w:rFonts w:ascii="Verdana" w:hAnsi="Verdana"/>
                <w:color w:val="000000" w:themeColor="text1"/>
                <w:sz w:val="18"/>
                <w:szCs w:val="18"/>
              </w:rPr>
              <w:t xml:space="preserve">. Only the assessors who administered the GMFM and PBS measures were blinded. Reporting bias may additionally be of concern for this article secondary to the lack of p-value report associated with some of the outcomes measured, including outcomes for pelvic and hip kinematics as well as GMFM and PBS test scores. </w:t>
            </w:r>
          </w:p>
          <w:p w14:paraId="3CE79008" w14:textId="77777777" w:rsidR="005766A5" w:rsidRPr="00945103" w:rsidRDefault="005766A5" w:rsidP="005766A5">
            <w:pPr>
              <w:pStyle w:val="ListParagraph"/>
              <w:numPr>
                <w:ilvl w:val="0"/>
                <w:numId w:val="35"/>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Authors do not discuss how participants were recruited, but do mention the facility they were recruited </w:t>
            </w:r>
            <w:r w:rsidRPr="00945103">
              <w:rPr>
                <w:rFonts w:ascii="Verdana" w:hAnsi="Verdana"/>
                <w:color w:val="000000" w:themeColor="text1"/>
                <w:sz w:val="18"/>
                <w:szCs w:val="18"/>
              </w:rPr>
              <w:lastRenderedPageBreak/>
              <w:t xml:space="preserve">from. The authors do not state whether all referrals were from one doctor or a single clinic. Understanding how participants were recruited is important for establishing the internal validity of this study, and for ensuring that the study population is representative of the general population of children with bilateral spastic cerebral palsy. </w:t>
            </w:r>
          </w:p>
          <w:p w14:paraId="1A8D642A" w14:textId="77777777" w:rsidR="005766A5" w:rsidRPr="00945103" w:rsidRDefault="005766A5" w:rsidP="005766A5">
            <w:pPr>
              <w:pStyle w:val="ListParagraph"/>
              <w:numPr>
                <w:ilvl w:val="0"/>
                <w:numId w:val="35"/>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Authors in this study failed to address the validity and reliability of the GMFM-88, GMFM-66 and the PBS tests among a population of children with bilateral spastic cerebral palsy. Furthermore, authors analyzed gait parameters, but did not discuss the validity of using said parameters among a population of children with cerebral palsy.  </w:t>
            </w:r>
          </w:p>
          <w:p w14:paraId="3D487041" w14:textId="77777777" w:rsidR="005766A5" w:rsidRPr="00945103" w:rsidRDefault="005766A5" w:rsidP="005766A5">
            <w:pPr>
              <w:pStyle w:val="ListParagraph"/>
              <w:numPr>
                <w:ilvl w:val="1"/>
                <w:numId w:val="35"/>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GMFM-88 scores were obtained, but converted to GMFM-66 scores. Authors do not discuss their reasoning for score conversion. </w:t>
            </w:r>
          </w:p>
          <w:p w14:paraId="1F075504" w14:textId="77777777" w:rsidR="005766A5" w:rsidRPr="00945103" w:rsidRDefault="005766A5" w:rsidP="005766A5">
            <w:pPr>
              <w:pStyle w:val="ListParagraph"/>
              <w:numPr>
                <w:ilvl w:val="1"/>
                <w:numId w:val="35"/>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Authors did not provide any discussion of normative data values, GMFM/PBS maximum or minimum scores, or a range of expected values for gait parameters and hip/pelvic kinematics. </w:t>
            </w:r>
          </w:p>
          <w:p w14:paraId="77554767" w14:textId="2D1840C0" w:rsidR="005766A5" w:rsidRPr="00945103" w:rsidRDefault="005766A5" w:rsidP="005766A5">
            <w:pPr>
              <w:pStyle w:val="ListParagraph"/>
              <w:numPr>
                <w:ilvl w:val="0"/>
                <w:numId w:val="35"/>
              </w:numPr>
              <w:spacing w:before="120" w:after="120"/>
              <w:rPr>
                <w:rFonts w:ascii="Verdana" w:hAnsi="Verdana"/>
                <w:color w:val="000000" w:themeColor="text1"/>
                <w:sz w:val="18"/>
                <w:szCs w:val="18"/>
              </w:rPr>
            </w:pPr>
            <w:r w:rsidRPr="00945103">
              <w:rPr>
                <w:rFonts w:ascii="Verdana" w:hAnsi="Verdana"/>
                <w:color w:val="000000" w:themeColor="text1"/>
                <w:sz w:val="18"/>
                <w:szCs w:val="18"/>
              </w:rPr>
              <w:t>Children in both groups of the study participated in PT. Researchers point out that they “did not restrict participation in c</w:t>
            </w:r>
            <w:r w:rsidR="00394111" w:rsidRPr="00945103">
              <w:rPr>
                <w:rFonts w:ascii="Verdana" w:hAnsi="Verdana"/>
                <w:color w:val="000000" w:themeColor="text1"/>
                <w:sz w:val="18"/>
                <w:szCs w:val="18"/>
              </w:rPr>
              <w:t>onventional physiotherapy.”</w:t>
            </w:r>
            <w:r w:rsidR="00394111" w:rsidRPr="00945103">
              <w:rPr>
                <w:rFonts w:ascii="Verdana" w:hAnsi="Verdana"/>
                <w:color w:val="000000" w:themeColor="text1"/>
                <w:sz w:val="18"/>
                <w:szCs w:val="18"/>
                <w:vertAlign w:val="superscript"/>
              </w:rPr>
              <w:t xml:space="preserve"> 8(pg779)</w:t>
            </w:r>
            <w:r w:rsidRPr="00945103">
              <w:rPr>
                <w:rFonts w:ascii="Verdana" w:hAnsi="Verdana"/>
                <w:color w:val="000000" w:themeColor="text1"/>
                <w:sz w:val="18"/>
                <w:szCs w:val="18"/>
              </w:rPr>
              <w:t xml:space="preserve"> Statistically significant interaction effects were demonstrated by multiple parameters in this study, suggesting that hippotherapy used in combination with conventional physical therapy enhanced the score outcomes at post-test.</w:t>
            </w:r>
          </w:p>
          <w:p w14:paraId="1DA1292A" w14:textId="7E42786C" w:rsidR="005766A5" w:rsidRPr="00945103" w:rsidRDefault="005766A5" w:rsidP="005766A5">
            <w:pPr>
              <w:pStyle w:val="ListParagraph"/>
              <w:numPr>
                <w:ilvl w:val="0"/>
                <w:numId w:val="35"/>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While a thorough description of the gait analysis procedure is provided, it may be difficult to replicate interventions used in this study as specifics of conventional PT (NDT) and hippotherapy sessions are not indicated. Authors reference </w:t>
            </w:r>
            <w:proofErr w:type="spellStart"/>
            <w:r w:rsidRPr="00945103">
              <w:rPr>
                <w:rFonts w:ascii="Verdana" w:hAnsi="Verdana"/>
                <w:color w:val="000000" w:themeColor="text1"/>
                <w:sz w:val="18"/>
                <w:szCs w:val="18"/>
              </w:rPr>
              <w:t>McGibbon</w:t>
            </w:r>
            <w:proofErr w:type="spellEnd"/>
            <w:r w:rsidRPr="00945103">
              <w:rPr>
                <w:rFonts w:ascii="Verdana" w:hAnsi="Verdana"/>
                <w:color w:val="000000" w:themeColor="text1"/>
                <w:sz w:val="18"/>
                <w:szCs w:val="18"/>
              </w:rPr>
              <w:t xml:space="preserve"> et al in relation to the hippotherapy treatment protocol utilized in the study, but do not sufficiently describe number of sets or repetitions of the “active exercises” performed by </w:t>
            </w:r>
            <w:proofErr w:type="gramStart"/>
            <w:r w:rsidRPr="00945103">
              <w:rPr>
                <w:rFonts w:ascii="Verdana" w:hAnsi="Verdana"/>
                <w:color w:val="000000" w:themeColor="text1"/>
                <w:sz w:val="18"/>
                <w:szCs w:val="18"/>
              </w:rPr>
              <w:t>participants.</w:t>
            </w:r>
            <w:r w:rsidR="00394111" w:rsidRPr="00945103">
              <w:rPr>
                <w:rFonts w:ascii="Verdana" w:hAnsi="Verdana"/>
                <w:color w:val="000000" w:themeColor="text1"/>
                <w:sz w:val="18"/>
                <w:szCs w:val="18"/>
                <w:vertAlign w:val="superscript"/>
              </w:rPr>
              <w:t>8(</w:t>
            </w:r>
            <w:proofErr w:type="gramEnd"/>
            <w:r w:rsidR="00394111" w:rsidRPr="00945103">
              <w:rPr>
                <w:rFonts w:ascii="Verdana" w:hAnsi="Verdana"/>
                <w:color w:val="000000" w:themeColor="text1"/>
                <w:sz w:val="18"/>
                <w:szCs w:val="18"/>
                <w:vertAlign w:val="superscript"/>
              </w:rPr>
              <w:t>pg775),14</w:t>
            </w:r>
          </w:p>
          <w:p w14:paraId="4AB4F5B7" w14:textId="4CF0900C" w:rsidR="005766A5" w:rsidRPr="00945103" w:rsidRDefault="005766A5" w:rsidP="005766A5">
            <w:pPr>
              <w:pStyle w:val="ListParagraph"/>
              <w:numPr>
                <w:ilvl w:val="0"/>
                <w:numId w:val="35"/>
              </w:numPr>
              <w:spacing w:before="120" w:after="120"/>
              <w:rPr>
                <w:rFonts w:ascii="Verdana" w:hAnsi="Verdana"/>
                <w:color w:val="000000" w:themeColor="text1"/>
                <w:sz w:val="18"/>
                <w:szCs w:val="18"/>
              </w:rPr>
            </w:pPr>
            <w:r w:rsidRPr="00945103">
              <w:rPr>
                <w:rFonts w:ascii="Verdana" w:hAnsi="Verdana"/>
                <w:color w:val="000000" w:themeColor="text1"/>
                <w:sz w:val="18"/>
                <w:szCs w:val="18"/>
              </w:rPr>
              <w:t>Small sample size (total n=32) with</w:t>
            </w:r>
            <w:r w:rsidR="0072577D">
              <w:rPr>
                <w:rFonts w:ascii="Verdana" w:hAnsi="Verdana"/>
                <w:color w:val="000000" w:themeColor="text1"/>
                <w:sz w:val="18"/>
                <w:szCs w:val="18"/>
              </w:rPr>
              <w:t xml:space="preserve"> only 16 participants per group</w:t>
            </w:r>
            <w:r w:rsidRPr="00945103">
              <w:rPr>
                <w:rFonts w:ascii="Verdana" w:hAnsi="Verdana"/>
                <w:color w:val="000000" w:themeColor="text1"/>
                <w:sz w:val="18"/>
                <w:szCs w:val="18"/>
              </w:rPr>
              <w:t xml:space="preserve">. However, authors justify this through their discussion of their </w:t>
            </w:r>
            <w:r w:rsidRPr="00945103">
              <w:rPr>
                <w:rFonts w:ascii="Verdana" w:hAnsi="Verdana"/>
                <w:i/>
                <w:color w:val="000000" w:themeColor="text1"/>
                <w:sz w:val="18"/>
                <w:szCs w:val="18"/>
              </w:rPr>
              <w:t>a priori</w:t>
            </w:r>
            <w:r w:rsidRPr="00945103">
              <w:rPr>
                <w:rFonts w:ascii="Verdana" w:hAnsi="Verdana"/>
                <w:color w:val="000000" w:themeColor="text1"/>
                <w:sz w:val="18"/>
                <w:szCs w:val="18"/>
              </w:rPr>
              <w:t xml:space="preserve"> power analysis. Sample size calculations were performed using the “mean value for the absolute difference in stride length between sessions in children with hemiplegic cerebral palsy” obtained from previously reported values established in the Mackey et al study.</w:t>
            </w:r>
            <w:r w:rsidR="00394111" w:rsidRPr="00945103">
              <w:rPr>
                <w:rFonts w:ascii="Verdana" w:hAnsi="Verdana"/>
                <w:color w:val="000000" w:themeColor="text1"/>
                <w:sz w:val="18"/>
                <w:szCs w:val="18"/>
                <w:vertAlign w:val="superscript"/>
              </w:rPr>
              <w:t xml:space="preserve"> 8(</w:t>
            </w:r>
            <w:proofErr w:type="gramStart"/>
            <w:r w:rsidR="00394111" w:rsidRPr="00945103">
              <w:rPr>
                <w:rFonts w:ascii="Verdana" w:hAnsi="Verdana"/>
                <w:color w:val="000000" w:themeColor="text1"/>
                <w:sz w:val="18"/>
                <w:szCs w:val="18"/>
                <w:vertAlign w:val="superscript"/>
              </w:rPr>
              <w:t>pg775</w:t>
            </w:r>
            <w:proofErr w:type="gramEnd"/>
            <w:r w:rsidR="00394111" w:rsidRPr="00945103">
              <w:rPr>
                <w:rFonts w:ascii="Verdana" w:hAnsi="Verdana"/>
                <w:color w:val="000000" w:themeColor="text1"/>
                <w:sz w:val="18"/>
                <w:szCs w:val="18"/>
                <w:vertAlign w:val="superscript"/>
              </w:rPr>
              <w:t>),15</w:t>
            </w:r>
            <w:r w:rsidR="00394111" w:rsidRPr="00945103">
              <w:rPr>
                <w:rFonts w:ascii="Verdana" w:hAnsi="Verdana"/>
                <w:color w:val="000000" w:themeColor="text1"/>
                <w:sz w:val="18"/>
                <w:szCs w:val="18"/>
              </w:rPr>
              <w:t xml:space="preserve"> </w:t>
            </w:r>
            <w:r w:rsidRPr="00945103">
              <w:rPr>
                <w:rFonts w:ascii="Verdana" w:hAnsi="Verdana"/>
                <w:color w:val="000000" w:themeColor="text1"/>
                <w:sz w:val="18"/>
                <w:szCs w:val="18"/>
              </w:rPr>
              <w:t>When designing the study, authors determined 13 children were needed for both groups for a “detection of a difference of 6cm or more between the 2 groups with 10% [alpha] err</w:t>
            </w:r>
            <w:r w:rsidR="00394111" w:rsidRPr="00945103">
              <w:rPr>
                <w:rFonts w:ascii="Verdana" w:hAnsi="Verdana"/>
                <w:color w:val="000000" w:themeColor="text1"/>
                <w:sz w:val="18"/>
                <w:szCs w:val="18"/>
              </w:rPr>
              <w:t>or level and power of 80%.”</w:t>
            </w:r>
            <w:r w:rsidR="00394111" w:rsidRPr="00945103">
              <w:rPr>
                <w:rFonts w:ascii="Verdana" w:hAnsi="Verdana"/>
                <w:color w:val="000000" w:themeColor="text1"/>
                <w:sz w:val="18"/>
                <w:szCs w:val="18"/>
                <w:vertAlign w:val="superscript"/>
              </w:rPr>
              <w:t>8(</w:t>
            </w:r>
            <w:proofErr w:type="gramStart"/>
            <w:r w:rsidR="00394111" w:rsidRPr="00945103">
              <w:rPr>
                <w:rFonts w:ascii="Verdana" w:hAnsi="Verdana"/>
                <w:color w:val="000000" w:themeColor="text1"/>
                <w:sz w:val="18"/>
                <w:szCs w:val="18"/>
                <w:vertAlign w:val="superscript"/>
              </w:rPr>
              <w:t>pg775</w:t>
            </w:r>
            <w:proofErr w:type="gramEnd"/>
            <w:r w:rsidR="00394111" w:rsidRPr="00945103">
              <w:rPr>
                <w:rFonts w:ascii="Verdana" w:hAnsi="Verdana"/>
                <w:color w:val="000000" w:themeColor="text1"/>
                <w:sz w:val="18"/>
                <w:szCs w:val="18"/>
                <w:vertAlign w:val="superscript"/>
              </w:rPr>
              <w:t>)</w:t>
            </w:r>
            <w:r w:rsidRPr="00945103">
              <w:rPr>
                <w:rFonts w:ascii="Verdana" w:hAnsi="Verdana"/>
                <w:color w:val="000000" w:themeColor="text1"/>
                <w:sz w:val="18"/>
                <w:szCs w:val="18"/>
              </w:rPr>
              <w:t xml:space="preserve"> It is unclear if the previously reported values utilized for this analysis were appropriate based on the characteristics of the study sample utilized (hemiplegic versus bilateral involvement). Furthermore, it could be argued that sample size was only calculated with regard to stride length and not for the additional outcome measures/parameters examined in this study. </w:t>
            </w:r>
            <w:r w:rsidR="0072577D">
              <w:rPr>
                <w:rFonts w:ascii="Verdana" w:hAnsi="Verdana"/>
                <w:color w:val="000000" w:themeColor="text1"/>
                <w:sz w:val="18"/>
                <w:szCs w:val="18"/>
              </w:rPr>
              <w:t>Large</w:t>
            </w:r>
            <w:r w:rsidRPr="00945103">
              <w:rPr>
                <w:rFonts w:ascii="Verdana" w:hAnsi="Verdana"/>
                <w:color w:val="000000" w:themeColor="text1"/>
                <w:sz w:val="18"/>
                <w:szCs w:val="18"/>
              </w:rPr>
              <w:t xml:space="preserve"> effect sizes</w:t>
            </w:r>
            <w:r w:rsidR="0072577D">
              <w:rPr>
                <w:rFonts w:ascii="Verdana" w:hAnsi="Verdana"/>
                <w:color w:val="000000" w:themeColor="text1"/>
                <w:sz w:val="18"/>
                <w:szCs w:val="18"/>
              </w:rPr>
              <w:t xml:space="preserve"> were</w:t>
            </w:r>
            <w:r w:rsidRPr="00945103">
              <w:rPr>
                <w:rFonts w:ascii="Verdana" w:hAnsi="Verdana"/>
                <w:color w:val="000000" w:themeColor="text1"/>
                <w:sz w:val="18"/>
                <w:szCs w:val="18"/>
              </w:rPr>
              <w:t xml:space="preserve"> found for multiple variables that were not statistically significant (based on</w:t>
            </w:r>
            <w:r w:rsidR="0072577D">
              <w:rPr>
                <w:rFonts w:ascii="Verdana" w:hAnsi="Verdana"/>
                <w:color w:val="000000" w:themeColor="text1"/>
                <w:sz w:val="18"/>
                <w:szCs w:val="18"/>
              </w:rPr>
              <w:t xml:space="preserve"> no report of p-values).</w:t>
            </w:r>
            <w:r w:rsidR="00394111" w:rsidRPr="00945103">
              <w:rPr>
                <w:rFonts w:ascii="Verdana" w:hAnsi="Verdana"/>
                <w:color w:val="000000" w:themeColor="text1"/>
                <w:sz w:val="18"/>
                <w:szCs w:val="18"/>
              </w:rPr>
              <w:t xml:space="preserve"> Type I</w:t>
            </w:r>
            <w:r w:rsidRPr="00945103">
              <w:rPr>
                <w:rFonts w:ascii="Verdana" w:hAnsi="Verdana"/>
                <w:color w:val="000000" w:themeColor="text1"/>
                <w:sz w:val="18"/>
                <w:szCs w:val="18"/>
              </w:rPr>
              <w:t xml:space="preserve"> Error is possible.  </w:t>
            </w:r>
          </w:p>
          <w:p w14:paraId="14387167" w14:textId="5BE76683" w:rsidR="001D4F60" w:rsidRPr="00945103" w:rsidRDefault="005766A5" w:rsidP="009E380F">
            <w:pPr>
              <w:pStyle w:val="ListParagraph"/>
              <w:numPr>
                <w:ilvl w:val="0"/>
                <w:numId w:val="35"/>
              </w:numPr>
              <w:spacing w:before="120" w:after="120"/>
              <w:rPr>
                <w:rFonts w:ascii="Verdana" w:hAnsi="Verdana"/>
                <w:color w:val="000000" w:themeColor="text1"/>
                <w:sz w:val="18"/>
                <w:szCs w:val="18"/>
              </w:rPr>
            </w:pPr>
            <w:r w:rsidRPr="00945103">
              <w:rPr>
                <w:rFonts w:ascii="Verdana" w:hAnsi="Verdana"/>
                <w:color w:val="000000" w:themeColor="text1"/>
                <w:sz w:val="18"/>
                <w:szCs w:val="18"/>
              </w:rPr>
              <w:t>Validity for using gait parameters and hip/pelvic kinematics as outcomes has not been established, nor was normative data discussed by the authors. Hip/pelvic kinematics was only examined in children in the sample who had pelvic anterior tilt greater than 15</w:t>
            </w:r>
            <w:r w:rsidRPr="0072577D">
              <w:rPr>
                <w:rFonts w:ascii="Verdana" w:hAnsi="Verdana"/>
                <w:color w:val="000000" w:themeColor="text1"/>
                <w:sz w:val="18"/>
                <w:szCs w:val="18"/>
                <w:vertAlign w:val="superscript"/>
              </w:rPr>
              <w:t xml:space="preserve">o </w:t>
            </w:r>
            <w:r w:rsidRPr="00945103">
              <w:rPr>
                <w:rFonts w:ascii="Verdana" w:hAnsi="Verdana"/>
                <w:color w:val="000000" w:themeColor="text1"/>
                <w:sz w:val="18"/>
                <w:szCs w:val="18"/>
              </w:rPr>
              <w:t>– not all children (because 15</w:t>
            </w:r>
            <w:r w:rsidRPr="0072577D">
              <w:rPr>
                <w:rFonts w:ascii="Verdana" w:hAnsi="Verdana"/>
                <w:color w:val="000000" w:themeColor="text1"/>
                <w:sz w:val="18"/>
                <w:szCs w:val="18"/>
                <w:vertAlign w:val="superscript"/>
              </w:rPr>
              <w:t>o</w:t>
            </w:r>
            <w:r w:rsidRPr="00945103">
              <w:rPr>
                <w:rFonts w:ascii="Verdana" w:hAnsi="Verdana"/>
                <w:color w:val="000000" w:themeColor="text1"/>
                <w:sz w:val="18"/>
                <w:szCs w:val="18"/>
              </w:rPr>
              <w:t xml:space="preserve"> considered clinically significant).</w:t>
            </w:r>
          </w:p>
          <w:p w14:paraId="54634BB1" w14:textId="52FBD4C8" w:rsidR="001D4F60" w:rsidRPr="00945103" w:rsidRDefault="00394111" w:rsidP="00394111">
            <w:pPr>
              <w:pStyle w:val="ListParagraph"/>
              <w:numPr>
                <w:ilvl w:val="0"/>
                <w:numId w:val="35"/>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No information was provided regarding session attendance, but all participants were included in post-test measurements. </w:t>
            </w:r>
          </w:p>
        </w:tc>
      </w:tr>
      <w:tr w:rsidR="001D4F60" w:rsidRPr="00945103" w14:paraId="6FCBB7F0" w14:textId="77777777" w:rsidTr="009E380F">
        <w:tc>
          <w:tcPr>
            <w:tcW w:w="10421" w:type="dxa"/>
            <w:shd w:val="clear" w:color="auto" w:fill="auto"/>
          </w:tcPr>
          <w:p w14:paraId="76DF4E4C" w14:textId="6D10613A" w:rsidR="001D4F60" w:rsidRPr="00945103" w:rsidRDefault="001D4F60" w:rsidP="009E380F">
            <w:pPr>
              <w:spacing w:before="120" w:after="120"/>
              <w:jc w:val="both"/>
              <w:rPr>
                <w:b/>
                <w:color w:val="000000" w:themeColor="text1"/>
                <w:sz w:val="18"/>
                <w:szCs w:val="18"/>
              </w:rPr>
            </w:pPr>
            <w:r w:rsidRPr="00945103">
              <w:rPr>
                <w:b/>
                <w:color w:val="000000" w:themeColor="text1"/>
                <w:sz w:val="18"/>
                <w:szCs w:val="18"/>
              </w:rPr>
              <w:lastRenderedPageBreak/>
              <w:t>Interpretation of Results</w:t>
            </w:r>
          </w:p>
        </w:tc>
      </w:tr>
      <w:tr w:rsidR="001D4F60" w:rsidRPr="00945103" w14:paraId="5A61EDB6" w14:textId="77777777" w:rsidTr="009E380F">
        <w:tc>
          <w:tcPr>
            <w:tcW w:w="10421" w:type="dxa"/>
            <w:tcBorders>
              <w:bottom w:val="single" w:sz="4" w:space="0" w:color="auto"/>
            </w:tcBorders>
            <w:shd w:val="clear" w:color="auto" w:fill="auto"/>
          </w:tcPr>
          <w:p w14:paraId="765DF6E3" w14:textId="2CFE9F58" w:rsidR="005766A5" w:rsidRPr="00945103" w:rsidRDefault="005766A5" w:rsidP="005766A5">
            <w:pPr>
              <w:spacing w:before="120" w:after="120"/>
              <w:rPr>
                <w:color w:val="000000" w:themeColor="text1"/>
                <w:sz w:val="18"/>
                <w:szCs w:val="18"/>
              </w:rPr>
            </w:pPr>
            <w:r w:rsidRPr="00945103">
              <w:rPr>
                <w:color w:val="000000" w:themeColor="text1"/>
                <w:sz w:val="18"/>
                <w:szCs w:val="18"/>
              </w:rPr>
              <w:t xml:space="preserve">There is some evidence </w:t>
            </w:r>
            <w:r w:rsidR="005646DF">
              <w:rPr>
                <w:color w:val="000000" w:themeColor="text1"/>
                <w:sz w:val="18"/>
                <w:szCs w:val="18"/>
              </w:rPr>
              <w:t>supporting the use of</w:t>
            </w:r>
            <w:r w:rsidRPr="00945103">
              <w:rPr>
                <w:color w:val="000000" w:themeColor="text1"/>
                <w:sz w:val="18"/>
                <w:szCs w:val="18"/>
              </w:rPr>
              <w:t xml:space="preserve"> hippotherapy in conjunction with conventional physical therapy for improvement of gait parameters, particularly with regards to stride length. Statistically significant change and large effect size were observed in the hippotherapy group with respect to the stride length variable. While authors report large effect sizes for cadence, anterior pelvic tilt kinematics (average tilt, tilt at initial contact, and tilt at terminal stance), GMFM-66 scores, and PBS scores, p-values were either not reported or not significant with respect to the hippotherapy group, which leads one to question the overall statistical significance of the authors’ findings. Statistical significance and a large effect size w</w:t>
            </w:r>
            <w:r w:rsidR="005646DF">
              <w:rPr>
                <w:color w:val="000000" w:themeColor="text1"/>
                <w:sz w:val="18"/>
                <w:szCs w:val="18"/>
              </w:rPr>
              <w:t>ere</w:t>
            </w:r>
            <w:r w:rsidRPr="00945103">
              <w:rPr>
                <w:color w:val="000000" w:themeColor="text1"/>
                <w:sz w:val="18"/>
                <w:szCs w:val="18"/>
              </w:rPr>
              <w:t xml:space="preserve"> reported for cadence within the control group only; however, it is worth noting that increased cadence is a typical compensation for maintaining or increasing speed among individuals with gait disorders.</w:t>
            </w:r>
            <w:r w:rsidR="000A7A2F">
              <w:rPr>
                <w:color w:val="000000" w:themeColor="text1"/>
                <w:sz w:val="18"/>
                <w:szCs w:val="18"/>
                <w:vertAlign w:val="superscript"/>
              </w:rPr>
              <w:t>8</w:t>
            </w:r>
            <w:r w:rsidRPr="00945103">
              <w:rPr>
                <w:color w:val="000000" w:themeColor="text1"/>
                <w:sz w:val="18"/>
                <w:szCs w:val="18"/>
              </w:rPr>
              <w:t xml:space="preserve"> Interestingly, mean cadence decreased (but was not statistically significant) among the hippotherapy group while stride length increased. Furthermore, it is important to note that sample size was calculated through </w:t>
            </w:r>
            <w:r w:rsidRPr="00945103">
              <w:rPr>
                <w:i/>
                <w:color w:val="000000" w:themeColor="text1"/>
                <w:sz w:val="18"/>
                <w:szCs w:val="18"/>
              </w:rPr>
              <w:t>a priori</w:t>
            </w:r>
            <w:r w:rsidRPr="00945103">
              <w:rPr>
                <w:color w:val="000000" w:themeColor="text1"/>
                <w:sz w:val="18"/>
                <w:szCs w:val="18"/>
              </w:rPr>
              <w:t xml:space="preserve"> power analysis for only the stride length variable, which further supports the robustness of the author’s findings with regards to this parameter. However, it is unclear if the sample size used in the study reached the appropriate level of power for other parameters such as outcome measure scores (GMFM, GMFM-66, PBS) and pelvic/hip kinematic data. </w:t>
            </w:r>
          </w:p>
          <w:p w14:paraId="565D7518" w14:textId="40FFF5FA" w:rsidR="001D4F60" w:rsidRPr="00945103" w:rsidRDefault="005766A5" w:rsidP="000A7A2F">
            <w:pPr>
              <w:spacing w:before="120" w:after="120"/>
              <w:rPr>
                <w:color w:val="000000" w:themeColor="text1"/>
                <w:sz w:val="18"/>
                <w:szCs w:val="18"/>
              </w:rPr>
            </w:pPr>
            <w:r w:rsidRPr="00945103">
              <w:rPr>
                <w:color w:val="000000" w:themeColor="text1"/>
                <w:sz w:val="18"/>
                <w:szCs w:val="18"/>
              </w:rPr>
              <w:t xml:space="preserve">Large interaction values and effect sizes were reported for multiple variables, suggesting that hippotherapy used in conjunction with conventional PT may be more effective for improving gait and balance than conventional PT alone. However, statistical significance was not reported for many of these variables (no p-values), making it difficult to determine the overall clinical significance of these findings. </w:t>
            </w:r>
            <w:r w:rsidR="005646DF">
              <w:rPr>
                <w:color w:val="000000" w:themeColor="text1"/>
                <w:sz w:val="18"/>
                <w:szCs w:val="18"/>
              </w:rPr>
              <w:t>Since</w:t>
            </w:r>
            <w:r w:rsidRPr="00945103">
              <w:rPr>
                <w:color w:val="000000" w:themeColor="text1"/>
                <w:sz w:val="18"/>
                <w:szCs w:val="18"/>
              </w:rPr>
              <w:t xml:space="preserve"> standard PT was provided to both groups, it is difficult to isolate the effects of hippotherapy alone based on the design of this study. Additionally,</w:t>
            </w:r>
            <w:r w:rsidR="005646DF">
              <w:rPr>
                <w:color w:val="000000" w:themeColor="text1"/>
                <w:sz w:val="18"/>
                <w:szCs w:val="18"/>
              </w:rPr>
              <w:t xml:space="preserve"> as</w:t>
            </w:r>
            <w:r w:rsidRPr="00945103">
              <w:rPr>
                <w:color w:val="000000" w:themeColor="text1"/>
                <w:sz w:val="18"/>
                <w:szCs w:val="18"/>
              </w:rPr>
              <w:t xml:space="preserve"> the authors failed to discuss the validity of their measures, it </w:t>
            </w:r>
            <w:r w:rsidR="005646DF">
              <w:rPr>
                <w:color w:val="000000" w:themeColor="text1"/>
                <w:sz w:val="18"/>
                <w:szCs w:val="18"/>
              </w:rPr>
              <w:t xml:space="preserve">must be assumed </w:t>
            </w:r>
            <w:r w:rsidRPr="00945103">
              <w:rPr>
                <w:color w:val="000000" w:themeColor="text1"/>
                <w:sz w:val="18"/>
                <w:szCs w:val="18"/>
              </w:rPr>
              <w:t xml:space="preserve">that this study assumes validity. Unfortunately, it is unclear what amount of change is necessary based on data and discussion provided by the authors for any of the outcome measures to determine whether the results (excluding results for stride length) are clinically meaningful. The study location (Republic of Korea) </w:t>
            </w:r>
            <w:r w:rsidR="000A7A2F">
              <w:rPr>
                <w:color w:val="000000" w:themeColor="text1"/>
                <w:sz w:val="18"/>
                <w:szCs w:val="18"/>
              </w:rPr>
              <w:t>and</w:t>
            </w:r>
            <w:r w:rsidRPr="00945103">
              <w:rPr>
                <w:color w:val="000000" w:themeColor="text1"/>
                <w:sz w:val="18"/>
                <w:szCs w:val="18"/>
              </w:rPr>
              <w:t xml:space="preserve"> the shortcomings observed regarding data report limit the generalizability of the results to the general cerebral palsy population</w:t>
            </w:r>
            <w:r w:rsidR="005646DF">
              <w:rPr>
                <w:color w:val="000000" w:themeColor="text1"/>
                <w:sz w:val="18"/>
                <w:szCs w:val="18"/>
              </w:rPr>
              <w:t xml:space="preserve"> in the United States</w:t>
            </w:r>
            <w:r w:rsidRPr="00945103">
              <w:rPr>
                <w:color w:val="000000" w:themeColor="text1"/>
                <w:sz w:val="18"/>
                <w:szCs w:val="18"/>
              </w:rPr>
              <w:t xml:space="preserve">. </w:t>
            </w:r>
          </w:p>
        </w:tc>
      </w:tr>
    </w:tbl>
    <w:p w14:paraId="79E950B5" w14:textId="77777777" w:rsidR="001D4F60" w:rsidRPr="00945103" w:rsidRDefault="001D4F60" w:rsidP="001D4F60">
      <w:pPr>
        <w:spacing w:before="240" w:after="240"/>
        <w:rPr>
          <w:b/>
          <w:color w:val="000000" w:themeColor="text1"/>
          <w:sz w:val="18"/>
          <w:szCs w:val="18"/>
        </w:rPr>
      </w:pPr>
    </w:p>
    <w:p w14:paraId="06CA17AF" w14:textId="21517BA7" w:rsidR="001D4F60" w:rsidRPr="00945103" w:rsidRDefault="001D4F60" w:rsidP="001D4F60">
      <w:pPr>
        <w:spacing w:before="240" w:after="240"/>
        <w:rPr>
          <w:b/>
          <w:color w:val="000000" w:themeColor="text1"/>
          <w:sz w:val="18"/>
          <w:szCs w:val="18"/>
          <w:vertAlign w:val="superscript"/>
        </w:rPr>
      </w:pPr>
      <w:r w:rsidRPr="00945103">
        <w:rPr>
          <w:b/>
          <w:color w:val="000000" w:themeColor="text1"/>
          <w:sz w:val="18"/>
          <w:szCs w:val="18"/>
        </w:rPr>
        <w:lastRenderedPageBreak/>
        <w:t xml:space="preserve">(3) Description and appraisal of </w:t>
      </w:r>
      <w:r w:rsidR="003255AA" w:rsidRPr="00945103">
        <w:rPr>
          <w:b/>
          <w:color w:val="000000" w:themeColor="text1"/>
          <w:sz w:val="18"/>
          <w:szCs w:val="18"/>
        </w:rPr>
        <w:t xml:space="preserve">“Improvements in Muscle Symmetry in Children with Cerebral Palsy After Equine-Assisted Therapy (Hippotherapy)” </w:t>
      </w:r>
      <w:r w:rsidRPr="00945103">
        <w:rPr>
          <w:b/>
          <w:color w:val="000000" w:themeColor="text1"/>
          <w:sz w:val="18"/>
          <w:szCs w:val="18"/>
        </w:rPr>
        <w:t xml:space="preserve">by </w:t>
      </w:r>
      <w:r w:rsidR="003255AA" w:rsidRPr="00945103">
        <w:rPr>
          <w:b/>
          <w:color w:val="000000" w:themeColor="text1"/>
          <w:sz w:val="18"/>
          <w:szCs w:val="18"/>
        </w:rPr>
        <w:t xml:space="preserve">Benda W, </w:t>
      </w:r>
      <w:proofErr w:type="spellStart"/>
      <w:r w:rsidR="003255AA" w:rsidRPr="00945103">
        <w:rPr>
          <w:b/>
          <w:color w:val="000000" w:themeColor="text1"/>
          <w:sz w:val="18"/>
          <w:szCs w:val="18"/>
        </w:rPr>
        <w:t>McGibbon</w:t>
      </w:r>
      <w:proofErr w:type="spellEnd"/>
      <w:r w:rsidR="003255AA" w:rsidRPr="00945103">
        <w:rPr>
          <w:b/>
          <w:color w:val="000000" w:themeColor="text1"/>
          <w:sz w:val="18"/>
          <w:szCs w:val="18"/>
        </w:rPr>
        <w:t xml:space="preserve"> NH, and Grant KL (</w:t>
      </w:r>
      <w:proofErr w:type="gramStart"/>
      <w:r w:rsidR="003255AA" w:rsidRPr="00945103">
        <w:rPr>
          <w:b/>
          <w:color w:val="000000" w:themeColor="text1"/>
          <w:sz w:val="18"/>
          <w:szCs w:val="18"/>
        </w:rPr>
        <w:t>2003)</w:t>
      </w:r>
      <w:r w:rsidR="00D41603" w:rsidRPr="00945103">
        <w:rPr>
          <w:b/>
          <w:color w:val="000000" w:themeColor="text1"/>
          <w:sz w:val="18"/>
          <w:szCs w:val="18"/>
          <w:vertAlign w:val="superscript"/>
        </w:rPr>
        <w:t>4</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945103" w14:paraId="6FABF088" w14:textId="77777777" w:rsidTr="002139AF">
        <w:tc>
          <w:tcPr>
            <w:tcW w:w="10421" w:type="dxa"/>
            <w:shd w:val="clear" w:color="auto" w:fill="E6E6E6"/>
          </w:tcPr>
          <w:p w14:paraId="11FB45A8" w14:textId="77777777" w:rsidR="001D4F60" w:rsidRPr="00945103" w:rsidRDefault="001D4F60" w:rsidP="009E380F">
            <w:pPr>
              <w:spacing w:before="120" w:after="120"/>
              <w:rPr>
                <w:b/>
                <w:color w:val="000000" w:themeColor="text1"/>
                <w:sz w:val="18"/>
                <w:szCs w:val="18"/>
              </w:rPr>
            </w:pPr>
            <w:r w:rsidRPr="00945103">
              <w:rPr>
                <w:b/>
                <w:color w:val="000000" w:themeColor="text1"/>
                <w:sz w:val="18"/>
                <w:szCs w:val="18"/>
              </w:rPr>
              <w:t>Aim/Objective of the Study/Systematic Review:</w:t>
            </w:r>
          </w:p>
        </w:tc>
      </w:tr>
      <w:tr w:rsidR="001D4F60" w:rsidRPr="00945103" w14:paraId="035CECC7" w14:textId="77777777" w:rsidTr="002139AF">
        <w:tc>
          <w:tcPr>
            <w:tcW w:w="10421" w:type="dxa"/>
            <w:tcBorders>
              <w:bottom w:val="single" w:sz="4" w:space="0" w:color="auto"/>
            </w:tcBorders>
            <w:shd w:val="clear" w:color="auto" w:fill="auto"/>
          </w:tcPr>
          <w:p w14:paraId="333B41ED" w14:textId="4E01689E" w:rsidR="001D4F60" w:rsidRPr="00945103" w:rsidRDefault="008B5C29" w:rsidP="008B5C29">
            <w:pPr>
              <w:spacing w:before="120" w:after="120"/>
              <w:rPr>
                <w:color w:val="000000" w:themeColor="text1"/>
                <w:sz w:val="18"/>
                <w:szCs w:val="18"/>
              </w:rPr>
            </w:pPr>
            <w:r w:rsidRPr="00945103">
              <w:rPr>
                <w:color w:val="000000" w:themeColor="text1"/>
                <w:sz w:val="18"/>
                <w:szCs w:val="18"/>
              </w:rPr>
              <w:t xml:space="preserve">The objectives of this study were to assess the changes in muscle activity following a single hippotherapy session upon a moving horse, and compare those effects to that of sitting on a stationary barrel.  </w:t>
            </w:r>
          </w:p>
        </w:tc>
      </w:tr>
      <w:tr w:rsidR="001D4F60" w:rsidRPr="00945103" w14:paraId="3974BBE5" w14:textId="77777777" w:rsidTr="002139AF">
        <w:tc>
          <w:tcPr>
            <w:tcW w:w="10421" w:type="dxa"/>
            <w:shd w:val="clear" w:color="auto" w:fill="E6E6E6"/>
          </w:tcPr>
          <w:p w14:paraId="2F826BF7" w14:textId="473E86B1" w:rsidR="001D4F60" w:rsidRPr="00945103" w:rsidRDefault="001D4F60" w:rsidP="009E380F">
            <w:pPr>
              <w:spacing w:before="120" w:after="120"/>
              <w:jc w:val="both"/>
              <w:rPr>
                <w:b/>
                <w:color w:val="000000" w:themeColor="text1"/>
                <w:sz w:val="18"/>
                <w:szCs w:val="18"/>
              </w:rPr>
            </w:pPr>
            <w:r w:rsidRPr="00945103">
              <w:rPr>
                <w:b/>
                <w:color w:val="000000" w:themeColor="text1"/>
                <w:sz w:val="18"/>
                <w:szCs w:val="18"/>
              </w:rPr>
              <w:t>Study Design</w:t>
            </w:r>
          </w:p>
        </w:tc>
      </w:tr>
      <w:tr w:rsidR="001D4F60" w:rsidRPr="00945103" w14:paraId="1E279F14" w14:textId="77777777" w:rsidTr="002139AF">
        <w:tc>
          <w:tcPr>
            <w:tcW w:w="10421" w:type="dxa"/>
            <w:tcBorders>
              <w:bottom w:val="single" w:sz="4" w:space="0" w:color="auto"/>
            </w:tcBorders>
            <w:shd w:val="clear" w:color="auto" w:fill="auto"/>
          </w:tcPr>
          <w:p w14:paraId="1D8F511E" w14:textId="5C9CB68E" w:rsidR="001D4F60" w:rsidRPr="00945103" w:rsidRDefault="008B5C29" w:rsidP="00D41603">
            <w:pPr>
              <w:spacing w:before="120" w:after="120"/>
              <w:rPr>
                <w:color w:val="000000" w:themeColor="text1"/>
                <w:sz w:val="18"/>
                <w:szCs w:val="18"/>
                <w:vertAlign w:val="superscript"/>
              </w:rPr>
            </w:pPr>
            <w:r w:rsidRPr="00945103">
              <w:rPr>
                <w:color w:val="000000" w:themeColor="text1"/>
                <w:sz w:val="18"/>
                <w:szCs w:val="18"/>
              </w:rPr>
              <w:t xml:space="preserve">Small randomized control trial using a pre-posttest design immediately before and after intervention. Subjects were randomized to either the treatment (hippotherapy) or control (stationary barrel) group using </w:t>
            </w:r>
            <w:r w:rsidR="00D41603" w:rsidRPr="00945103">
              <w:rPr>
                <w:color w:val="000000" w:themeColor="text1"/>
                <w:sz w:val="18"/>
                <w:szCs w:val="18"/>
              </w:rPr>
              <w:t>a “balanced design.”</w:t>
            </w:r>
            <w:r w:rsidR="00D41603" w:rsidRPr="00945103">
              <w:rPr>
                <w:color w:val="000000" w:themeColor="text1"/>
                <w:sz w:val="18"/>
                <w:szCs w:val="18"/>
                <w:vertAlign w:val="superscript"/>
              </w:rPr>
              <w:t xml:space="preserve"> 4(pg819)</w:t>
            </w:r>
            <w:r w:rsidRPr="00945103">
              <w:rPr>
                <w:color w:val="000000" w:themeColor="text1"/>
                <w:sz w:val="18"/>
                <w:szCs w:val="18"/>
              </w:rPr>
              <w:t xml:space="preserve"> Participants were blinded to which group they would be in until “after enroll</w:t>
            </w:r>
            <w:r w:rsidR="00D41603" w:rsidRPr="00945103">
              <w:rPr>
                <w:color w:val="000000" w:themeColor="text1"/>
                <w:sz w:val="18"/>
                <w:szCs w:val="18"/>
              </w:rPr>
              <w:t>ment and electrode placement.”</w:t>
            </w:r>
            <w:r w:rsidR="00D41603" w:rsidRPr="00945103">
              <w:rPr>
                <w:color w:val="000000" w:themeColor="text1"/>
                <w:sz w:val="18"/>
                <w:szCs w:val="18"/>
                <w:vertAlign w:val="superscript"/>
              </w:rPr>
              <w:t>4(pg819)</w:t>
            </w:r>
          </w:p>
        </w:tc>
      </w:tr>
      <w:tr w:rsidR="001D4F60" w:rsidRPr="00945103" w14:paraId="306517BE" w14:textId="77777777" w:rsidTr="002139AF">
        <w:tc>
          <w:tcPr>
            <w:tcW w:w="10421" w:type="dxa"/>
            <w:shd w:val="clear" w:color="auto" w:fill="E6E6E6"/>
          </w:tcPr>
          <w:p w14:paraId="5320E7AF" w14:textId="4314B4BF" w:rsidR="001D4F60" w:rsidRPr="00945103" w:rsidRDefault="001D4F60" w:rsidP="00D41603">
            <w:pPr>
              <w:spacing w:before="120" w:after="120"/>
              <w:rPr>
                <w:b/>
                <w:color w:val="000000" w:themeColor="text1"/>
                <w:sz w:val="18"/>
                <w:szCs w:val="18"/>
              </w:rPr>
            </w:pPr>
            <w:r w:rsidRPr="00945103">
              <w:rPr>
                <w:b/>
                <w:color w:val="000000" w:themeColor="text1"/>
                <w:sz w:val="18"/>
                <w:szCs w:val="18"/>
              </w:rPr>
              <w:t>Setting</w:t>
            </w:r>
          </w:p>
        </w:tc>
      </w:tr>
      <w:tr w:rsidR="001D4F60" w:rsidRPr="00945103" w14:paraId="42C1AB84" w14:textId="77777777" w:rsidTr="002139AF">
        <w:tc>
          <w:tcPr>
            <w:tcW w:w="10421" w:type="dxa"/>
            <w:tcBorders>
              <w:bottom w:val="single" w:sz="4" w:space="0" w:color="auto"/>
            </w:tcBorders>
            <w:shd w:val="clear" w:color="auto" w:fill="auto"/>
          </w:tcPr>
          <w:p w14:paraId="77C103F4" w14:textId="0C66CA1F" w:rsidR="001D4F60" w:rsidRPr="00945103" w:rsidRDefault="008B5C29" w:rsidP="008B5C29">
            <w:pPr>
              <w:spacing w:before="120" w:after="120"/>
              <w:rPr>
                <w:color w:val="000000" w:themeColor="text1"/>
                <w:sz w:val="18"/>
                <w:szCs w:val="18"/>
              </w:rPr>
            </w:pPr>
            <w:r w:rsidRPr="00945103">
              <w:rPr>
                <w:color w:val="000000" w:themeColor="text1"/>
                <w:sz w:val="18"/>
                <w:szCs w:val="18"/>
              </w:rPr>
              <w:t xml:space="preserve">All testing was conducted at Therapeutic Riding of </w:t>
            </w:r>
            <w:proofErr w:type="spellStart"/>
            <w:r w:rsidRPr="00945103">
              <w:rPr>
                <w:color w:val="000000" w:themeColor="text1"/>
                <w:sz w:val="18"/>
                <w:szCs w:val="18"/>
              </w:rPr>
              <w:t>Tuscon</w:t>
            </w:r>
            <w:proofErr w:type="spellEnd"/>
            <w:r w:rsidRPr="00945103">
              <w:rPr>
                <w:color w:val="000000" w:themeColor="text1"/>
                <w:sz w:val="18"/>
                <w:szCs w:val="18"/>
              </w:rPr>
              <w:t xml:space="preserve"> (TROT), </w:t>
            </w:r>
            <w:proofErr w:type="spellStart"/>
            <w:r w:rsidRPr="00945103">
              <w:rPr>
                <w:color w:val="000000" w:themeColor="text1"/>
                <w:sz w:val="18"/>
                <w:szCs w:val="18"/>
              </w:rPr>
              <w:t>Tuscon</w:t>
            </w:r>
            <w:proofErr w:type="spellEnd"/>
            <w:r w:rsidRPr="00945103">
              <w:rPr>
                <w:color w:val="000000" w:themeColor="text1"/>
                <w:sz w:val="18"/>
                <w:szCs w:val="18"/>
              </w:rPr>
              <w:t xml:space="preserve"> AZ. [</w:t>
            </w:r>
            <w:r w:rsidRPr="00945103">
              <w:rPr>
                <w:i/>
                <w:color w:val="000000" w:themeColor="text1"/>
                <w:sz w:val="18"/>
                <w:szCs w:val="18"/>
              </w:rPr>
              <w:t>EMG surface testing was performed in the natural outdoor setting using remote telemetered surface EMG equipment.]</w:t>
            </w:r>
          </w:p>
        </w:tc>
      </w:tr>
      <w:tr w:rsidR="001D4F60" w:rsidRPr="00945103" w14:paraId="76BF771F" w14:textId="77777777" w:rsidTr="002139AF">
        <w:tc>
          <w:tcPr>
            <w:tcW w:w="10421" w:type="dxa"/>
            <w:shd w:val="clear" w:color="auto" w:fill="E6E6E6"/>
          </w:tcPr>
          <w:p w14:paraId="07B99CC2" w14:textId="3F07F9C6" w:rsidR="001D4F60" w:rsidRPr="00945103" w:rsidRDefault="001D4F60" w:rsidP="009E380F">
            <w:pPr>
              <w:spacing w:before="120" w:after="120"/>
              <w:rPr>
                <w:b/>
                <w:color w:val="000000" w:themeColor="text1"/>
                <w:sz w:val="18"/>
                <w:szCs w:val="18"/>
              </w:rPr>
            </w:pPr>
            <w:r w:rsidRPr="00945103">
              <w:rPr>
                <w:b/>
                <w:color w:val="000000" w:themeColor="text1"/>
                <w:sz w:val="18"/>
                <w:szCs w:val="18"/>
              </w:rPr>
              <w:t>Participants</w:t>
            </w:r>
          </w:p>
        </w:tc>
      </w:tr>
      <w:tr w:rsidR="001D4F60" w:rsidRPr="00AD6E8D" w14:paraId="04A7BEC2" w14:textId="77777777" w:rsidTr="002139AF">
        <w:tc>
          <w:tcPr>
            <w:tcW w:w="10421" w:type="dxa"/>
            <w:tcBorders>
              <w:bottom w:val="single" w:sz="4" w:space="0" w:color="auto"/>
            </w:tcBorders>
            <w:shd w:val="clear" w:color="auto" w:fill="auto"/>
          </w:tcPr>
          <w:p w14:paraId="7D9457AE" w14:textId="6A863ABA" w:rsidR="008B5C29" w:rsidRPr="00AD6E8D" w:rsidRDefault="008B5C29" w:rsidP="008B5C29">
            <w:pPr>
              <w:spacing w:before="120" w:after="120"/>
              <w:rPr>
                <w:color w:val="000000" w:themeColor="text1"/>
                <w:sz w:val="18"/>
                <w:szCs w:val="18"/>
              </w:rPr>
            </w:pPr>
            <w:r w:rsidRPr="00AD6E8D">
              <w:rPr>
                <w:color w:val="000000" w:themeColor="text1"/>
                <w:sz w:val="18"/>
                <w:szCs w:val="18"/>
              </w:rPr>
              <w:t>Charac</w:t>
            </w:r>
            <w:r w:rsidR="00AD6E8D" w:rsidRPr="00AD6E8D">
              <w:rPr>
                <w:color w:val="000000" w:themeColor="text1"/>
                <w:sz w:val="18"/>
                <w:szCs w:val="18"/>
              </w:rPr>
              <w:t>teristics of all participants (n</w:t>
            </w:r>
            <w:r w:rsidRPr="00AD6E8D">
              <w:rPr>
                <w:color w:val="000000" w:themeColor="text1"/>
                <w:sz w:val="18"/>
                <w:szCs w:val="18"/>
              </w:rPr>
              <w:t>=15)</w:t>
            </w:r>
          </w:p>
          <w:p w14:paraId="3EF4B096" w14:textId="77777777" w:rsidR="008B5C29" w:rsidRPr="00AD6E8D" w:rsidRDefault="008B5C29" w:rsidP="008B5C29">
            <w:pPr>
              <w:pStyle w:val="ListParagraph"/>
              <w:numPr>
                <w:ilvl w:val="0"/>
                <w:numId w:val="36"/>
              </w:numPr>
              <w:spacing w:before="120" w:after="120"/>
              <w:rPr>
                <w:rFonts w:ascii="Verdana" w:hAnsi="Verdana"/>
                <w:color w:val="000000" w:themeColor="text1"/>
                <w:sz w:val="18"/>
                <w:szCs w:val="18"/>
              </w:rPr>
            </w:pPr>
            <w:r w:rsidRPr="00AD6E8D">
              <w:rPr>
                <w:rFonts w:ascii="Verdana" w:hAnsi="Verdana"/>
                <w:color w:val="000000" w:themeColor="text1"/>
                <w:sz w:val="18"/>
                <w:szCs w:val="18"/>
              </w:rPr>
              <w:t xml:space="preserve">4-12 years old </w:t>
            </w:r>
          </w:p>
          <w:p w14:paraId="4C27466E" w14:textId="77777777" w:rsidR="008B5C29" w:rsidRPr="00AD6E8D" w:rsidRDefault="008B5C29" w:rsidP="008B5C29">
            <w:pPr>
              <w:pStyle w:val="ListParagraph"/>
              <w:numPr>
                <w:ilvl w:val="0"/>
                <w:numId w:val="36"/>
              </w:numPr>
              <w:spacing w:before="120" w:after="120"/>
              <w:rPr>
                <w:rFonts w:ascii="Verdana" w:hAnsi="Verdana"/>
                <w:color w:val="000000" w:themeColor="text1"/>
                <w:sz w:val="18"/>
                <w:szCs w:val="18"/>
              </w:rPr>
            </w:pPr>
            <w:r w:rsidRPr="00AD6E8D">
              <w:rPr>
                <w:rFonts w:ascii="Verdana" w:hAnsi="Verdana"/>
                <w:color w:val="000000" w:themeColor="text1"/>
                <w:sz w:val="18"/>
                <w:szCs w:val="18"/>
              </w:rPr>
              <w:t xml:space="preserve">Unknown number of male/female subjects </w:t>
            </w:r>
          </w:p>
          <w:p w14:paraId="19C5BEEF" w14:textId="77777777" w:rsidR="008B5C29" w:rsidRPr="00AD6E8D" w:rsidRDefault="008B5C29" w:rsidP="008B5C29">
            <w:pPr>
              <w:pStyle w:val="ListParagraph"/>
              <w:numPr>
                <w:ilvl w:val="0"/>
                <w:numId w:val="36"/>
              </w:numPr>
              <w:spacing w:before="120" w:after="120"/>
              <w:rPr>
                <w:rFonts w:ascii="Verdana" w:hAnsi="Verdana"/>
                <w:color w:val="000000" w:themeColor="text1"/>
                <w:sz w:val="18"/>
                <w:szCs w:val="18"/>
              </w:rPr>
            </w:pPr>
            <w:r w:rsidRPr="00AD6E8D">
              <w:rPr>
                <w:rFonts w:ascii="Verdana" w:hAnsi="Verdana"/>
                <w:color w:val="000000" w:themeColor="text1"/>
                <w:sz w:val="18"/>
                <w:szCs w:val="18"/>
              </w:rPr>
              <w:t>Diagnosis of spastic cerebral palsy; GMFCS not reported</w:t>
            </w:r>
          </w:p>
          <w:p w14:paraId="523A898D" w14:textId="6EC033C4" w:rsidR="008B5C29" w:rsidRPr="00AD6E8D" w:rsidRDefault="008B5C29" w:rsidP="008B5C29">
            <w:pPr>
              <w:pStyle w:val="ListParagraph"/>
              <w:numPr>
                <w:ilvl w:val="0"/>
                <w:numId w:val="36"/>
              </w:numPr>
              <w:spacing w:before="120" w:after="120"/>
              <w:rPr>
                <w:rFonts w:ascii="Verdana" w:hAnsi="Verdana"/>
                <w:color w:val="000000" w:themeColor="text1"/>
                <w:sz w:val="18"/>
                <w:szCs w:val="18"/>
              </w:rPr>
            </w:pPr>
            <w:r w:rsidRPr="00AD6E8D">
              <w:rPr>
                <w:rFonts w:ascii="Verdana" w:hAnsi="Verdana"/>
                <w:color w:val="000000" w:themeColor="text1"/>
                <w:sz w:val="18"/>
                <w:szCs w:val="18"/>
              </w:rPr>
              <w:t xml:space="preserve">Able to sit independently without back support, feet flat; stand and walk with/without an assistive device; and follow verbal directions. Participants also had sufficient hip abduction range of motion to sit on a horse or barrel. Subjects could not have a history of selective dorsal </w:t>
            </w:r>
            <w:proofErr w:type="spellStart"/>
            <w:r w:rsidRPr="00AD6E8D">
              <w:rPr>
                <w:rFonts w:ascii="Verdana" w:hAnsi="Verdana"/>
                <w:color w:val="000000" w:themeColor="text1"/>
                <w:sz w:val="18"/>
                <w:szCs w:val="18"/>
              </w:rPr>
              <w:t>rhizotomy</w:t>
            </w:r>
            <w:proofErr w:type="spellEnd"/>
            <w:r w:rsidRPr="00AD6E8D">
              <w:rPr>
                <w:rFonts w:ascii="Verdana" w:hAnsi="Verdana"/>
                <w:color w:val="000000" w:themeColor="text1"/>
                <w:sz w:val="18"/>
                <w:szCs w:val="18"/>
              </w:rPr>
              <w:t xml:space="preserve">; uncontrolled grand mal seizure disorder; allergies to testing equipment or horses; surgical procedure or </w:t>
            </w:r>
            <w:proofErr w:type="spellStart"/>
            <w:r w:rsidRPr="00AD6E8D">
              <w:rPr>
                <w:rFonts w:ascii="Verdana" w:hAnsi="Verdana"/>
                <w:color w:val="000000" w:themeColor="text1"/>
                <w:sz w:val="18"/>
                <w:szCs w:val="18"/>
              </w:rPr>
              <w:t>botulinum</w:t>
            </w:r>
            <w:proofErr w:type="spellEnd"/>
            <w:r w:rsidRPr="00AD6E8D">
              <w:rPr>
                <w:rFonts w:ascii="Verdana" w:hAnsi="Verdana"/>
                <w:color w:val="000000" w:themeColor="text1"/>
                <w:sz w:val="18"/>
                <w:szCs w:val="18"/>
              </w:rPr>
              <w:t xml:space="preserve"> toxin injection within 12 months prior to study; uncorrected visual impairment; moderate to severe cognitive impairment; or hearing impairment.</w:t>
            </w:r>
            <w:r w:rsidR="00D41603" w:rsidRPr="00AD6E8D">
              <w:rPr>
                <w:rFonts w:ascii="Verdana" w:hAnsi="Verdana"/>
                <w:color w:val="000000" w:themeColor="text1"/>
                <w:sz w:val="18"/>
                <w:szCs w:val="18"/>
                <w:vertAlign w:val="superscript"/>
              </w:rPr>
              <w:t xml:space="preserve"> 4(pg819)</w:t>
            </w:r>
            <w:r w:rsidRPr="00AD6E8D">
              <w:rPr>
                <w:rFonts w:ascii="Verdana" w:hAnsi="Verdana"/>
                <w:color w:val="000000" w:themeColor="text1"/>
                <w:sz w:val="18"/>
                <w:szCs w:val="18"/>
              </w:rPr>
              <w:t xml:space="preserve"> </w:t>
            </w:r>
          </w:p>
          <w:p w14:paraId="2ABBBEF0" w14:textId="77777777" w:rsidR="008B5C29" w:rsidRPr="00AD6E8D" w:rsidRDefault="008B5C29" w:rsidP="008B5C29">
            <w:pPr>
              <w:pStyle w:val="ListParagraph"/>
              <w:numPr>
                <w:ilvl w:val="0"/>
                <w:numId w:val="36"/>
              </w:numPr>
              <w:spacing w:before="120" w:after="120"/>
              <w:rPr>
                <w:rFonts w:ascii="Verdana" w:hAnsi="Verdana"/>
                <w:color w:val="000000" w:themeColor="text1"/>
                <w:sz w:val="18"/>
                <w:szCs w:val="18"/>
              </w:rPr>
            </w:pPr>
            <w:r w:rsidRPr="00AD6E8D">
              <w:rPr>
                <w:rFonts w:ascii="Verdana" w:hAnsi="Verdana"/>
                <w:color w:val="000000" w:themeColor="text1"/>
                <w:sz w:val="18"/>
                <w:szCs w:val="18"/>
              </w:rPr>
              <w:t xml:space="preserve">All subjects recruited through physician, physical therapist, and local pediatric clinic referrals. </w:t>
            </w:r>
          </w:p>
          <w:p w14:paraId="7F98D96C" w14:textId="77777777" w:rsidR="008B5C29" w:rsidRPr="00AD6E8D" w:rsidRDefault="008B5C29" w:rsidP="008B5C29">
            <w:pPr>
              <w:spacing w:before="120" w:after="120"/>
              <w:rPr>
                <w:color w:val="000000" w:themeColor="text1"/>
                <w:sz w:val="18"/>
                <w:szCs w:val="18"/>
              </w:rPr>
            </w:pPr>
            <w:r w:rsidRPr="00AD6E8D">
              <w:rPr>
                <w:color w:val="000000" w:themeColor="text1"/>
                <w:sz w:val="18"/>
                <w:szCs w:val="18"/>
              </w:rPr>
              <w:t>Participants in the hippotherapy group:</w:t>
            </w:r>
          </w:p>
          <w:p w14:paraId="25D9F514" w14:textId="0A5C013D" w:rsidR="008B5C29" w:rsidRPr="00AD6E8D" w:rsidRDefault="00AD6E8D" w:rsidP="008B5C29">
            <w:pPr>
              <w:pStyle w:val="ListParagraph"/>
              <w:numPr>
                <w:ilvl w:val="0"/>
                <w:numId w:val="37"/>
              </w:numPr>
              <w:spacing w:before="120" w:after="120"/>
              <w:rPr>
                <w:rFonts w:ascii="Verdana" w:hAnsi="Verdana"/>
                <w:color w:val="000000" w:themeColor="text1"/>
                <w:sz w:val="18"/>
                <w:szCs w:val="18"/>
              </w:rPr>
            </w:pPr>
            <w:proofErr w:type="gramStart"/>
            <w:r w:rsidRPr="00AD6E8D">
              <w:rPr>
                <w:rFonts w:ascii="Verdana" w:hAnsi="Verdana"/>
                <w:color w:val="000000" w:themeColor="text1"/>
                <w:sz w:val="18"/>
                <w:szCs w:val="18"/>
              </w:rPr>
              <w:t>n</w:t>
            </w:r>
            <w:proofErr w:type="gramEnd"/>
            <w:r w:rsidR="008B5C29" w:rsidRPr="00AD6E8D">
              <w:rPr>
                <w:rFonts w:ascii="Verdana" w:hAnsi="Verdana"/>
                <w:color w:val="000000" w:themeColor="text1"/>
                <w:sz w:val="18"/>
                <w:szCs w:val="18"/>
              </w:rPr>
              <w:t>=7</w:t>
            </w:r>
          </w:p>
          <w:p w14:paraId="359BC906" w14:textId="77777777" w:rsidR="008B5C29" w:rsidRPr="00AD6E8D" w:rsidRDefault="008B5C29" w:rsidP="008B5C29">
            <w:pPr>
              <w:pStyle w:val="ListParagraph"/>
              <w:numPr>
                <w:ilvl w:val="0"/>
                <w:numId w:val="37"/>
              </w:numPr>
              <w:spacing w:before="120" w:after="120"/>
              <w:rPr>
                <w:rFonts w:ascii="Verdana" w:hAnsi="Verdana"/>
                <w:color w:val="000000" w:themeColor="text1"/>
                <w:sz w:val="18"/>
                <w:szCs w:val="18"/>
              </w:rPr>
            </w:pPr>
            <w:r w:rsidRPr="00AD6E8D">
              <w:rPr>
                <w:rFonts w:ascii="Verdana" w:hAnsi="Verdana"/>
                <w:color w:val="000000" w:themeColor="text1"/>
                <w:sz w:val="18"/>
                <w:szCs w:val="18"/>
              </w:rPr>
              <w:t>No dropouts reported.</w:t>
            </w:r>
          </w:p>
          <w:p w14:paraId="347BACF8" w14:textId="77777777" w:rsidR="008B5C29" w:rsidRPr="00AD6E8D" w:rsidRDefault="008B5C29" w:rsidP="008B5C29">
            <w:pPr>
              <w:spacing w:before="120" w:after="120"/>
              <w:rPr>
                <w:color w:val="000000" w:themeColor="text1"/>
                <w:sz w:val="18"/>
                <w:szCs w:val="18"/>
              </w:rPr>
            </w:pPr>
            <w:r w:rsidRPr="00AD6E8D">
              <w:rPr>
                <w:color w:val="000000" w:themeColor="text1"/>
                <w:sz w:val="18"/>
                <w:szCs w:val="18"/>
              </w:rPr>
              <w:t>Participants in the control group:</w:t>
            </w:r>
          </w:p>
          <w:p w14:paraId="215AFEF1" w14:textId="1E6D6F30" w:rsidR="00AD6E8D" w:rsidRPr="00AD6E8D" w:rsidRDefault="00AD6E8D" w:rsidP="00D41603">
            <w:pPr>
              <w:pStyle w:val="ListParagraph"/>
              <w:numPr>
                <w:ilvl w:val="0"/>
                <w:numId w:val="38"/>
              </w:numPr>
              <w:spacing w:before="120" w:after="120"/>
              <w:rPr>
                <w:rFonts w:ascii="Verdana" w:hAnsi="Verdana"/>
                <w:color w:val="000000" w:themeColor="text1"/>
                <w:sz w:val="18"/>
                <w:szCs w:val="18"/>
              </w:rPr>
            </w:pPr>
            <w:proofErr w:type="gramStart"/>
            <w:r>
              <w:rPr>
                <w:rFonts w:ascii="Verdana" w:hAnsi="Verdana"/>
                <w:color w:val="000000" w:themeColor="text1"/>
                <w:sz w:val="18"/>
                <w:szCs w:val="18"/>
              </w:rPr>
              <w:t>n</w:t>
            </w:r>
            <w:proofErr w:type="gramEnd"/>
            <w:r w:rsidR="008B5C29" w:rsidRPr="00AD6E8D">
              <w:rPr>
                <w:rFonts w:ascii="Verdana" w:hAnsi="Verdana"/>
                <w:color w:val="000000" w:themeColor="text1"/>
                <w:sz w:val="18"/>
                <w:szCs w:val="18"/>
              </w:rPr>
              <w:t>=8</w:t>
            </w:r>
          </w:p>
          <w:p w14:paraId="5301BC75" w14:textId="3AF32F61" w:rsidR="001D4F60" w:rsidRPr="00AD6E8D" w:rsidRDefault="008B5C29" w:rsidP="00D41603">
            <w:pPr>
              <w:pStyle w:val="ListParagraph"/>
              <w:numPr>
                <w:ilvl w:val="0"/>
                <w:numId w:val="38"/>
              </w:numPr>
              <w:spacing w:before="120" w:after="120"/>
              <w:rPr>
                <w:rFonts w:ascii="Verdana" w:hAnsi="Verdana"/>
                <w:color w:val="000000" w:themeColor="text1"/>
                <w:sz w:val="18"/>
                <w:szCs w:val="18"/>
              </w:rPr>
            </w:pPr>
            <w:r w:rsidRPr="00AD6E8D">
              <w:rPr>
                <w:rFonts w:ascii="Verdana" w:hAnsi="Verdana"/>
                <w:color w:val="000000" w:themeColor="text1"/>
                <w:sz w:val="18"/>
                <w:szCs w:val="18"/>
              </w:rPr>
              <w:t xml:space="preserve">Two children </w:t>
            </w:r>
            <w:r w:rsidR="00D41603" w:rsidRPr="00AD6E8D">
              <w:rPr>
                <w:rFonts w:ascii="Verdana" w:hAnsi="Verdana"/>
                <w:color w:val="000000" w:themeColor="text1"/>
                <w:sz w:val="18"/>
                <w:szCs w:val="18"/>
              </w:rPr>
              <w:t xml:space="preserve">in the control group </w:t>
            </w:r>
            <w:r w:rsidRPr="00AD6E8D">
              <w:rPr>
                <w:rFonts w:ascii="Verdana" w:hAnsi="Verdana"/>
                <w:color w:val="000000" w:themeColor="text1"/>
                <w:sz w:val="18"/>
                <w:szCs w:val="18"/>
              </w:rPr>
              <w:t>had to be dropped from the study because their EMG leads would not stay on, leading to inaccurate readings</w:t>
            </w:r>
            <w:r w:rsidR="00D41603" w:rsidRPr="00AD6E8D">
              <w:rPr>
                <w:rFonts w:ascii="Verdana" w:hAnsi="Verdana"/>
                <w:color w:val="000000" w:themeColor="text1"/>
                <w:sz w:val="18"/>
                <w:szCs w:val="18"/>
              </w:rPr>
              <w:t>.</w:t>
            </w:r>
          </w:p>
        </w:tc>
      </w:tr>
      <w:tr w:rsidR="001D4F60" w:rsidRPr="00945103" w14:paraId="1278FFBA" w14:textId="77777777" w:rsidTr="002139AF">
        <w:tc>
          <w:tcPr>
            <w:tcW w:w="10421" w:type="dxa"/>
            <w:shd w:val="clear" w:color="auto" w:fill="E6E6E6"/>
          </w:tcPr>
          <w:p w14:paraId="6B17FE05" w14:textId="128E330A" w:rsidR="001D4F60" w:rsidRPr="00945103" w:rsidRDefault="001D4F60" w:rsidP="009E380F">
            <w:pPr>
              <w:spacing w:before="120" w:after="120"/>
              <w:rPr>
                <w:b/>
                <w:color w:val="000000" w:themeColor="text1"/>
                <w:sz w:val="18"/>
                <w:szCs w:val="18"/>
              </w:rPr>
            </w:pPr>
            <w:r w:rsidRPr="00945103">
              <w:rPr>
                <w:b/>
                <w:color w:val="000000" w:themeColor="text1"/>
                <w:sz w:val="18"/>
                <w:szCs w:val="18"/>
              </w:rPr>
              <w:t>Intervention Investigated</w:t>
            </w:r>
          </w:p>
        </w:tc>
      </w:tr>
      <w:tr w:rsidR="001D4F60" w:rsidRPr="00945103" w14:paraId="17EF18DB" w14:textId="77777777" w:rsidTr="002139AF">
        <w:tc>
          <w:tcPr>
            <w:tcW w:w="10421" w:type="dxa"/>
            <w:shd w:val="clear" w:color="auto" w:fill="auto"/>
          </w:tcPr>
          <w:p w14:paraId="46F74A6D" w14:textId="5E916427" w:rsidR="001D4F60" w:rsidRPr="00945103" w:rsidRDefault="001D4F60" w:rsidP="009E380F">
            <w:pPr>
              <w:spacing w:before="120" w:after="120"/>
              <w:rPr>
                <w:i/>
                <w:color w:val="000000" w:themeColor="text1"/>
                <w:sz w:val="18"/>
                <w:szCs w:val="18"/>
              </w:rPr>
            </w:pPr>
            <w:r w:rsidRPr="00945103">
              <w:rPr>
                <w:i/>
                <w:color w:val="000000" w:themeColor="text1"/>
                <w:sz w:val="18"/>
                <w:szCs w:val="18"/>
              </w:rPr>
              <w:t>Control</w:t>
            </w:r>
            <w:r w:rsidR="008B5C29" w:rsidRPr="00945103">
              <w:rPr>
                <w:i/>
                <w:color w:val="000000" w:themeColor="text1"/>
                <w:sz w:val="18"/>
                <w:szCs w:val="18"/>
              </w:rPr>
              <w:t xml:space="preserve"> – Barrel Group</w:t>
            </w:r>
          </w:p>
        </w:tc>
      </w:tr>
      <w:tr w:rsidR="001D4F60" w:rsidRPr="00945103" w14:paraId="16D6553D" w14:textId="77777777" w:rsidTr="002139AF">
        <w:tc>
          <w:tcPr>
            <w:tcW w:w="10421" w:type="dxa"/>
            <w:shd w:val="clear" w:color="auto" w:fill="auto"/>
          </w:tcPr>
          <w:p w14:paraId="602C1960" w14:textId="514FF95B" w:rsidR="001D4F60" w:rsidRPr="00945103" w:rsidRDefault="008B5C29" w:rsidP="00AD6E8D">
            <w:pPr>
              <w:spacing w:before="120" w:after="120"/>
              <w:rPr>
                <w:color w:val="000000" w:themeColor="text1"/>
                <w:sz w:val="18"/>
                <w:szCs w:val="18"/>
              </w:rPr>
            </w:pPr>
            <w:r w:rsidRPr="00945103">
              <w:rPr>
                <w:color w:val="000000" w:themeColor="text1"/>
                <w:sz w:val="18"/>
                <w:szCs w:val="18"/>
              </w:rPr>
              <w:t>Subjects were randomly allocated to this group. During testing, barrel group subjects sat as</w:t>
            </w:r>
            <w:r w:rsidR="00AD6E8D">
              <w:rPr>
                <w:color w:val="000000" w:themeColor="text1"/>
                <w:sz w:val="18"/>
                <w:szCs w:val="18"/>
              </w:rPr>
              <w:t xml:space="preserve">tride a stationary barrel for eight </w:t>
            </w:r>
            <w:r w:rsidRPr="00945103">
              <w:rPr>
                <w:color w:val="000000" w:themeColor="text1"/>
                <w:sz w:val="18"/>
                <w:szCs w:val="18"/>
              </w:rPr>
              <w:t>minutes. The barrel was made “from a 55-gallon drum app</w:t>
            </w:r>
            <w:r w:rsidR="00AD6E8D">
              <w:rPr>
                <w:color w:val="000000" w:themeColor="text1"/>
                <w:sz w:val="18"/>
                <w:szCs w:val="18"/>
              </w:rPr>
              <w:t xml:space="preserve">roximating the girth of a horse” which was fashioned with a fleece pad and set on supports to approximate the average height of a </w:t>
            </w:r>
            <w:proofErr w:type="gramStart"/>
            <w:r w:rsidR="00AD6E8D">
              <w:rPr>
                <w:color w:val="000000" w:themeColor="text1"/>
                <w:sz w:val="18"/>
                <w:szCs w:val="18"/>
              </w:rPr>
              <w:t>horse.</w:t>
            </w:r>
            <w:r w:rsidR="00D41603" w:rsidRPr="00945103">
              <w:rPr>
                <w:color w:val="000000" w:themeColor="text1"/>
                <w:sz w:val="18"/>
                <w:szCs w:val="18"/>
                <w:vertAlign w:val="superscript"/>
              </w:rPr>
              <w:t>4(</w:t>
            </w:r>
            <w:proofErr w:type="gramEnd"/>
            <w:r w:rsidR="00D41603" w:rsidRPr="00945103">
              <w:rPr>
                <w:color w:val="000000" w:themeColor="text1"/>
                <w:sz w:val="18"/>
                <w:szCs w:val="18"/>
                <w:vertAlign w:val="superscript"/>
              </w:rPr>
              <w:t>pg820-21)</w:t>
            </w:r>
            <w:r w:rsidRPr="00945103">
              <w:rPr>
                <w:color w:val="000000" w:themeColor="text1"/>
                <w:sz w:val="18"/>
                <w:szCs w:val="18"/>
              </w:rPr>
              <w:t xml:space="preserve"> While on the barrel, subjects watched a video of a horse and were encouraged to “maintain forward attention and quiet sitting.”</w:t>
            </w:r>
            <w:r w:rsidR="00D41603" w:rsidRPr="00945103">
              <w:rPr>
                <w:color w:val="000000" w:themeColor="text1"/>
                <w:sz w:val="18"/>
                <w:szCs w:val="18"/>
                <w:vertAlign w:val="superscript"/>
              </w:rPr>
              <w:t xml:space="preserve"> 4(pg821)</w:t>
            </w:r>
            <w:r w:rsidRPr="00945103">
              <w:rPr>
                <w:color w:val="000000" w:themeColor="text1"/>
                <w:sz w:val="18"/>
                <w:szCs w:val="18"/>
              </w:rPr>
              <w:t xml:space="preserve"> After the testing, subjects were rewarded with a ride </w:t>
            </w:r>
            <w:r w:rsidR="00AD6E8D">
              <w:rPr>
                <w:color w:val="000000" w:themeColor="text1"/>
                <w:sz w:val="18"/>
                <w:szCs w:val="18"/>
              </w:rPr>
              <w:t>o</w:t>
            </w:r>
            <w:r w:rsidRPr="00945103">
              <w:rPr>
                <w:color w:val="000000" w:themeColor="text1"/>
                <w:sz w:val="18"/>
                <w:szCs w:val="18"/>
              </w:rPr>
              <w:t>n a horse.</w:t>
            </w:r>
          </w:p>
        </w:tc>
      </w:tr>
      <w:tr w:rsidR="001D4F60" w:rsidRPr="00945103" w14:paraId="47E5416B" w14:textId="77777777" w:rsidTr="002139AF">
        <w:tc>
          <w:tcPr>
            <w:tcW w:w="10421" w:type="dxa"/>
            <w:shd w:val="clear" w:color="auto" w:fill="auto"/>
          </w:tcPr>
          <w:p w14:paraId="3790C513" w14:textId="42051359" w:rsidR="001D4F60" w:rsidRPr="00945103" w:rsidRDefault="001D4F60" w:rsidP="009E380F">
            <w:pPr>
              <w:spacing w:before="120" w:after="120"/>
              <w:rPr>
                <w:i/>
                <w:color w:val="000000" w:themeColor="text1"/>
                <w:sz w:val="18"/>
                <w:szCs w:val="18"/>
              </w:rPr>
            </w:pPr>
            <w:r w:rsidRPr="00945103">
              <w:rPr>
                <w:i/>
                <w:color w:val="000000" w:themeColor="text1"/>
                <w:sz w:val="18"/>
                <w:szCs w:val="18"/>
              </w:rPr>
              <w:t>Experimental</w:t>
            </w:r>
            <w:r w:rsidR="008B5C29" w:rsidRPr="00945103">
              <w:rPr>
                <w:i/>
                <w:color w:val="000000" w:themeColor="text1"/>
                <w:sz w:val="18"/>
                <w:szCs w:val="18"/>
              </w:rPr>
              <w:t xml:space="preserve"> – Hippotherapy Group</w:t>
            </w:r>
          </w:p>
        </w:tc>
      </w:tr>
      <w:tr w:rsidR="001D4F60" w:rsidRPr="00945103" w14:paraId="18BA2AE8" w14:textId="77777777" w:rsidTr="002139AF">
        <w:tc>
          <w:tcPr>
            <w:tcW w:w="10421" w:type="dxa"/>
            <w:tcBorders>
              <w:bottom w:val="single" w:sz="4" w:space="0" w:color="auto"/>
            </w:tcBorders>
            <w:shd w:val="clear" w:color="auto" w:fill="auto"/>
          </w:tcPr>
          <w:p w14:paraId="4F1FF9AC" w14:textId="74B57AA7" w:rsidR="001D4F60" w:rsidRPr="00945103" w:rsidRDefault="008B5C29" w:rsidP="00D41603">
            <w:pPr>
              <w:spacing w:before="120" w:after="120"/>
              <w:rPr>
                <w:color w:val="000000" w:themeColor="text1"/>
                <w:sz w:val="18"/>
                <w:szCs w:val="18"/>
              </w:rPr>
            </w:pPr>
            <w:r w:rsidRPr="00945103">
              <w:rPr>
                <w:color w:val="000000" w:themeColor="text1"/>
                <w:sz w:val="18"/>
                <w:szCs w:val="18"/>
              </w:rPr>
              <w:t>Subjects allocated to t</w:t>
            </w:r>
            <w:r w:rsidR="00AD6E8D">
              <w:rPr>
                <w:color w:val="000000" w:themeColor="text1"/>
                <w:sz w:val="18"/>
                <w:szCs w:val="18"/>
              </w:rPr>
              <w:t>he hippotherapy group received eight</w:t>
            </w:r>
            <w:r w:rsidRPr="00945103">
              <w:rPr>
                <w:color w:val="000000" w:themeColor="text1"/>
                <w:sz w:val="18"/>
                <w:szCs w:val="18"/>
              </w:rPr>
              <w:t xml:space="preserve"> minutes of therapy while sitting astride a moving horse. Two trained therapy horses with similar stride lengths, one of medium build and the other of smaller size, were chosen to accommodate the varying sizes of the children in the group. The horses were fashioned with “a fleece pad and flat surcingle (</w:t>
            </w:r>
            <w:r w:rsidR="00D41603" w:rsidRPr="00945103">
              <w:rPr>
                <w:color w:val="000000" w:themeColor="text1"/>
                <w:sz w:val="18"/>
                <w:szCs w:val="18"/>
              </w:rPr>
              <w:t>a belt to secure the pad).”</w:t>
            </w:r>
            <w:r w:rsidR="00D41603" w:rsidRPr="00945103">
              <w:rPr>
                <w:color w:val="000000" w:themeColor="text1"/>
                <w:sz w:val="18"/>
                <w:szCs w:val="18"/>
                <w:vertAlign w:val="superscript"/>
              </w:rPr>
              <w:t xml:space="preserve"> 4(pg820)</w:t>
            </w:r>
            <w:r w:rsidRPr="00945103">
              <w:rPr>
                <w:color w:val="000000" w:themeColor="text1"/>
                <w:sz w:val="18"/>
                <w:szCs w:val="18"/>
              </w:rPr>
              <w:t xml:space="preserve"> Children were mounted facing forward on the horse, and a horse handler, physical therapist, and assistant walked around </w:t>
            </w:r>
            <w:r w:rsidR="00AD6E8D">
              <w:rPr>
                <w:color w:val="000000" w:themeColor="text1"/>
                <w:sz w:val="18"/>
                <w:szCs w:val="18"/>
              </w:rPr>
              <w:t>a track at a “steady” pace for four minutes clockwise, and four</w:t>
            </w:r>
            <w:r w:rsidRPr="00945103">
              <w:rPr>
                <w:color w:val="000000" w:themeColor="text1"/>
                <w:sz w:val="18"/>
                <w:szCs w:val="18"/>
              </w:rPr>
              <w:t xml:space="preserve"> minutes counter</w:t>
            </w:r>
            <w:r w:rsidR="00D41603" w:rsidRPr="00945103">
              <w:rPr>
                <w:color w:val="000000" w:themeColor="text1"/>
                <w:sz w:val="18"/>
                <w:szCs w:val="18"/>
              </w:rPr>
              <w:t>-</w:t>
            </w:r>
            <w:r w:rsidRPr="00945103">
              <w:rPr>
                <w:color w:val="000000" w:themeColor="text1"/>
                <w:sz w:val="18"/>
                <w:szCs w:val="18"/>
              </w:rPr>
              <w:t>clockwise.</w:t>
            </w:r>
            <w:r w:rsidR="00AD6E8D" w:rsidRPr="00945103">
              <w:rPr>
                <w:color w:val="000000" w:themeColor="text1"/>
                <w:sz w:val="18"/>
                <w:szCs w:val="18"/>
                <w:vertAlign w:val="superscript"/>
              </w:rPr>
              <w:t xml:space="preserve"> 4(pg820)</w:t>
            </w:r>
            <w:r w:rsidR="00AD6E8D" w:rsidRPr="00945103">
              <w:rPr>
                <w:color w:val="000000" w:themeColor="text1"/>
                <w:sz w:val="18"/>
                <w:szCs w:val="18"/>
              </w:rPr>
              <w:t xml:space="preserve"> </w:t>
            </w:r>
            <w:r w:rsidRPr="00945103">
              <w:rPr>
                <w:color w:val="000000" w:themeColor="text1"/>
                <w:sz w:val="18"/>
                <w:szCs w:val="18"/>
              </w:rPr>
              <w:t>Neither the PT nor the assistant provided postural support for the child.</w:t>
            </w:r>
          </w:p>
        </w:tc>
      </w:tr>
      <w:tr w:rsidR="001D4F60" w:rsidRPr="00945103" w14:paraId="5FBBB89E" w14:textId="77777777" w:rsidTr="002139AF">
        <w:tc>
          <w:tcPr>
            <w:tcW w:w="10421" w:type="dxa"/>
            <w:shd w:val="clear" w:color="auto" w:fill="E6E6E6"/>
          </w:tcPr>
          <w:p w14:paraId="38D1B28E" w14:textId="190A6374" w:rsidR="001D4F60" w:rsidRPr="00945103" w:rsidRDefault="001D4F60" w:rsidP="009E380F">
            <w:pPr>
              <w:spacing w:before="120" w:after="120"/>
              <w:rPr>
                <w:color w:val="000000" w:themeColor="text1"/>
                <w:sz w:val="18"/>
                <w:szCs w:val="18"/>
              </w:rPr>
            </w:pPr>
            <w:r w:rsidRPr="00945103">
              <w:rPr>
                <w:b/>
                <w:color w:val="000000" w:themeColor="text1"/>
                <w:sz w:val="18"/>
                <w:szCs w:val="18"/>
              </w:rPr>
              <w:t>Outcome Measures</w:t>
            </w:r>
            <w:r w:rsidRPr="00945103">
              <w:rPr>
                <w:color w:val="000000" w:themeColor="text1"/>
                <w:sz w:val="18"/>
                <w:szCs w:val="18"/>
              </w:rPr>
              <w:t xml:space="preserve"> (Primary and Secondary)</w:t>
            </w:r>
            <w:r w:rsidR="00AC25A5" w:rsidRPr="00945103">
              <w:rPr>
                <w:color w:val="000000" w:themeColor="text1"/>
                <w:sz w:val="18"/>
                <w:szCs w:val="18"/>
                <w:vertAlign w:val="superscript"/>
              </w:rPr>
              <w:t xml:space="preserve"> 4(pg819-20)</w:t>
            </w:r>
          </w:p>
        </w:tc>
      </w:tr>
      <w:tr w:rsidR="001D4F60" w:rsidRPr="00945103" w14:paraId="670458E1" w14:textId="77777777" w:rsidTr="002139AF">
        <w:tc>
          <w:tcPr>
            <w:tcW w:w="10421" w:type="dxa"/>
            <w:tcBorders>
              <w:bottom w:val="single" w:sz="4" w:space="0" w:color="auto"/>
            </w:tcBorders>
            <w:shd w:val="clear" w:color="auto" w:fill="auto"/>
          </w:tcPr>
          <w:p w14:paraId="5C709B58" w14:textId="14042751" w:rsidR="001D4F60" w:rsidRPr="00945103" w:rsidRDefault="008B5C29" w:rsidP="00AC25A5">
            <w:pPr>
              <w:spacing w:before="120" w:after="120"/>
              <w:rPr>
                <w:color w:val="000000" w:themeColor="text1"/>
                <w:sz w:val="18"/>
                <w:szCs w:val="18"/>
              </w:rPr>
            </w:pPr>
            <w:r w:rsidRPr="00945103">
              <w:rPr>
                <w:color w:val="000000" w:themeColor="text1"/>
                <w:sz w:val="18"/>
                <w:szCs w:val="18"/>
              </w:rPr>
              <w:t xml:space="preserve">All testing was performed at the TROT center using remote telemetered surface EMG equipment under the direction of a physical therapist </w:t>
            </w:r>
            <w:proofErr w:type="gramStart"/>
            <w:r w:rsidRPr="00945103">
              <w:rPr>
                <w:color w:val="000000" w:themeColor="text1"/>
                <w:sz w:val="18"/>
                <w:szCs w:val="18"/>
              </w:rPr>
              <w:t>who</w:t>
            </w:r>
            <w:proofErr w:type="gramEnd"/>
            <w:r w:rsidRPr="00945103">
              <w:rPr>
                <w:color w:val="000000" w:themeColor="text1"/>
                <w:sz w:val="18"/>
                <w:szCs w:val="18"/>
              </w:rPr>
              <w:t xml:space="preserve"> was certified as a “Hippotherapy Clinical Specialist” through the American </w:t>
            </w:r>
            <w:r w:rsidRPr="00945103">
              <w:rPr>
                <w:color w:val="000000" w:themeColor="text1"/>
                <w:sz w:val="18"/>
                <w:szCs w:val="18"/>
              </w:rPr>
              <w:lastRenderedPageBreak/>
              <w:t>Hippot</w:t>
            </w:r>
            <w:r w:rsidR="00AC25A5" w:rsidRPr="00945103">
              <w:rPr>
                <w:color w:val="000000" w:themeColor="text1"/>
                <w:sz w:val="18"/>
                <w:szCs w:val="18"/>
              </w:rPr>
              <w:t>herapy Certification Board.</w:t>
            </w:r>
            <w:r w:rsidR="00AC25A5" w:rsidRPr="00945103">
              <w:rPr>
                <w:color w:val="000000" w:themeColor="text1"/>
                <w:sz w:val="18"/>
                <w:szCs w:val="18"/>
                <w:vertAlign w:val="superscript"/>
              </w:rPr>
              <w:t xml:space="preserve"> 4(pg819)</w:t>
            </w:r>
            <w:r w:rsidRPr="00945103">
              <w:rPr>
                <w:color w:val="000000" w:themeColor="text1"/>
                <w:sz w:val="18"/>
                <w:szCs w:val="18"/>
              </w:rPr>
              <w:t xml:space="preserve"> Electrodes were placed “symmetrically and bilaterally to the posterior cervical (C4 </w:t>
            </w:r>
            <w:proofErr w:type="spellStart"/>
            <w:r w:rsidRPr="00945103">
              <w:rPr>
                <w:color w:val="000000" w:themeColor="text1"/>
                <w:sz w:val="18"/>
                <w:szCs w:val="18"/>
              </w:rPr>
              <w:t>paraspinals</w:t>
            </w:r>
            <w:proofErr w:type="spellEnd"/>
            <w:r w:rsidRPr="00945103">
              <w:rPr>
                <w:color w:val="000000" w:themeColor="text1"/>
                <w:sz w:val="18"/>
                <w:szCs w:val="18"/>
              </w:rPr>
              <w:t xml:space="preserve">), posterior thoracic (T12 </w:t>
            </w:r>
            <w:proofErr w:type="spellStart"/>
            <w:r w:rsidRPr="00945103">
              <w:rPr>
                <w:color w:val="000000" w:themeColor="text1"/>
                <w:sz w:val="18"/>
                <w:szCs w:val="18"/>
              </w:rPr>
              <w:t>paraspinals</w:t>
            </w:r>
            <w:proofErr w:type="spellEnd"/>
            <w:r w:rsidRPr="00945103">
              <w:rPr>
                <w:color w:val="000000" w:themeColor="text1"/>
                <w:sz w:val="18"/>
                <w:szCs w:val="18"/>
              </w:rPr>
              <w:t xml:space="preserve">), posterior lumbar (L3-4 </w:t>
            </w:r>
            <w:proofErr w:type="spellStart"/>
            <w:r w:rsidRPr="00945103">
              <w:rPr>
                <w:color w:val="000000" w:themeColor="text1"/>
                <w:sz w:val="18"/>
                <w:szCs w:val="18"/>
              </w:rPr>
              <w:t>paraspinals</w:t>
            </w:r>
            <w:proofErr w:type="spellEnd"/>
            <w:r w:rsidRPr="00945103">
              <w:rPr>
                <w:color w:val="000000" w:themeColor="text1"/>
                <w:sz w:val="18"/>
                <w:szCs w:val="18"/>
              </w:rPr>
              <w:t>), and adductor and abductor muscle groups of the upper thigh” based on stand</w:t>
            </w:r>
            <w:r w:rsidR="00AC25A5" w:rsidRPr="00945103">
              <w:rPr>
                <w:color w:val="000000" w:themeColor="text1"/>
                <w:sz w:val="18"/>
                <w:szCs w:val="18"/>
              </w:rPr>
              <w:t>ard positioning guidelines.</w:t>
            </w:r>
            <w:r w:rsidR="00AC25A5" w:rsidRPr="00945103">
              <w:rPr>
                <w:color w:val="000000" w:themeColor="text1"/>
                <w:sz w:val="18"/>
                <w:szCs w:val="18"/>
                <w:vertAlign w:val="superscript"/>
              </w:rPr>
              <w:t xml:space="preserve"> 4(pg819)</w:t>
            </w:r>
            <w:r w:rsidRPr="00945103">
              <w:rPr>
                <w:color w:val="000000" w:themeColor="text1"/>
                <w:sz w:val="18"/>
                <w:szCs w:val="18"/>
              </w:rPr>
              <w:t xml:space="preserve"> Each child wore a helmet, regardless of group placement. Participants were asked to sit still on a bench without back support and feet flat on the ground while EMG recordings gathered data for 10 seconds. Data recordings were repeated for 10 seconds with the child in quiet standing and while walking along a flat, 10-foot board. The child did not receive any assistance from researchers, but was permitted to </w:t>
            </w:r>
            <w:r w:rsidR="00AD6E8D">
              <w:rPr>
                <w:color w:val="000000" w:themeColor="text1"/>
                <w:sz w:val="18"/>
                <w:szCs w:val="18"/>
              </w:rPr>
              <w:t xml:space="preserve">use </w:t>
            </w:r>
            <w:r w:rsidRPr="00945103">
              <w:rPr>
                <w:color w:val="000000" w:themeColor="text1"/>
                <w:sz w:val="18"/>
                <w:szCs w:val="18"/>
              </w:rPr>
              <w:t>his/her assistive device as needed. Left- and right-sided muscle activity was measured for each muscle group before and after intervention. Primary outcome measures were asymmetry scores recorded at pre/post tests, from which researchers calculated the absolute difference in mean (mV) values between left and right muscle groups.</w:t>
            </w:r>
          </w:p>
        </w:tc>
      </w:tr>
      <w:tr w:rsidR="001D4F60" w:rsidRPr="00945103" w14:paraId="288DFFD9" w14:textId="77777777" w:rsidTr="002139AF">
        <w:tc>
          <w:tcPr>
            <w:tcW w:w="10421" w:type="dxa"/>
            <w:tcBorders>
              <w:bottom w:val="single" w:sz="4" w:space="0" w:color="auto"/>
            </w:tcBorders>
            <w:shd w:val="clear" w:color="auto" w:fill="E6E6E6"/>
          </w:tcPr>
          <w:p w14:paraId="2986844B" w14:textId="39DFE7C7" w:rsidR="001D4F60" w:rsidRPr="00945103" w:rsidRDefault="001D4F60" w:rsidP="009E380F">
            <w:pPr>
              <w:spacing w:before="120" w:after="120"/>
              <w:rPr>
                <w:b/>
                <w:color w:val="000000" w:themeColor="text1"/>
                <w:sz w:val="18"/>
                <w:szCs w:val="18"/>
              </w:rPr>
            </w:pPr>
            <w:r w:rsidRPr="00945103">
              <w:rPr>
                <w:b/>
                <w:color w:val="000000" w:themeColor="text1"/>
                <w:sz w:val="18"/>
                <w:szCs w:val="18"/>
              </w:rPr>
              <w:lastRenderedPageBreak/>
              <w:t xml:space="preserve">Main </w:t>
            </w:r>
            <w:proofErr w:type="gramStart"/>
            <w:r w:rsidRPr="00945103">
              <w:rPr>
                <w:b/>
                <w:color w:val="000000" w:themeColor="text1"/>
                <w:sz w:val="18"/>
                <w:szCs w:val="18"/>
              </w:rPr>
              <w:t>Findings</w:t>
            </w:r>
            <w:r w:rsidR="00AC25A5" w:rsidRPr="00945103">
              <w:rPr>
                <w:color w:val="000000" w:themeColor="text1"/>
                <w:sz w:val="18"/>
                <w:szCs w:val="18"/>
                <w:vertAlign w:val="superscript"/>
              </w:rPr>
              <w:t>4(</w:t>
            </w:r>
            <w:proofErr w:type="gramEnd"/>
            <w:r w:rsidR="00AC25A5" w:rsidRPr="00945103">
              <w:rPr>
                <w:color w:val="000000" w:themeColor="text1"/>
                <w:sz w:val="18"/>
                <w:szCs w:val="18"/>
                <w:vertAlign w:val="superscript"/>
              </w:rPr>
              <w:t>pg822-23)</w:t>
            </w:r>
          </w:p>
        </w:tc>
      </w:tr>
      <w:tr w:rsidR="001D4F60" w:rsidRPr="00945103" w14:paraId="06F48776" w14:textId="77777777" w:rsidTr="002139AF">
        <w:tc>
          <w:tcPr>
            <w:tcW w:w="10421" w:type="dxa"/>
            <w:tcBorders>
              <w:bottom w:val="single" w:sz="4" w:space="0" w:color="auto"/>
            </w:tcBorders>
            <w:shd w:val="clear" w:color="auto" w:fill="auto"/>
          </w:tcPr>
          <w:p w14:paraId="4CFF1EE8" w14:textId="0437AA65" w:rsidR="008B5C29" w:rsidRPr="00AD6E8D" w:rsidRDefault="00AD6E8D" w:rsidP="008B5C29">
            <w:pPr>
              <w:spacing w:before="120" w:after="120"/>
              <w:rPr>
                <w:i/>
                <w:color w:val="000000" w:themeColor="text1"/>
                <w:sz w:val="18"/>
                <w:szCs w:val="18"/>
              </w:rPr>
            </w:pPr>
            <w:r>
              <w:rPr>
                <w:i/>
                <w:color w:val="000000" w:themeColor="text1"/>
                <w:sz w:val="18"/>
                <w:szCs w:val="18"/>
              </w:rPr>
              <w:t>[</w:t>
            </w:r>
            <w:r w:rsidR="008B5C29" w:rsidRPr="00AD6E8D">
              <w:rPr>
                <w:i/>
                <w:color w:val="000000" w:themeColor="text1"/>
                <w:sz w:val="18"/>
                <w:szCs w:val="18"/>
              </w:rPr>
              <w:t>Authors reported that 2 children from the control group had to be dropped from the study after their leads would not remain in place, which led to inaccurate EMG readings.</w:t>
            </w:r>
            <w:r>
              <w:rPr>
                <w:i/>
                <w:color w:val="000000" w:themeColor="text1"/>
                <w:sz w:val="18"/>
                <w:szCs w:val="18"/>
              </w:rPr>
              <w:t>]</w:t>
            </w:r>
            <w:r w:rsidR="008B5C29" w:rsidRPr="00AD6E8D">
              <w:rPr>
                <w:i/>
                <w:color w:val="000000" w:themeColor="text1"/>
                <w:sz w:val="18"/>
                <w:szCs w:val="18"/>
              </w:rPr>
              <w:t xml:space="preserve"> </w:t>
            </w:r>
          </w:p>
          <w:p w14:paraId="72517A4D" w14:textId="551BF06E" w:rsidR="008B5C29" w:rsidRPr="00945103" w:rsidRDefault="008B5C29" w:rsidP="00394111">
            <w:pPr>
              <w:pStyle w:val="ListParagraph"/>
              <w:numPr>
                <w:ilvl w:val="0"/>
                <w:numId w:val="39"/>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Cervical </w:t>
            </w:r>
            <w:proofErr w:type="spellStart"/>
            <w:r w:rsidRPr="00945103">
              <w:rPr>
                <w:rFonts w:ascii="Verdana" w:hAnsi="Verdana"/>
                <w:color w:val="000000" w:themeColor="text1"/>
                <w:sz w:val="18"/>
                <w:szCs w:val="18"/>
              </w:rPr>
              <w:t>paraspinal</w:t>
            </w:r>
            <w:proofErr w:type="spellEnd"/>
            <w:r w:rsidRPr="00945103">
              <w:rPr>
                <w:rFonts w:ascii="Verdana" w:hAnsi="Verdana"/>
                <w:color w:val="000000" w:themeColor="text1"/>
                <w:sz w:val="18"/>
                <w:szCs w:val="18"/>
              </w:rPr>
              <w:t xml:space="preserve"> data was not analyzed because participants were unable to maintain a </w:t>
            </w:r>
            <w:r w:rsidR="00AD6E8D" w:rsidRPr="00945103">
              <w:rPr>
                <w:rFonts w:ascii="Verdana" w:hAnsi="Verdana"/>
                <w:color w:val="000000" w:themeColor="text1"/>
                <w:sz w:val="18"/>
                <w:szCs w:val="18"/>
              </w:rPr>
              <w:t>neutral</w:t>
            </w:r>
            <w:r w:rsidRPr="00945103">
              <w:rPr>
                <w:rFonts w:ascii="Verdana" w:hAnsi="Verdana"/>
                <w:color w:val="000000" w:themeColor="text1"/>
                <w:sz w:val="18"/>
                <w:szCs w:val="18"/>
              </w:rPr>
              <w:t xml:space="preserve"> head/neck position during the testing, therefore making the recordings “unreliable” as voluntary motion of the head/neck would result in asymmet</w:t>
            </w:r>
            <w:r w:rsidR="00AC25A5" w:rsidRPr="00945103">
              <w:rPr>
                <w:rFonts w:ascii="Verdana" w:hAnsi="Verdana"/>
                <w:color w:val="000000" w:themeColor="text1"/>
                <w:sz w:val="18"/>
                <w:szCs w:val="18"/>
              </w:rPr>
              <w:t>ry of thoracic musculature.</w:t>
            </w:r>
            <w:r w:rsidR="00AC25A5" w:rsidRPr="00945103">
              <w:rPr>
                <w:color w:val="000000" w:themeColor="text1"/>
                <w:sz w:val="18"/>
                <w:szCs w:val="18"/>
                <w:vertAlign w:val="superscript"/>
              </w:rPr>
              <w:t xml:space="preserve"> 4(pg823)</w:t>
            </w:r>
            <w:r w:rsidRPr="00945103">
              <w:rPr>
                <w:rFonts w:ascii="Verdana" w:hAnsi="Verdana"/>
                <w:color w:val="000000" w:themeColor="text1"/>
                <w:sz w:val="18"/>
                <w:szCs w:val="18"/>
              </w:rPr>
              <w:t xml:space="preserve"> </w:t>
            </w:r>
          </w:p>
          <w:p w14:paraId="3ACDDBE0" w14:textId="282F1BD5" w:rsidR="008B5C29" w:rsidRPr="00945103" w:rsidRDefault="008B5C29" w:rsidP="00394111">
            <w:pPr>
              <w:pStyle w:val="ListParagraph"/>
              <w:numPr>
                <w:ilvl w:val="0"/>
                <w:numId w:val="39"/>
              </w:numPr>
              <w:spacing w:before="120" w:after="120"/>
              <w:rPr>
                <w:rFonts w:ascii="Verdana" w:hAnsi="Verdana"/>
                <w:color w:val="000000" w:themeColor="text1"/>
                <w:sz w:val="18"/>
                <w:szCs w:val="18"/>
              </w:rPr>
            </w:pPr>
            <w:r w:rsidRPr="00945103">
              <w:rPr>
                <w:rFonts w:ascii="Verdana" w:hAnsi="Verdana"/>
                <w:color w:val="000000" w:themeColor="text1"/>
                <w:sz w:val="18"/>
                <w:szCs w:val="18"/>
              </w:rPr>
              <w:t>“High</w:t>
            </w:r>
            <w:r w:rsidR="00AC25A5" w:rsidRPr="00945103">
              <w:rPr>
                <w:rFonts w:ascii="Verdana" w:hAnsi="Verdana"/>
                <w:color w:val="000000" w:themeColor="text1"/>
                <w:sz w:val="18"/>
                <w:szCs w:val="18"/>
              </w:rPr>
              <w:t>est</w:t>
            </w:r>
            <w:r w:rsidRPr="00945103">
              <w:rPr>
                <w:rFonts w:ascii="Verdana" w:hAnsi="Verdana"/>
                <w:color w:val="000000" w:themeColor="text1"/>
                <w:sz w:val="18"/>
                <w:szCs w:val="18"/>
              </w:rPr>
              <w:t xml:space="preserve"> </w:t>
            </w:r>
            <w:proofErr w:type="spellStart"/>
            <w:r w:rsidRPr="00945103">
              <w:rPr>
                <w:rFonts w:ascii="Verdana" w:hAnsi="Verdana"/>
                <w:color w:val="000000" w:themeColor="text1"/>
                <w:sz w:val="18"/>
                <w:szCs w:val="18"/>
              </w:rPr>
              <w:t>PreTest</w:t>
            </w:r>
            <w:proofErr w:type="spellEnd"/>
            <w:r w:rsidRPr="00945103">
              <w:rPr>
                <w:rFonts w:ascii="Verdana" w:hAnsi="Verdana"/>
                <w:color w:val="000000" w:themeColor="text1"/>
                <w:sz w:val="18"/>
                <w:szCs w:val="18"/>
              </w:rPr>
              <w:t xml:space="preserve"> Asymmetry Score” (Table 1) was reported for each chi</w:t>
            </w:r>
            <w:r w:rsidR="00AC25A5" w:rsidRPr="00945103">
              <w:rPr>
                <w:rFonts w:ascii="Verdana" w:hAnsi="Verdana"/>
                <w:color w:val="000000" w:themeColor="text1"/>
                <w:sz w:val="18"/>
                <w:szCs w:val="18"/>
              </w:rPr>
              <w:t>ld (excluding 2 drop outs).</w:t>
            </w:r>
            <w:r w:rsidR="00AC25A5" w:rsidRPr="00945103">
              <w:rPr>
                <w:color w:val="000000" w:themeColor="text1"/>
                <w:sz w:val="18"/>
                <w:szCs w:val="18"/>
                <w:vertAlign w:val="superscript"/>
              </w:rPr>
              <w:t xml:space="preserve"> 4(pg822)</w:t>
            </w:r>
            <w:r w:rsidRPr="00945103">
              <w:rPr>
                <w:rFonts w:ascii="Verdana" w:hAnsi="Verdana"/>
                <w:color w:val="000000" w:themeColor="text1"/>
                <w:sz w:val="18"/>
                <w:szCs w:val="18"/>
              </w:rPr>
              <w:t xml:space="preserve"> Muscle groups with the “greatest difference</w:t>
            </w:r>
            <w:r w:rsidR="00AC25A5" w:rsidRPr="00945103">
              <w:rPr>
                <w:rFonts w:ascii="Verdana" w:hAnsi="Verdana"/>
                <w:color w:val="000000" w:themeColor="text1"/>
                <w:sz w:val="18"/>
                <w:szCs w:val="18"/>
              </w:rPr>
              <w:t>”</w:t>
            </w:r>
            <w:r w:rsidRPr="00945103">
              <w:rPr>
                <w:rFonts w:ascii="Verdana" w:hAnsi="Verdana"/>
                <w:color w:val="000000" w:themeColor="text1"/>
                <w:sz w:val="18"/>
                <w:szCs w:val="18"/>
              </w:rPr>
              <w:t xml:space="preserve"> in activation (mV) varied between each subject, with eight out of 13 children demonstrating the greatest difference in muscle activation during walking.</w:t>
            </w:r>
            <w:r w:rsidR="00AC25A5" w:rsidRPr="00945103">
              <w:rPr>
                <w:color w:val="000000" w:themeColor="text1"/>
                <w:sz w:val="18"/>
                <w:szCs w:val="18"/>
                <w:vertAlign w:val="superscript"/>
              </w:rPr>
              <w:t xml:space="preserve"> 4(pg822-23)</w:t>
            </w:r>
          </w:p>
          <w:p w14:paraId="0678FC9E" w14:textId="4ED839CB" w:rsidR="008B5C29" w:rsidRPr="00945103" w:rsidRDefault="008B5C29" w:rsidP="00394111">
            <w:pPr>
              <w:pStyle w:val="ListParagraph"/>
              <w:numPr>
                <w:ilvl w:val="0"/>
                <w:numId w:val="39"/>
              </w:numPr>
              <w:spacing w:before="120" w:after="120"/>
              <w:rPr>
                <w:rFonts w:ascii="Verdana" w:hAnsi="Verdana"/>
                <w:color w:val="000000" w:themeColor="text1"/>
                <w:sz w:val="18"/>
                <w:szCs w:val="18"/>
              </w:rPr>
            </w:pPr>
            <w:r w:rsidRPr="00945103">
              <w:rPr>
                <w:rFonts w:ascii="Verdana" w:hAnsi="Verdana"/>
                <w:color w:val="000000" w:themeColor="text1"/>
                <w:sz w:val="18"/>
                <w:szCs w:val="18"/>
              </w:rPr>
              <w:t>No baseline mean values or percentages reported.</w:t>
            </w:r>
            <w:r w:rsidR="00AC25A5" w:rsidRPr="00945103">
              <w:rPr>
                <w:color w:val="000000" w:themeColor="text1"/>
                <w:sz w:val="18"/>
                <w:szCs w:val="18"/>
                <w:vertAlign w:val="superscript"/>
              </w:rPr>
              <w:t xml:space="preserve"> </w:t>
            </w:r>
          </w:p>
          <w:p w14:paraId="6A7FDD83" w14:textId="0A9EF246" w:rsidR="008B5C29" w:rsidRPr="00945103" w:rsidRDefault="008B5C29" w:rsidP="00394111">
            <w:pPr>
              <w:pStyle w:val="ListParagraph"/>
              <w:numPr>
                <w:ilvl w:val="0"/>
                <w:numId w:val="39"/>
              </w:numPr>
              <w:spacing w:before="120" w:after="120"/>
              <w:rPr>
                <w:rFonts w:ascii="Verdana" w:hAnsi="Verdana"/>
                <w:color w:val="000000" w:themeColor="text1"/>
                <w:sz w:val="18"/>
                <w:szCs w:val="18"/>
              </w:rPr>
            </w:pPr>
            <w:r w:rsidRPr="00945103">
              <w:rPr>
                <w:rFonts w:ascii="Verdana" w:hAnsi="Verdana"/>
                <w:color w:val="000000" w:themeColor="text1"/>
                <w:sz w:val="18"/>
                <w:szCs w:val="18"/>
              </w:rPr>
              <w:t>Authors reported “Percentage Change in Asymmetry Score” (Table 2), and found a 64.6% (standard deviation of 28.3%) percentage improvement from pretest to posttest in the hippotherapy group versus 12.8% (standard deviation of 88.8%) improvement for the children in the barrel group.</w:t>
            </w:r>
            <w:r w:rsidR="00AC25A5" w:rsidRPr="00945103">
              <w:rPr>
                <w:color w:val="000000" w:themeColor="text1"/>
                <w:sz w:val="18"/>
                <w:szCs w:val="18"/>
                <w:vertAlign w:val="superscript"/>
              </w:rPr>
              <w:t xml:space="preserve"> 4(pg823)</w:t>
            </w:r>
            <w:r w:rsidRPr="00945103">
              <w:rPr>
                <w:rFonts w:ascii="Verdana" w:hAnsi="Verdana"/>
                <w:color w:val="000000" w:themeColor="text1"/>
                <w:sz w:val="18"/>
                <w:szCs w:val="18"/>
              </w:rPr>
              <w:t xml:space="preserve"> Mean change in asymmetry scores for the hippotherapy group was 55.5 +/- 82.5, and 11.9 +/- 29.9. P-values were reported for mean change in scores (p=0.24) and percentage improvement (p=0.051), but no alpha level or confidence level was established.</w:t>
            </w:r>
            <w:r w:rsidR="00AC25A5" w:rsidRPr="00945103">
              <w:rPr>
                <w:color w:val="000000" w:themeColor="text1"/>
                <w:sz w:val="18"/>
                <w:szCs w:val="18"/>
                <w:vertAlign w:val="superscript"/>
              </w:rPr>
              <w:t xml:space="preserve"> (</w:t>
            </w:r>
            <w:proofErr w:type="gramStart"/>
            <w:r w:rsidR="00AC25A5" w:rsidRPr="00945103">
              <w:rPr>
                <w:color w:val="000000" w:themeColor="text1"/>
                <w:sz w:val="18"/>
                <w:szCs w:val="18"/>
                <w:vertAlign w:val="superscript"/>
              </w:rPr>
              <w:t>pg823</w:t>
            </w:r>
            <w:proofErr w:type="gramEnd"/>
            <w:r w:rsidR="00AC25A5" w:rsidRPr="00945103">
              <w:rPr>
                <w:color w:val="000000" w:themeColor="text1"/>
                <w:sz w:val="18"/>
                <w:szCs w:val="18"/>
                <w:vertAlign w:val="superscript"/>
              </w:rPr>
              <w:t>)</w:t>
            </w:r>
            <w:r w:rsidRPr="00945103">
              <w:rPr>
                <w:rFonts w:ascii="Verdana" w:hAnsi="Verdana"/>
                <w:color w:val="000000" w:themeColor="text1"/>
                <w:sz w:val="18"/>
                <w:szCs w:val="18"/>
              </w:rPr>
              <w:t xml:space="preserve">  </w:t>
            </w:r>
          </w:p>
          <w:p w14:paraId="18D38DD3" w14:textId="3E72184B" w:rsidR="001D4F60" w:rsidRPr="00945103" w:rsidRDefault="008B5C29" w:rsidP="00AC25A5">
            <w:pPr>
              <w:pStyle w:val="ListParagraph"/>
              <w:numPr>
                <w:ilvl w:val="0"/>
                <w:numId w:val="39"/>
              </w:numPr>
              <w:spacing w:before="120" w:after="120"/>
              <w:rPr>
                <w:rFonts w:ascii="Verdana" w:hAnsi="Verdana"/>
                <w:color w:val="000000" w:themeColor="text1"/>
                <w:sz w:val="18"/>
                <w:szCs w:val="18"/>
              </w:rPr>
            </w:pPr>
            <w:r w:rsidRPr="00945103">
              <w:rPr>
                <w:rFonts w:ascii="Verdana" w:hAnsi="Verdana"/>
                <w:color w:val="000000" w:themeColor="text1"/>
                <w:sz w:val="18"/>
                <w:szCs w:val="18"/>
              </w:rPr>
              <w:t xml:space="preserve">No statistical difference between groups was reported. </w:t>
            </w:r>
          </w:p>
        </w:tc>
      </w:tr>
      <w:tr w:rsidR="001D4F60" w:rsidRPr="00945103" w14:paraId="1C3D6150" w14:textId="77777777" w:rsidTr="002139AF">
        <w:tc>
          <w:tcPr>
            <w:tcW w:w="10421" w:type="dxa"/>
            <w:shd w:val="clear" w:color="auto" w:fill="E6E6E6"/>
          </w:tcPr>
          <w:p w14:paraId="2DB1E225" w14:textId="62360732" w:rsidR="001D4F60" w:rsidRPr="00945103" w:rsidRDefault="001D4F60" w:rsidP="009E380F">
            <w:pPr>
              <w:spacing w:before="120" w:after="120"/>
              <w:rPr>
                <w:b/>
                <w:color w:val="000000" w:themeColor="text1"/>
                <w:sz w:val="18"/>
                <w:szCs w:val="18"/>
              </w:rPr>
            </w:pPr>
            <w:r w:rsidRPr="00945103">
              <w:rPr>
                <w:b/>
                <w:color w:val="000000" w:themeColor="text1"/>
                <w:sz w:val="18"/>
                <w:szCs w:val="18"/>
              </w:rPr>
              <w:t>Original Authors’ Conclusions</w:t>
            </w:r>
          </w:p>
        </w:tc>
      </w:tr>
      <w:tr w:rsidR="001D4F60" w:rsidRPr="00945103" w14:paraId="4A049BD9" w14:textId="77777777" w:rsidTr="002139AF">
        <w:tc>
          <w:tcPr>
            <w:tcW w:w="10421" w:type="dxa"/>
            <w:tcBorders>
              <w:bottom w:val="single" w:sz="4" w:space="0" w:color="auto"/>
            </w:tcBorders>
            <w:shd w:val="clear" w:color="auto" w:fill="auto"/>
          </w:tcPr>
          <w:p w14:paraId="12B1CCA5" w14:textId="3A1AD5E7" w:rsidR="001D4F60" w:rsidRPr="00945103" w:rsidRDefault="008B5C29" w:rsidP="00AC25A5">
            <w:pPr>
              <w:spacing w:before="120" w:after="120"/>
              <w:rPr>
                <w:color w:val="000000" w:themeColor="text1"/>
                <w:sz w:val="18"/>
                <w:szCs w:val="18"/>
              </w:rPr>
            </w:pPr>
            <w:r w:rsidRPr="00945103">
              <w:rPr>
                <w:color w:val="000000" w:themeColor="text1"/>
                <w:sz w:val="18"/>
                <w:szCs w:val="18"/>
              </w:rPr>
              <w:t xml:space="preserve">Authors concluded that eight minutes sitting on a moving horse improved muscle symmetry among children with spastic cerebral palsy. </w:t>
            </w:r>
            <w:bookmarkStart w:id="2" w:name="_GoBack"/>
            <w:r w:rsidRPr="00945103">
              <w:rPr>
                <w:color w:val="000000" w:themeColor="text1"/>
                <w:sz w:val="18"/>
                <w:szCs w:val="18"/>
              </w:rPr>
              <w:t>Authors state that the motion from the horse is responsible for improvements in symmetry rather than the passive stretching that occurs while the child sits astride the horse.</w:t>
            </w:r>
            <w:bookmarkEnd w:id="2"/>
          </w:p>
        </w:tc>
      </w:tr>
      <w:tr w:rsidR="001D4F60" w:rsidRPr="00945103" w14:paraId="625731FD" w14:textId="77777777" w:rsidTr="002139AF">
        <w:tc>
          <w:tcPr>
            <w:tcW w:w="10421" w:type="dxa"/>
            <w:shd w:val="clear" w:color="auto" w:fill="E6E6E6"/>
          </w:tcPr>
          <w:p w14:paraId="2DDBBFBB" w14:textId="77777777" w:rsidR="001D4F60" w:rsidRPr="00945103" w:rsidRDefault="001D4F60" w:rsidP="009E380F">
            <w:pPr>
              <w:spacing w:before="120" w:after="120"/>
              <w:rPr>
                <w:b/>
                <w:color w:val="000000" w:themeColor="text1"/>
                <w:sz w:val="18"/>
                <w:szCs w:val="18"/>
              </w:rPr>
            </w:pPr>
            <w:r w:rsidRPr="00945103">
              <w:rPr>
                <w:b/>
                <w:color w:val="000000" w:themeColor="text1"/>
                <w:sz w:val="18"/>
                <w:szCs w:val="18"/>
              </w:rPr>
              <w:t>Critical Appraisal</w:t>
            </w:r>
          </w:p>
        </w:tc>
      </w:tr>
      <w:tr w:rsidR="001D4F60" w:rsidRPr="00945103" w14:paraId="047309B2" w14:textId="77777777" w:rsidTr="002139AF">
        <w:tc>
          <w:tcPr>
            <w:tcW w:w="10421" w:type="dxa"/>
            <w:shd w:val="clear" w:color="auto" w:fill="auto"/>
          </w:tcPr>
          <w:p w14:paraId="5C780C0C" w14:textId="3275C83D" w:rsidR="001D4F60" w:rsidRPr="00945103" w:rsidRDefault="001D4F60" w:rsidP="009E380F">
            <w:pPr>
              <w:spacing w:before="120" w:after="120"/>
              <w:rPr>
                <w:b/>
                <w:color w:val="000000" w:themeColor="text1"/>
                <w:sz w:val="18"/>
                <w:szCs w:val="18"/>
              </w:rPr>
            </w:pPr>
            <w:r w:rsidRPr="00945103">
              <w:rPr>
                <w:b/>
                <w:color w:val="000000" w:themeColor="text1"/>
                <w:sz w:val="18"/>
                <w:szCs w:val="18"/>
              </w:rPr>
              <w:t>Validity</w:t>
            </w:r>
          </w:p>
        </w:tc>
      </w:tr>
      <w:tr w:rsidR="001D4F60" w:rsidRPr="003536F5" w14:paraId="1D238173" w14:textId="77777777" w:rsidTr="002139AF">
        <w:tc>
          <w:tcPr>
            <w:tcW w:w="10421" w:type="dxa"/>
            <w:shd w:val="clear" w:color="auto" w:fill="auto"/>
          </w:tcPr>
          <w:p w14:paraId="26B5CD22" w14:textId="77777777" w:rsidR="003536F5" w:rsidRPr="003536F5" w:rsidRDefault="003536F5" w:rsidP="003536F5">
            <w:pPr>
              <w:pStyle w:val="ListParagraph"/>
              <w:numPr>
                <w:ilvl w:val="0"/>
                <w:numId w:val="35"/>
              </w:numPr>
              <w:spacing w:before="120" w:after="120"/>
              <w:rPr>
                <w:rFonts w:ascii="Verdana" w:hAnsi="Verdana"/>
                <w:sz w:val="18"/>
                <w:szCs w:val="18"/>
              </w:rPr>
            </w:pPr>
            <w:r w:rsidRPr="003536F5">
              <w:rPr>
                <w:rFonts w:ascii="Verdana" w:hAnsi="Verdana"/>
                <w:sz w:val="18"/>
                <w:szCs w:val="18"/>
              </w:rPr>
              <w:t>The Critical Review Form – Qualitative Studies</w:t>
            </w:r>
            <w:r w:rsidRPr="003536F5">
              <w:rPr>
                <w:rFonts w:ascii="Verdana" w:hAnsi="Verdana"/>
                <w:sz w:val="18"/>
                <w:szCs w:val="18"/>
                <w:vertAlign w:val="superscript"/>
              </w:rPr>
              <w:t xml:space="preserve">3 </w:t>
            </w:r>
            <w:r w:rsidRPr="003536F5">
              <w:rPr>
                <w:rFonts w:ascii="Verdana" w:hAnsi="Verdana"/>
                <w:sz w:val="18"/>
                <w:szCs w:val="18"/>
              </w:rPr>
              <w:t>clinical evaluation tool score: 12/16</w:t>
            </w:r>
          </w:p>
          <w:p w14:paraId="278B4654" w14:textId="77777777" w:rsidR="003536F5" w:rsidRPr="003536F5" w:rsidRDefault="003536F5" w:rsidP="003536F5">
            <w:pPr>
              <w:pStyle w:val="ListParagraph"/>
              <w:numPr>
                <w:ilvl w:val="1"/>
                <w:numId w:val="35"/>
              </w:numPr>
              <w:spacing w:before="120" w:after="120"/>
              <w:rPr>
                <w:rFonts w:ascii="Verdana" w:hAnsi="Verdana"/>
                <w:sz w:val="18"/>
                <w:szCs w:val="18"/>
              </w:rPr>
            </w:pPr>
            <w:r w:rsidRPr="003536F5">
              <w:rPr>
                <w:rFonts w:ascii="Verdana" w:hAnsi="Verdana"/>
                <w:sz w:val="18"/>
                <w:szCs w:val="18"/>
              </w:rPr>
              <w:t xml:space="preserve">Areas of concern for this study include no justification provided for choice of sample size, sample characteristics not described in detail, outcome measures not valid, and potential for bias. </w:t>
            </w:r>
          </w:p>
          <w:p w14:paraId="2515C81A" w14:textId="77777777" w:rsidR="003536F5" w:rsidRPr="003536F5" w:rsidRDefault="003536F5" w:rsidP="003536F5">
            <w:pPr>
              <w:pStyle w:val="ListParagraph"/>
              <w:numPr>
                <w:ilvl w:val="0"/>
                <w:numId w:val="35"/>
              </w:numPr>
              <w:spacing w:before="120" w:after="120"/>
              <w:rPr>
                <w:rFonts w:ascii="Verdana" w:hAnsi="Verdana"/>
                <w:sz w:val="18"/>
                <w:szCs w:val="18"/>
              </w:rPr>
            </w:pPr>
            <w:r w:rsidRPr="003536F5">
              <w:rPr>
                <w:rFonts w:ascii="Verdana" w:hAnsi="Verdana"/>
                <w:sz w:val="18"/>
                <w:szCs w:val="18"/>
              </w:rPr>
              <w:t xml:space="preserve">It appears that participants and researchers were initially blind to group allocation, but were no longer blind once the intervention began and as the researchers gathered results. Lack of blinding and purposive sampling methods could contribute to potential bias. </w:t>
            </w:r>
          </w:p>
          <w:p w14:paraId="4FAA6124" w14:textId="77777777" w:rsidR="003536F5" w:rsidRPr="003536F5" w:rsidRDefault="003536F5" w:rsidP="003536F5">
            <w:pPr>
              <w:pStyle w:val="ListParagraph"/>
              <w:numPr>
                <w:ilvl w:val="0"/>
                <w:numId w:val="35"/>
              </w:numPr>
              <w:spacing w:before="120" w:after="120"/>
              <w:rPr>
                <w:rFonts w:ascii="Verdana" w:hAnsi="Verdana"/>
                <w:sz w:val="18"/>
                <w:szCs w:val="18"/>
              </w:rPr>
            </w:pPr>
            <w:r w:rsidRPr="003536F5">
              <w:rPr>
                <w:rFonts w:ascii="Verdana" w:hAnsi="Verdana"/>
                <w:sz w:val="18"/>
                <w:szCs w:val="18"/>
              </w:rPr>
              <w:t xml:space="preserve">Based on the information provided, authors did not clearly describe the sample. </w:t>
            </w:r>
          </w:p>
          <w:p w14:paraId="565D77CC" w14:textId="77777777" w:rsidR="003536F5" w:rsidRPr="003536F5" w:rsidRDefault="003536F5" w:rsidP="003536F5">
            <w:pPr>
              <w:pStyle w:val="ListParagraph"/>
              <w:numPr>
                <w:ilvl w:val="1"/>
                <w:numId w:val="35"/>
              </w:numPr>
              <w:spacing w:before="120" w:after="120"/>
              <w:rPr>
                <w:rFonts w:ascii="Verdana" w:hAnsi="Verdana"/>
                <w:sz w:val="18"/>
                <w:szCs w:val="18"/>
              </w:rPr>
            </w:pPr>
            <w:r w:rsidRPr="003536F5">
              <w:rPr>
                <w:rFonts w:ascii="Verdana" w:hAnsi="Verdana"/>
                <w:sz w:val="18"/>
                <w:szCs w:val="18"/>
              </w:rPr>
              <w:t xml:space="preserve">The number of male and female participants was not reported. </w:t>
            </w:r>
          </w:p>
          <w:p w14:paraId="5AC99F28" w14:textId="77777777" w:rsidR="003536F5" w:rsidRPr="003536F5" w:rsidRDefault="003536F5" w:rsidP="003536F5">
            <w:pPr>
              <w:pStyle w:val="ListParagraph"/>
              <w:numPr>
                <w:ilvl w:val="1"/>
                <w:numId w:val="35"/>
              </w:numPr>
              <w:spacing w:before="120" w:after="120"/>
              <w:rPr>
                <w:rFonts w:ascii="Verdana" w:hAnsi="Verdana"/>
                <w:sz w:val="18"/>
                <w:szCs w:val="18"/>
              </w:rPr>
            </w:pPr>
            <w:r w:rsidRPr="003536F5">
              <w:rPr>
                <w:rFonts w:ascii="Verdana" w:hAnsi="Verdana"/>
                <w:sz w:val="18"/>
                <w:szCs w:val="18"/>
              </w:rPr>
              <w:t>GMFCS levels were not reported or stratified. However, considering the inclusion criteria and the fact that subjects were allowed to use assistive devices for standing and ambulating, GMFCS levels I-III were likely included. Based on GMFCS level distinctions, children at GMFCS level IV may be able to ambulate short distances with physical support, thus making it difficult to conclude that children at GMFCS level IV were or were not included in the study.</w:t>
            </w:r>
            <w:r w:rsidRPr="003536F5">
              <w:rPr>
                <w:rFonts w:ascii="Verdana" w:hAnsi="Verdana"/>
                <w:sz w:val="18"/>
                <w:szCs w:val="18"/>
                <w:vertAlign w:val="superscript"/>
              </w:rPr>
              <w:t>13</w:t>
            </w:r>
            <w:r w:rsidRPr="003536F5">
              <w:rPr>
                <w:rFonts w:ascii="Verdana" w:hAnsi="Verdana"/>
                <w:sz w:val="18"/>
                <w:szCs w:val="18"/>
              </w:rPr>
              <w:t xml:space="preserve"> </w:t>
            </w:r>
          </w:p>
          <w:p w14:paraId="03EB9767" w14:textId="77777777" w:rsidR="003536F5" w:rsidRPr="003536F5" w:rsidRDefault="003536F5" w:rsidP="003536F5">
            <w:pPr>
              <w:pStyle w:val="ListParagraph"/>
              <w:numPr>
                <w:ilvl w:val="0"/>
                <w:numId w:val="35"/>
              </w:numPr>
              <w:spacing w:before="120" w:after="120"/>
              <w:rPr>
                <w:rFonts w:ascii="Verdana" w:hAnsi="Verdana"/>
                <w:sz w:val="18"/>
                <w:szCs w:val="18"/>
              </w:rPr>
            </w:pPr>
            <w:r w:rsidRPr="003536F5">
              <w:rPr>
                <w:rFonts w:ascii="Verdana" w:hAnsi="Verdana"/>
                <w:sz w:val="18"/>
                <w:szCs w:val="18"/>
              </w:rPr>
              <w:t>Calculated scores of mean change in asymmetry and percentage change demonstrated large standard deviations. While this can happen with data, it is possible that data could be considerably skewed secondary to outliers or high variability. Authors admit that one outlier may have affected the baseline data for the barrel group, which “appeared to show less asymmetry of muscle activity prior to testing.”</w:t>
            </w:r>
            <w:r w:rsidRPr="003536F5">
              <w:rPr>
                <w:rFonts w:ascii="Verdana" w:hAnsi="Verdana"/>
                <w:sz w:val="18"/>
                <w:szCs w:val="18"/>
                <w:vertAlign w:val="superscript"/>
              </w:rPr>
              <w:t>4(pg824)</w:t>
            </w:r>
            <w:r w:rsidRPr="003536F5">
              <w:rPr>
                <w:rFonts w:ascii="Verdana" w:hAnsi="Verdana"/>
                <w:sz w:val="18"/>
                <w:szCs w:val="18"/>
              </w:rPr>
              <w:t xml:space="preserve"> </w:t>
            </w:r>
            <w:proofErr w:type="gramStart"/>
            <w:r w:rsidRPr="003536F5">
              <w:rPr>
                <w:rFonts w:ascii="Verdana" w:hAnsi="Verdana"/>
                <w:sz w:val="18"/>
                <w:szCs w:val="18"/>
              </w:rPr>
              <w:t>However</w:t>
            </w:r>
            <w:proofErr w:type="gramEnd"/>
            <w:r w:rsidRPr="003536F5">
              <w:rPr>
                <w:rFonts w:ascii="Verdana" w:hAnsi="Verdana"/>
                <w:sz w:val="18"/>
                <w:szCs w:val="18"/>
              </w:rPr>
              <w:t>, no additional discussion of potential outliers is provided.</w:t>
            </w:r>
          </w:p>
          <w:p w14:paraId="001C040B" w14:textId="77777777" w:rsidR="003536F5" w:rsidRPr="003536F5" w:rsidRDefault="003536F5" w:rsidP="003536F5">
            <w:pPr>
              <w:pStyle w:val="ListParagraph"/>
              <w:numPr>
                <w:ilvl w:val="0"/>
                <w:numId w:val="35"/>
              </w:numPr>
              <w:spacing w:before="120" w:after="120"/>
              <w:rPr>
                <w:rFonts w:ascii="Verdana" w:hAnsi="Verdana"/>
                <w:sz w:val="18"/>
                <w:szCs w:val="18"/>
              </w:rPr>
            </w:pPr>
            <w:r w:rsidRPr="003536F5">
              <w:rPr>
                <w:rFonts w:ascii="Verdana" w:hAnsi="Verdana"/>
                <w:sz w:val="18"/>
                <w:szCs w:val="18"/>
              </w:rPr>
              <w:t xml:space="preserve">Baseline data was not included in a discussion of the results. </w:t>
            </w:r>
          </w:p>
          <w:p w14:paraId="4DD3C142" w14:textId="5B096B1B" w:rsidR="003536F5" w:rsidRPr="003536F5" w:rsidRDefault="003536F5" w:rsidP="003536F5">
            <w:pPr>
              <w:pStyle w:val="ListParagraph"/>
              <w:numPr>
                <w:ilvl w:val="0"/>
                <w:numId w:val="35"/>
              </w:numPr>
              <w:spacing w:before="120" w:after="120"/>
              <w:rPr>
                <w:rFonts w:ascii="Verdana" w:hAnsi="Verdana"/>
                <w:sz w:val="18"/>
                <w:szCs w:val="18"/>
              </w:rPr>
            </w:pPr>
            <w:r w:rsidRPr="003536F5">
              <w:rPr>
                <w:rFonts w:ascii="Verdana" w:hAnsi="Verdana"/>
                <w:sz w:val="18"/>
                <w:szCs w:val="18"/>
              </w:rPr>
              <w:t xml:space="preserve">Authors did not discuss a power analysis (a priori or post-hoc). Therefore, it is likely that the very limited sample size failed to </w:t>
            </w:r>
            <w:proofErr w:type="gramStart"/>
            <w:r w:rsidR="00CD1E4A">
              <w:rPr>
                <w:rFonts w:ascii="Verdana" w:hAnsi="Verdana"/>
                <w:sz w:val="18"/>
                <w:szCs w:val="18"/>
              </w:rPr>
              <w:t>achieved</w:t>
            </w:r>
            <w:proofErr w:type="gramEnd"/>
            <w:r w:rsidR="00CD1E4A">
              <w:rPr>
                <w:rFonts w:ascii="Verdana" w:hAnsi="Verdana"/>
                <w:sz w:val="18"/>
                <w:szCs w:val="18"/>
              </w:rPr>
              <w:t xml:space="preserve"> adequate power</w:t>
            </w:r>
            <w:r w:rsidRPr="003536F5">
              <w:rPr>
                <w:rFonts w:ascii="Verdana" w:hAnsi="Verdana"/>
                <w:sz w:val="18"/>
                <w:szCs w:val="18"/>
              </w:rPr>
              <w:t xml:space="preserve">. </w:t>
            </w:r>
          </w:p>
          <w:p w14:paraId="4FA9E1B6" w14:textId="6EEB6096" w:rsidR="003536F5" w:rsidRPr="003536F5" w:rsidRDefault="003536F5" w:rsidP="003536F5">
            <w:pPr>
              <w:pStyle w:val="ListParagraph"/>
              <w:numPr>
                <w:ilvl w:val="0"/>
                <w:numId w:val="35"/>
              </w:numPr>
              <w:spacing w:before="120" w:after="120"/>
              <w:rPr>
                <w:rFonts w:ascii="Verdana" w:hAnsi="Verdana"/>
                <w:sz w:val="18"/>
                <w:szCs w:val="18"/>
              </w:rPr>
            </w:pPr>
            <w:r w:rsidRPr="003536F5">
              <w:rPr>
                <w:rFonts w:ascii="Verdana" w:hAnsi="Verdana"/>
                <w:sz w:val="18"/>
                <w:szCs w:val="18"/>
              </w:rPr>
              <w:t xml:space="preserve">Authors did not report a confidence level or alpha level for data. If 95% confidence or alpha=0.05 can be assumed, the reported p-values </w:t>
            </w:r>
            <w:r w:rsidR="00855952">
              <w:rPr>
                <w:rFonts w:ascii="Verdana" w:hAnsi="Verdana"/>
                <w:sz w:val="18"/>
                <w:szCs w:val="18"/>
              </w:rPr>
              <w:t xml:space="preserve">(p=0.24 and p=0.051) </w:t>
            </w:r>
            <w:r w:rsidRPr="003536F5">
              <w:rPr>
                <w:rFonts w:ascii="Verdana" w:hAnsi="Verdana"/>
                <w:sz w:val="18"/>
                <w:szCs w:val="18"/>
              </w:rPr>
              <w:t xml:space="preserve">suggest that there was likely no statistically significant difference between the intervention and control </w:t>
            </w:r>
            <w:proofErr w:type="gramStart"/>
            <w:r w:rsidRPr="003536F5">
              <w:rPr>
                <w:rFonts w:ascii="Verdana" w:hAnsi="Verdana"/>
                <w:sz w:val="18"/>
                <w:szCs w:val="18"/>
              </w:rPr>
              <w:t>groups.</w:t>
            </w:r>
            <w:r w:rsidR="00855952">
              <w:rPr>
                <w:rFonts w:ascii="Verdana" w:hAnsi="Verdana"/>
                <w:sz w:val="18"/>
                <w:szCs w:val="18"/>
                <w:vertAlign w:val="superscript"/>
              </w:rPr>
              <w:t>4(</w:t>
            </w:r>
            <w:proofErr w:type="gramEnd"/>
            <w:r w:rsidR="00855952">
              <w:rPr>
                <w:rFonts w:ascii="Verdana" w:hAnsi="Verdana"/>
                <w:sz w:val="18"/>
                <w:szCs w:val="18"/>
                <w:vertAlign w:val="superscript"/>
              </w:rPr>
              <w:t>pg823)</w:t>
            </w:r>
            <w:r w:rsidRPr="003536F5">
              <w:rPr>
                <w:rFonts w:ascii="Verdana" w:hAnsi="Verdana"/>
                <w:sz w:val="18"/>
                <w:szCs w:val="18"/>
              </w:rPr>
              <w:t xml:space="preserve"> Therefore, the differences demonstrated by the data could likely be due to chance versus the intervention itself.</w:t>
            </w:r>
          </w:p>
          <w:p w14:paraId="4344D816" w14:textId="77777777" w:rsidR="003536F5" w:rsidRPr="003536F5" w:rsidRDefault="003536F5" w:rsidP="003536F5">
            <w:pPr>
              <w:pStyle w:val="ListParagraph"/>
              <w:numPr>
                <w:ilvl w:val="0"/>
                <w:numId w:val="35"/>
              </w:numPr>
              <w:spacing w:before="120" w:after="120"/>
              <w:rPr>
                <w:rFonts w:ascii="Verdana" w:hAnsi="Verdana"/>
                <w:sz w:val="18"/>
                <w:szCs w:val="18"/>
              </w:rPr>
            </w:pPr>
            <w:r w:rsidRPr="003536F5">
              <w:rPr>
                <w:rFonts w:ascii="Verdana" w:hAnsi="Verdana"/>
                <w:sz w:val="18"/>
                <w:szCs w:val="18"/>
              </w:rPr>
              <w:t>Despite valid use of surface EMG data, other aspects of internal validity are questionable.</w:t>
            </w:r>
          </w:p>
          <w:p w14:paraId="43229D15" w14:textId="77777777" w:rsidR="003536F5" w:rsidRPr="003536F5" w:rsidRDefault="003536F5" w:rsidP="003536F5">
            <w:pPr>
              <w:pStyle w:val="ListParagraph"/>
              <w:numPr>
                <w:ilvl w:val="1"/>
                <w:numId w:val="35"/>
              </w:numPr>
              <w:spacing w:before="120" w:after="120"/>
              <w:rPr>
                <w:rFonts w:ascii="Verdana" w:hAnsi="Verdana"/>
                <w:sz w:val="18"/>
                <w:szCs w:val="18"/>
              </w:rPr>
            </w:pPr>
            <w:r w:rsidRPr="003536F5">
              <w:rPr>
                <w:rFonts w:ascii="Verdana" w:hAnsi="Verdana"/>
                <w:sz w:val="18"/>
                <w:szCs w:val="18"/>
              </w:rPr>
              <w:t>Participant/examiner bias possible</w:t>
            </w:r>
          </w:p>
          <w:p w14:paraId="36B39735" w14:textId="6A73B42C" w:rsidR="003536F5" w:rsidRPr="00440AE2" w:rsidRDefault="0078797F" w:rsidP="00440AE2">
            <w:pPr>
              <w:pStyle w:val="ListParagraph"/>
              <w:numPr>
                <w:ilvl w:val="1"/>
                <w:numId w:val="35"/>
              </w:numPr>
              <w:spacing w:before="120" w:after="120"/>
              <w:rPr>
                <w:rFonts w:ascii="Verdana" w:hAnsi="Verdana"/>
                <w:sz w:val="18"/>
                <w:szCs w:val="18"/>
              </w:rPr>
            </w:pPr>
            <w:r>
              <w:rPr>
                <w:rFonts w:ascii="Verdana" w:hAnsi="Verdana"/>
                <w:sz w:val="18"/>
                <w:szCs w:val="18"/>
              </w:rPr>
              <w:lastRenderedPageBreak/>
              <w:t>Two</w:t>
            </w:r>
            <w:r w:rsidR="003536F5" w:rsidRPr="003536F5">
              <w:rPr>
                <w:rFonts w:ascii="Verdana" w:hAnsi="Verdana"/>
                <w:sz w:val="18"/>
                <w:szCs w:val="18"/>
              </w:rPr>
              <w:t xml:space="preserve"> subjects dropped out in the barrel group</w:t>
            </w:r>
          </w:p>
          <w:p w14:paraId="1DD074F1" w14:textId="406F614D" w:rsidR="00440AE2" w:rsidRDefault="003536F5" w:rsidP="003536F5">
            <w:pPr>
              <w:pStyle w:val="ListParagraph"/>
              <w:numPr>
                <w:ilvl w:val="0"/>
                <w:numId w:val="35"/>
              </w:numPr>
              <w:spacing w:before="120" w:after="120"/>
              <w:rPr>
                <w:rFonts w:ascii="Verdana" w:hAnsi="Verdana"/>
                <w:sz w:val="18"/>
                <w:szCs w:val="18"/>
              </w:rPr>
            </w:pPr>
            <w:r w:rsidRPr="003536F5">
              <w:rPr>
                <w:rFonts w:ascii="Verdana" w:hAnsi="Verdana"/>
                <w:sz w:val="18"/>
                <w:szCs w:val="18"/>
              </w:rPr>
              <w:t xml:space="preserve">External validity: poor generalizability to more general population of children with cerebral palsy. Unclear how representative this sample was due to missing information. </w:t>
            </w:r>
          </w:p>
          <w:p w14:paraId="6E3C5F5E" w14:textId="22B5DAB2" w:rsidR="001D4F60" w:rsidRPr="00440AE2" w:rsidRDefault="003536F5" w:rsidP="003536F5">
            <w:pPr>
              <w:pStyle w:val="ListParagraph"/>
              <w:numPr>
                <w:ilvl w:val="0"/>
                <w:numId w:val="35"/>
              </w:numPr>
              <w:spacing w:before="120" w:after="120"/>
              <w:rPr>
                <w:rFonts w:ascii="Verdana" w:hAnsi="Verdana"/>
                <w:sz w:val="18"/>
                <w:szCs w:val="18"/>
              </w:rPr>
            </w:pPr>
            <w:r w:rsidRPr="00440AE2">
              <w:rPr>
                <w:rFonts w:ascii="Verdana" w:hAnsi="Verdana"/>
                <w:sz w:val="18"/>
                <w:szCs w:val="18"/>
              </w:rPr>
              <w:t>No follow up performed to examine last</w:t>
            </w:r>
            <w:r w:rsidR="0078797F">
              <w:rPr>
                <w:rFonts w:ascii="Verdana" w:hAnsi="Verdana"/>
                <w:sz w:val="18"/>
                <w:szCs w:val="18"/>
              </w:rPr>
              <w:t xml:space="preserve">ing results/effects after the eight </w:t>
            </w:r>
            <w:r w:rsidRPr="00440AE2">
              <w:rPr>
                <w:rFonts w:ascii="Verdana" w:hAnsi="Verdana"/>
                <w:sz w:val="18"/>
                <w:szCs w:val="18"/>
              </w:rPr>
              <w:t xml:space="preserve">minutes of therapy.   </w:t>
            </w:r>
          </w:p>
        </w:tc>
      </w:tr>
      <w:tr w:rsidR="001D4F60" w:rsidRPr="00945103" w14:paraId="38C399D3" w14:textId="77777777" w:rsidTr="002139AF">
        <w:tc>
          <w:tcPr>
            <w:tcW w:w="10421" w:type="dxa"/>
            <w:shd w:val="clear" w:color="auto" w:fill="auto"/>
          </w:tcPr>
          <w:p w14:paraId="4167736B" w14:textId="7F816F72" w:rsidR="001D4F60" w:rsidRPr="00945103" w:rsidRDefault="001D4F60" w:rsidP="009E380F">
            <w:pPr>
              <w:spacing w:before="120" w:after="120"/>
              <w:jc w:val="both"/>
              <w:rPr>
                <w:b/>
                <w:color w:val="000000" w:themeColor="text1"/>
                <w:sz w:val="18"/>
                <w:szCs w:val="18"/>
              </w:rPr>
            </w:pPr>
            <w:r w:rsidRPr="00945103">
              <w:rPr>
                <w:b/>
                <w:color w:val="000000" w:themeColor="text1"/>
                <w:sz w:val="18"/>
                <w:szCs w:val="18"/>
              </w:rPr>
              <w:lastRenderedPageBreak/>
              <w:t>Interpretation of Results</w:t>
            </w:r>
          </w:p>
        </w:tc>
      </w:tr>
      <w:tr w:rsidR="001D4F60" w:rsidRPr="00855952" w14:paraId="1A3035C1" w14:textId="77777777" w:rsidTr="002139AF">
        <w:tc>
          <w:tcPr>
            <w:tcW w:w="10421" w:type="dxa"/>
            <w:tcBorders>
              <w:bottom w:val="single" w:sz="4" w:space="0" w:color="auto"/>
            </w:tcBorders>
            <w:shd w:val="clear" w:color="auto" w:fill="auto"/>
          </w:tcPr>
          <w:p w14:paraId="37F7125F" w14:textId="41E74EB3" w:rsidR="00855952" w:rsidRPr="00855952" w:rsidRDefault="00855952" w:rsidP="00855952">
            <w:pPr>
              <w:spacing w:before="120" w:after="120"/>
              <w:rPr>
                <w:sz w:val="18"/>
                <w:szCs w:val="18"/>
              </w:rPr>
            </w:pPr>
            <w:r w:rsidRPr="00855952">
              <w:rPr>
                <w:sz w:val="18"/>
                <w:szCs w:val="18"/>
              </w:rPr>
              <w:t>Based on the evidence provided in this article, it would be approp</w:t>
            </w:r>
            <w:r w:rsidR="0078797F">
              <w:rPr>
                <w:sz w:val="18"/>
                <w:szCs w:val="18"/>
              </w:rPr>
              <w:t xml:space="preserve">riate to interpret Benda, </w:t>
            </w:r>
            <w:proofErr w:type="spellStart"/>
            <w:r w:rsidR="0078797F">
              <w:rPr>
                <w:sz w:val="18"/>
                <w:szCs w:val="18"/>
              </w:rPr>
              <w:t>McGibbon</w:t>
            </w:r>
            <w:proofErr w:type="spellEnd"/>
            <w:r w:rsidR="0078797F">
              <w:rPr>
                <w:sz w:val="18"/>
                <w:szCs w:val="18"/>
              </w:rPr>
              <w:t>, and Grant’s</w:t>
            </w:r>
            <w:r w:rsidRPr="00855952">
              <w:rPr>
                <w:sz w:val="18"/>
                <w:szCs w:val="18"/>
              </w:rPr>
              <w:t xml:space="preserve"> findings with caution. While authors claim </w:t>
            </w:r>
            <w:r w:rsidR="00634697">
              <w:rPr>
                <w:sz w:val="18"/>
                <w:szCs w:val="18"/>
              </w:rPr>
              <w:t>hippotherapy</w:t>
            </w:r>
            <w:r w:rsidRPr="00855952">
              <w:rPr>
                <w:sz w:val="18"/>
                <w:szCs w:val="18"/>
              </w:rPr>
              <w:t xml:space="preserve"> intervention resulted in significant reductions in asymmetry, particularly with regards to hip adductor symmetry scores, it is unclear based on the validity of this study if these results can be generalized to a </w:t>
            </w:r>
            <w:r w:rsidR="005646DF">
              <w:rPr>
                <w:sz w:val="18"/>
                <w:szCs w:val="18"/>
              </w:rPr>
              <w:t xml:space="preserve">larger </w:t>
            </w:r>
            <w:r w:rsidRPr="00855952">
              <w:rPr>
                <w:sz w:val="18"/>
                <w:szCs w:val="18"/>
              </w:rPr>
              <w:t xml:space="preserve">population of children with cerebral palsy. While authors discuss how </w:t>
            </w:r>
            <w:r w:rsidR="00634697">
              <w:rPr>
                <w:sz w:val="18"/>
                <w:szCs w:val="18"/>
              </w:rPr>
              <w:t>hippotherapy</w:t>
            </w:r>
            <w:r w:rsidRPr="00855952">
              <w:rPr>
                <w:sz w:val="18"/>
                <w:szCs w:val="18"/>
              </w:rPr>
              <w:t xml:space="preserve"> provides a repetitive challenge to postural control based on evidence from other </w:t>
            </w:r>
            <w:r w:rsidR="00634697">
              <w:rPr>
                <w:sz w:val="18"/>
                <w:szCs w:val="18"/>
              </w:rPr>
              <w:t>hippotherapy</w:t>
            </w:r>
            <w:r w:rsidRPr="00855952">
              <w:rPr>
                <w:sz w:val="18"/>
                <w:szCs w:val="18"/>
              </w:rPr>
              <w:t xml:space="preserve"> studies, this paper does not establish a causational association between muscle symmetry and postural control/balance through statistical substantiation.</w:t>
            </w:r>
            <w:r w:rsidR="005646DF">
              <w:rPr>
                <w:sz w:val="18"/>
                <w:szCs w:val="18"/>
              </w:rPr>
              <w:t xml:space="preserve"> The authors did not discuss</w:t>
            </w:r>
            <w:r w:rsidRPr="00855952">
              <w:rPr>
                <w:sz w:val="18"/>
                <w:szCs w:val="18"/>
              </w:rPr>
              <w:t xml:space="preserve"> </w:t>
            </w:r>
            <w:r w:rsidR="005646DF">
              <w:rPr>
                <w:sz w:val="18"/>
                <w:szCs w:val="18"/>
              </w:rPr>
              <w:t>d</w:t>
            </w:r>
            <w:r w:rsidRPr="00855952">
              <w:rPr>
                <w:sz w:val="18"/>
                <w:szCs w:val="18"/>
              </w:rPr>
              <w:t xml:space="preserve">etermining </w:t>
            </w:r>
            <w:r w:rsidR="005646DF">
              <w:rPr>
                <w:sz w:val="18"/>
                <w:szCs w:val="18"/>
              </w:rPr>
              <w:t>which changes</w:t>
            </w:r>
            <w:r w:rsidRPr="00855952">
              <w:rPr>
                <w:sz w:val="18"/>
                <w:szCs w:val="18"/>
              </w:rPr>
              <w:t xml:space="preserve"> in EMG data (mV) </w:t>
            </w:r>
            <w:r w:rsidR="005646DF">
              <w:rPr>
                <w:sz w:val="18"/>
                <w:szCs w:val="18"/>
              </w:rPr>
              <w:t>are</w:t>
            </w:r>
            <w:r w:rsidRPr="00855952">
              <w:rPr>
                <w:sz w:val="18"/>
                <w:szCs w:val="18"/>
              </w:rPr>
              <w:t xml:space="preserve"> clinically meaningful</w:t>
            </w:r>
            <w:r w:rsidR="005646DF">
              <w:rPr>
                <w:sz w:val="18"/>
                <w:szCs w:val="18"/>
              </w:rPr>
              <w:t xml:space="preserve">. </w:t>
            </w:r>
            <w:r w:rsidR="0078797F">
              <w:rPr>
                <w:sz w:val="18"/>
                <w:szCs w:val="18"/>
              </w:rPr>
              <w:t>Authors</w:t>
            </w:r>
            <w:r w:rsidRPr="00855952">
              <w:rPr>
                <w:sz w:val="18"/>
                <w:szCs w:val="18"/>
              </w:rPr>
              <w:t xml:space="preserve"> did not establish a confidence</w:t>
            </w:r>
            <w:r>
              <w:rPr>
                <w:sz w:val="18"/>
                <w:szCs w:val="18"/>
              </w:rPr>
              <w:t>/alpha</w:t>
            </w:r>
            <w:r w:rsidRPr="00855952">
              <w:rPr>
                <w:sz w:val="18"/>
                <w:szCs w:val="18"/>
              </w:rPr>
              <w:t xml:space="preserve"> level</w:t>
            </w:r>
            <w:r w:rsidR="005646DF">
              <w:rPr>
                <w:sz w:val="18"/>
                <w:szCs w:val="18"/>
              </w:rPr>
              <w:t xml:space="preserve"> f</w:t>
            </w:r>
            <w:r w:rsidR="005B744B">
              <w:rPr>
                <w:sz w:val="18"/>
                <w:szCs w:val="18"/>
              </w:rPr>
              <w:t>o</w:t>
            </w:r>
            <w:r w:rsidR="005646DF">
              <w:rPr>
                <w:sz w:val="18"/>
                <w:szCs w:val="18"/>
              </w:rPr>
              <w:t>r statistical significance</w:t>
            </w:r>
            <w:r w:rsidR="0078797F">
              <w:rPr>
                <w:sz w:val="18"/>
                <w:szCs w:val="18"/>
              </w:rPr>
              <w:t xml:space="preserve"> and</w:t>
            </w:r>
            <w:r w:rsidRPr="00855952">
              <w:rPr>
                <w:sz w:val="18"/>
                <w:szCs w:val="18"/>
              </w:rPr>
              <w:t xml:space="preserve"> </w:t>
            </w:r>
            <w:r w:rsidR="005646DF">
              <w:rPr>
                <w:sz w:val="18"/>
                <w:szCs w:val="18"/>
              </w:rPr>
              <w:t xml:space="preserve">reported </w:t>
            </w:r>
            <w:r w:rsidRPr="00855952">
              <w:rPr>
                <w:sz w:val="18"/>
                <w:szCs w:val="18"/>
              </w:rPr>
              <w:t>p-values were greater than 0.05, suggesting that results were not statistically significant</w:t>
            </w:r>
            <w:r w:rsidR="005646DF">
              <w:rPr>
                <w:sz w:val="18"/>
                <w:szCs w:val="18"/>
              </w:rPr>
              <w:t xml:space="preserve"> at the traditionally accepted level</w:t>
            </w:r>
            <w:r w:rsidRPr="00855952">
              <w:rPr>
                <w:sz w:val="18"/>
                <w:szCs w:val="18"/>
              </w:rPr>
              <w:t xml:space="preserve"> and</w:t>
            </w:r>
            <w:r w:rsidR="005646DF">
              <w:rPr>
                <w:sz w:val="18"/>
                <w:szCs w:val="18"/>
              </w:rPr>
              <w:t xml:space="preserve"> are</w:t>
            </w:r>
            <w:r w:rsidRPr="00855952">
              <w:rPr>
                <w:sz w:val="18"/>
                <w:szCs w:val="18"/>
              </w:rPr>
              <w:t xml:space="preserve"> potentially due to chan</w:t>
            </w:r>
            <w:r w:rsidR="005646DF">
              <w:rPr>
                <w:sz w:val="18"/>
                <w:szCs w:val="18"/>
              </w:rPr>
              <w:t>ce.</w:t>
            </w:r>
            <w:r w:rsidRPr="00855952">
              <w:rPr>
                <w:sz w:val="18"/>
                <w:szCs w:val="18"/>
              </w:rPr>
              <w:t xml:space="preserve"> Furthermore, it is difficult to determine the magnitude of </w:t>
            </w:r>
            <w:proofErr w:type="spellStart"/>
            <w:r w:rsidRPr="00855952">
              <w:rPr>
                <w:sz w:val="18"/>
                <w:szCs w:val="18"/>
              </w:rPr>
              <w:t>hippotherapy’s</w:t>
            </w:r>
            <w:proofErr w:type="spellEnd"/>
            <w:r w:rsidRPr="00855952">
              <w:rPr>
                <w:sz w:val="18"/>
                <w:szCs w:val="18"/>
              </w:rPr>
              <w:t xml:space="preserve"> effect without discussion of effect size. </w:t>
            </w:r>
          </w:p>
          <w:p w14:paraId="7D329FFA" w14:textId="61C2FFB8" w:rsidR="001D4F60" w:rsidRPr="00855952" w:rsidRDefault="00855952" w:rsidP="00DE1BA2">
            <w:pPr>
              <w:spacing w:before="120" w:after="120"/>
              <w:rPr>
                <w:sz w:val="18"/>
                <w:szCs w:val="18"/>
              </w:rPr>
            </w:pPr>
            <w:r w:rsidRPr="00855952">
              <w:rPr>
                <w:sz w:val="18"/>
                <w:szCs w:val="18"/>
              </w:rPr>
              <w:t xml:space="preserve">Attrition may have unbalanced the groups in this study such that disparities </w:t>
            </w:r>
            <w:proofErr w:type="gramStart"/>
            <w:r w:rsidRPr="00855952">
              <w:rPr>
                <w:sz w:val="18"/>
                <w:szCs w:val="18"/>
              </w:rPr>
              <w:t>in group</w:t>
            </w:r>
            <w:proofErr w:type="gramEnd"/>
            <w:r w:rsidRPr="00855952">
              <w:rPr>
                <w:sz w:val="18"/>
                <w:szCs w:val="18"/>
              </w:rPr>
              <w:t xml:space="preserve"> characteristics inappropriately influenced the study’s results. Without knowing more information about patient characteristics (specifically</w:t>
            </w:r>
            <w:r w:rsidR="0078797F">
              <w:rPr>
                <w:sz w:val="18"/>
                <w:szCs w:val="18"/>
              </w:rPr>
              <w:t>,</w:t>
            </w:r>
            <w:r w:rsidRPr="00855952">
              <w:rPr>
                <w:sz w:val="18"/>
                <w:szCs w:val="18"/>
              </w:rPr>
              <w:t xml:space="preserve"> sex and individual GMFCS scores), it is difficult to determine </w:t>
            </w:r>
            <w:r w:rsidR="00DE1BA2">
              <w:rPr>
                <w:sz w:val="18"/>
                <w:szCs w:val="18"/>
              </w:rPr>
              <w:t>attrition’s effect on reported data</w:t>
            </w:r>
            <w:r w:rsidRPr="00855952">
              <w:rPr>
                <w:sz w:val="18"/>
                <w:szCs w:val="18"/>
              </w:rPr>
              <w:t xml:space="preserve">. Moreover, statistical power could be further </w:t>
            </w:r>
            <w:r w:rsidR="002139AF" w:rsidRPr="00855952">
              <w:rPr>
                <w:sz w:val="18"/>
                <w:szCs w:val="18"/>
              </w:rPr>
              <w:t>diminished</w:t>
            </w:r>
            <w:r w:rsidRPr="00855952">
              <w:rPr>
                <w:sz w:val="18"/>
                <w:szCs w:val="18"/>
              </w:rPr>
              <w:t xml:space="preserve"> due to the reduction in sample size. Lack of long-term follow up further limits our understanding of </w:t>
            </w:r>
            <w:proofErr w:type="spellStart"/>
            <w:r w:rsidRPr="00855952">
              <w:rPr>
                <w:sz w:val="18"/>
                <w:szCs w:val="18"/>
              </w:rPr>
              <w:t>hippotherapy’s</w:t>
            </w:r>
            <w:proofErr w:type="spellEnd"/>
            <w:r w:rsidRPr="00855952">
              <w:rPr>
                <w:sz w:val="18"/>
                <w:szCs w:val="18"/>
              </w:rPr>
              <w:t xml:space="preserve"> impact in this population. In summary, this study provides weak evidence in support of </w:t>
            </w:r>
            <w:r w:rsidR="00634697">
              <w:rPr>
                <w:sz w:val="18"/>
                <w:szCs w:val="18"/>
              </w:rPr>
              <w:t>hippotherapy</w:t>
            </w:r>
            <w:r w:rsidRPr="00855952">
              <w:rPr>
                <w:sz w:val="18"/>
                <w:szCs w:val="18"/>
              </w:rPr>
              <w:t xml:space="preserve"> for improving balance among children with cerebral palsy.</w:t>
            </w:r>
          </w:p>
        </w:tc>
      </w:tr>
    </w:tbl>
    <w:p w14:paraId="5D7CDCFC" w14:textId="3593997C" w:rsidR="00D018FF" w:rsidRPr="00945103" w:rsidRDefault="0078797F" w:rsidP="001E5719">
      <w:pPr>
        <w:spacing w:before="120" w:after="120"/>
        <w:rPr>
          <w:b/>
          <w:color w:val="000000" w:themeColor="text1"/>
          <w:sz w:val="18"/>
          <w:szCs w:val="18"/>
        </w:rPr>
      </w:pPr>
      <w:r>
        <w:rPr>
          <w:b/>
          <w:color w:val="000000" w:themeColor="text1"/>
          <w:sz w:val="18"/>
          <w:szCs w:val="18"/>
        </w:rPr>
        <w:br/>
      </w:r>
      <w:r w:rsidR="007D35DE" w:rsidRPr="00945103">
        <w:rPr>
          <w:b/>
          <w:color w:val="000000" w:themeColor="text1"/>
          <w:sz w:val="18"/>
          <w:szCs w:val="18"/>
        </w:rPr>
        <w:t xml:space="preserve">IMPLICATIONS FOR PRACTICE </w:t>
      </w:r>
      <w:r w:rsidR="007E5125" w:rsidRPr="00945103">
        <w:rPr>
          <w:b/>
          <w:color w:val="000000" w:themeColor="text1"/>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945103" w14:paraId="5A16AFEE" w14:textId="77777777" w:rsidTr="002F16E1">
        <w:tc>
          <w:tcPr>
            <w:tcW w:w="10421" w:type="dxa"/>
            <w:shd w:val="clear" w:color="auto" w:fill="auto"/>
          </w:tcPr>
          <w:p w14:paraId="747B1D0B" w14:textId="77777777" w:rsidR="00D22E41" w:rsidRPr="00B640D6" w:rsidRDefault="00D22E41" w:rsidP="00D22E41">
            <w:pPr>
              <w:spacing w:before="120" w:after="120"/>
              <w:rPr>
                <w:b/>
                <w:sz w:val="18"/>
                <w:szCs w:val="18"/>
              </w:rPr>
            </w:pPr>
            <w:r w:rsidRPr="00B640D6">
              <w:rPr>
                <w:b/>
                <w:sz w:val="18"/>
                <w:szCs w:val="18"/>
              </w:rPr>
              <w:t xml:space="preserve">Implications for clinical practice: </w:t>
            </w:r>
          </w:p>
          <w:p w14:paraId="32162456" w14:textId="6C992DA1" w:rsidR="00D22E41" w:rsidRDefault="00D22E41" w:rsidP="00D22E41">
            <w:pPr>
              <w:spacing w:before="120" w:after="120"/>
              <w:rPr>
                <w:sz w:val="18"/>
                <w:szCs w:val="18"/>
              </w:rPr>
            </w:pPr>
            <w:r>
              <w:rPr>
                <w:sz w:val="18"/>
                <w:szCs w:val="18"/>
              </w:rPr>
              <w:t xml:space="preserve">The evidence reviewed in this paper provides some support for the use of hippotherapy as an intervention for children with cerebral palsy; however, </w:t>
            </w:r>
            <w:proofErr w:type="spellStart"/>
            <w:r>
              <w:rPr>
                <w:sz w:val="18"/>
                <w:szCs w:val="18"/>
              </w:rPr>
              <w:t>hippotherapy’s</w:t>
            </w:r>
            <w:proofErr w:type="spellEnd"/>
            <w:r>
              <w:rPr>
                <w:sz w:val="18"/>
                <w:szCs w:val="18"/>
              </w:rPr>
              <w:t xml:space="preserve"> effect on static and dynamic balance among this population remains unclear. Considering balance and equilibrium are often abnormal in children with cerebral palsy, connecting hip and trunk kinematics, muscle symmetry, and trunk stability as influences of balance appears theoretically sound.</w:t>
            </w:r>
            <w:r>
              <w:rPr>
                <w:sz w:val="18"/>
                <w:szCs w:val="18"/>
                <w:vertAlign w:val="superscript"/>
              </w:rPr>
              <w:t>4</w:t>
            </w:r>
            <w:proofErr w:type="gramStart"/>
            <w:r>
              <w:rPr>
                <w:sz w:val="18"/>
                <w:szCs w:val="18"/>
                <w:vertAlign w:val="superscript"/>
              </w:rPr>
              <w:t>,8,11</w:t>
            </w:r>
            <w:proofErr w:type="gramEnd"/>
            <w:r>
              <w:rPr>
                <w:sz w:val="18"/>
                <w:szCs w:val="18"/>
              </w:rPr>
              <w:t xml:space="preserve"> Furthermore, hippotherapy requires patients to utilize multiple bodily systems (sensory, motor, and cognitive) and adapt their posture simultaneously while riding a moving horse that is essentially providing a dynamic base of support.</w:t>
            </w:r>
            <w:r>
              <w:rPr>
                <w:sz w:val="18"/>
                <w:szCs w:val="18"/>
                <w:vertAlign w:val="superscript"/>
              </w:rPr>
              <w:t>4,8,11</w:t>
            </w:r>
            <w:r>
              <w:rPr>
                <w:sz w:val="18"/>
                <w:szCs w:val="18"/>
              </w:rPr>
              <w:t xml:space="preserve"> Critical reviews of articles by </w:t>
            </w:r>
            <w:proofErr w:type="spellStart"/>
            <w:r>
              <w:rPr>
                <w:sz w:val="18"/>
                <w:szCs w:val="18"/>
              </w:rPr>
              <w:t>Shurtleff</w:t>
            </w:r>
            <w:proofErr w:type="spellEnd"/>
            <w:r>
              <w:rPr>
                <w:sz w:val="18"/>
                <w:szCs w:val="18"/>
              </w:rPr>
              <w:t xml:space="preserve">, </w:t>
            </w:r>
            <w:proofErr w:type="spellStart"/>
            <w:r>
              <w:rPr>
                <w:sz w:val="18"/>
                <w:szCs w:val="18"/>
              </w:rPr>
              <w:t>Standeven</w:t>
            </w:r>
            <w:proofErr w:type="spellEnd"/>
            <w:r>
              <w:rPr>
                <w:sz w:val="18"/>
                <w:szCs w:val="18"/>
              </w:rPr>
              <w:t xml:space="preserve">, and </w:t>
            </w:r>
            <w:proofErr w:type="spellStart"/>
            <w:r>
              <w:rPr>
                <w:sz w:val="18"/>
                <w:szCs w:val="18"/>
              </w:rPr>
              <w:t>Engsberg</w:t>
            </w:r>
            <w:proofErr w:type="spellEnd"/>
            <w:r>
              <w:rPr>
                <w:sz w:val="18"/>
                <w:szCs w:val="18"/>
              </w:rPr>
              <w:t xml:space="preserve"> (2009), Kwon et al (2011), and Benda, </w:t>
            </w:r>
            <w:proofErr w:type="spellStart"/>
            <w:r>
              <w:rPr>
                <w:sz w:val="18"/>
                <w:szCs w:val="18"/>
              </w:rPr>
              <w:t>McGibbon</w:t>
            </w:r>
            <w:proofErr w:type="spellEnd"/>
            <w:r>
              <w:rPr>
                <w:sz w:val="18"/>
                <w:szCs w:val="18"/>
              </w:rPr>
              <w:t>, and Grant (2003) revealed that there is a limited body of evidence that provides only weak support for the use of hippotherapy among ambulatory children with cerebral palsy to improve static and dynamic balance.</w:t>
            </w:r>
            <w:r>
              <w:rPr>
                <w:sz w:val="18"/>
                <w:szCs w:val="18"/>
                <w:vertAlign w:val="superscript"/>
              </w:rPr>
              <w:t>4,8,11</w:t>
            </w:r>
            <w:r>
              <w:rPr>
                <w:sz w:val="18"/>
                <w:szCs w:val="18"/>
              </w:rPr>
              <w:t xml:space="preserve"> Furthermore, none of the articles suggest replacing traditional physical therapy with </w:t>
            </w:r>
            <w:r w:rsidR="00634697">
              <w:rPr>
                <w:sz w:val="18"/>
                <w:szCs w:val="18"/>
              </w:rPr>
              <w:t>hippotherapy</w:t>
            </w:r>
            <w:r>
              <w:rPr>
                <w:sz w:val="18"/>
                <w:szCs w:val="18"/>
              </w:rPr>
              <w:t>, but some evidence supports using hippotherapy in conjunction with other therapies.</w:t>
            </w:r>
            <w:r>
              <w:rPr>
                <w:sz w:val="18"/>
                <w:szCs w:val="18"/>
                <w:vertAlign w:val="superscript"/>
              </w:rPr>
              <w:t>8</w:t>
            </w:r>
            <w:r>
              <w:rPr>
                <w:sz w:val="18"/>
                <w:szCs w:val="18"/>
              </w:rPr>
              <w:t xml:space="preserve"> Practitioners should recognize that the results of these studies only demonstrate relatively short-term benefits, as long-term effects of hippotherapy (i.e. &gt;6 months, &gt;1 year post-intervention) were not described. </w:t>
            </w:r>
          </w:p>
          <w:p w14:paraId="167CBC1B" w14:textId="78E193DE" w:rsidR="00D22E41" w:rsidRPr="00DE1BA2" w:rsidRDefault="00D22E41" w:rsidP="00D22E41">
            <w:pPr>
              <w:spacing w:before="120" w:after="120"/>
              <w:rPr>
                <w:sz w:val="18"/>
                <w:szCs w:val="18"/>
              </w:rPr>
            </w:pPr>
            <w:r>
              <w:rPr>
                <w:sz w:val="18"/>
                <w:szCs w:val="18"/>
              </w:rPr>
              <w:t xml:space="preserve">Despite a lack of high-level conclusive evidence, </w:t>
            </w:r>
            <w:r w:rsidR="00634697">
              <w:rPr>
                <w:sz w:val="18"/>
                <w:szCs w:val="18"/>
              </w:rPr>
              <w:t>hippotherapy</w:t>
            </w:r>
            <w:r>
              <w:rPr>
                <w:sz w:val="18"/>
                <w:szCs w:val="18"/>
              </w:rPr>
              <w:t xml:space="preserve"> should not be discarded as a potential adjunct therapy to recommend to children with cerebral palsy. Currently, this form of therapy is offered throughout North Carolina and Virginia to children with cerebral palsy.</w:t>
            </w:r>
            <w:r w:rsidR="005D512B">
              <w:rPr>
                <w:sz w:val="18"/>
                <w:szCs w:val="18"/>
                <w:vertAlign w:val="superscript"/>
              </w:rPr>
              <w:t>16</w:t>
            </w:r>
            <w:r>
              <w:rPr>
                <w:sz w:val="18"/>
                <w:szCs w:val="18"/>
              </w:rPr>
              <w:t xml:space="preserve"> If a child is deemed appropriate for </w:t>
            </w:r>
            <w:r w:rsidR="00634697">
              <w:rPr>
                <w:sz w:val="18"/>
                <w:szCs w:val="18"/>
              </w:rPr>
              <w:t>hippotherapy</w:t>
            </w:r>
            <w:r>
              <w:rPr>
                <w:sz w:val="18"/>
                <w:szCs w:val="18"/>
              </w:rPr>
              <w:t xml:space="preserve">, there is no harm in his or her participation. Not only does the intervention have the potential to improve gross motor outcomes, </w:t>
            </w:r>
            <w:r w:rsidR="00634697">
              <w:rPr>
                <w:sz w:val="18"/>
                <w:szCs w:val="18"/>
              </w:rPr>
              <w:t>hippotherapy</w:t>
            </w:r>
            <w:r>
              <w:rPr>
                <w:sz w:val="18"/>
                <w:szCs w:val="18"/>
              </w:rPr>
              <w:t xml:space="preserve"> can offer “cognitive, emotional, and social stimulation” to a child with a neuromuscular </w:t>
            </w:r>
            <w:proofErr w:type="gramStart"/>
            <w:r>
              <w:rPr>
                <w:sz w:val="18"/>
                <w:szCs w:val="18"/>
              </w:rPr>
              <w:t>disorder.</w:t>
            </w:r>
            <w:r>
              <w:rPr>
                <w:sz w:val="18"/>
                <w:szCs w:val="18"/>
                <w:vertAlign w:val="superscript"/>
              </w:rPr>
              <w:t>4(</w:t>
            </w:r>
            <w:proofErr w:type="gramEnd"/>
            <w:r>
              <w:rPr>
                <w:sz w:val="18"/>
                <w:szCs w:val="18"/>
                <w:vertAlign w:val="superscript"/>
              </w:rPr>
              <w:t>pg823)</w:t>
            </w:r>
            <w:r>
              <w:rPr>
                <w:sz w:val="18"/>
                <w:szCs w:val="18"/>
              </w:rPr>
              <w:t xml:space="preserve"> Hippotherapy could conceivably provide new physical and mental experiences that have not been offered through more conventional treatment strategies.</w:t>
            </w:r>
            <w:r>
              <w:rPr>
                <w:sz w:val="18"/>
                <w:szCs w:val="18"/>
                <w:vertAlign w:val="superscript"/>
              </w:rPr>
              <w:t>4</w:t>
            </w:r>
            <w:r w:rsidR="00DE1BA2">
              <w:rPr>
                <w:sz w:val="18"/>
                <w:szCs w:val="18"/>
                <w:vertAlign w:val="superscript"/>
              </w:rPr>
              <w:t xml:space="preserve"> </w:t>
            </w:r>
            <w:r w:rsidR="00DE1BA2">
              <w:rPr>
                <w:sz w:val="18"/>
                <w:szCs w:val="18"/>
              </w:rPr>
              <w:t>While no adverse effects were reported among any of the three studies, patients and families should be made aware of the risks associated with interacting with a horse.</w:t>
            </w:r>
          </w:p>
          <w:p w14:paraId="4A490883" w14:textId="4A930CEA" w:rsidR="00D22E41" w:rsidRDefault="00D22E41" w:rsidP="00D22E41">
            <w:pPr>
              <w:spacing w:before="120" w:after="120"/>
              <w:rPr>
                <w:sz w:val="18"/>
                <w:szCs w:val="18"/>
              </w:rPr>
            </w:pPr>
            <w:r>
              <w:rPr>
                <w:sz w:val="18"/>
                <w:szCs w:val="18"/>
              </w:rPr>
              <w:t xml:space="preserve">Provision of </w:t>
            </w:r>
            <w:r w:rsidR="00634697">
              <w:rPr>
                <w:sz w:val="18"/>
                <w:szCs w:val="18"/>
              </w:rPr>
              <w:t>hippotherapy</w:t>
            </w:r>
            <w:r>
              <w:rPr>
                <w:sz w:val="18"/>
                <w:szCs w:val="18"/>
              </w:rPr>
              <w:t xml:space="preserve"> is currently limited to specialized horse riding centers and is not offered in </w:t>
            </w:r>
            <w:r w:rsidR="00DE1BA2">
              <w:rPr>
                <w:sz w:val="18"/>
                <w:szCs w:val="18"/>
              </w:rPr>
              <w:t xml:space="preserve">a typical </w:t>
            </w:r>
            <w:r>
              <w:rPr>
                <w:sz w:val="18"/>
                <w:szCs w:val="18"/>
              </w:rPr>
              <w:t>clinic</w:t>
            </w:r>
            <w:r w:rsidR="00DE1BA2">
              <w:rPr>
                <w:sz w:val="18"/>
                <w:szCs w:val="18"/>
              </w:rPr>
              <w:t>al</w:t>
            </w:r>
            <w:r>
              <w:rPr>
                <w:sz w:val="18"/>
                <w:szCs w:val="18"/>
              </w:rPr>
              <w:t xml:space="preserve"> setting. Furthermore, reimbursement for </w:t>
            </w:r>
            <w:r w:rsidR="00634697">
              <w:rPr>
                <w:sz w:val="18"/>
                <w:szCs w:val="18"/>
              </w:rPr>
              <w:t>hippotherapy</w:t>
            </w:r>
            <w:r>
              <w:rPr>
                <w:sz w:val="18"/>
                <w:szCs w:val="18"/>
              </w:rPr>
              <w:t xml:space="preserve"> treatment is currently not covered by many major insurance providers, which results in an additional expense for families considering this as a treatment option. Affordability </w:t>
            </w:r>
            <w:r w:rsidR="00DE1BA2">
              <w:rPr>
                <w:sz w:val="18"/>
                <w:szCs w:val="18"/>
              </w:rPr>
              <w:t xml:space="preserve">becomes </w:t>
            </w:r>
            <w:r>
              <w:rPr>
                <w:sz w:val="18"/>
                <w:szCs w:val="18"/>
              </w:rPr>
              <w:t xml:space="preserve">another factor to consider, as out-of-pocket costs associated with </w:t>
            </w:r>
            <w:r w:rsidR="00634697">
              <w:rPr>
                <w:sz w:val="18"/>
                <w:szCs w:val="18"/>
              </w:rPr>
              <w:t>hippotherapy</w:t>
            </w:r>
            <w:r>
              <w:rPr>
                <w:sz w:val="18"/>
                <w:szCs w:val="18"/>
              </w:rPr>
              <w:t xml:space="preserve"> vary.</w:t>
            </w:r>
            <w:r w:rsidR="00250896" w:rsidRPr="00627021">
              <w:rPr>
                <w:sz w:val="18"/>
                <w:szCs w:val="18"/>
                <w:vertAlign w:val="superscript"/>
              </w:rPr>
              <w:t>17</w:t>
            </w:r>
            <w:r w:rsidR="00627021" w:rsidRPr="00627021">
              <w:rPr>
                <w:sz w:val="18"/>
                <w:szCs w:val="18"/>
                <w:vertAlign w:val="superscript"/>
              </w:rPr>
              <w:t>-19</w:t>
            </w:r>
            <w:r>
              <w:rPr>
                <w:sz w:val="18"/>
                <w:szCs w:val="18"/>
              </w:rPr>
              <w:t xml:space="preserve"> </w:t>
            </w:r>
          </w:p>
          <w:p w14:paraId="6ED865F9" w14:textId="29C3AAB1" w:rsidR="00D22E41" w:rsidRDefault="00D22E41" w:rsidP="00D22E41">
            <w:pPr>
              <w:spacing w:before="120" w:after="120"/>
              <w:rPr>
                <w:sz w:val="18"/>
                <w:szCs w:val="18"/>
              </w:rPr>
            </w:pPr>
            <w:r>
              <w:rPr>
                <w:sz w:val="18"/>
                <w:szCs w:val="18"/>
              </w:rPr>
              <w:t xml:space="preserve">As the body of knowledge surrounding </w:t>
            </w:r>
            <w:r w:rsidR="00634697">
              <w:rPr>
                <w:sz w:val="18"/>
                <w:szCs w:val="18"/>
              </w:rPr>
              <w:t>hippotherapy</w:t>
            </w:r>
            <w:r>
              <w:rPr>
                <w:sz w:val="18"/>
                <w:szCs w:val="18"/>
              </w:rPr>
              <w:t xml:space="preserve"> intervention grows, it is important that current and future physical therapists are aware of the potential value of this form of therapy. </w:t>
            </w:r>
            <w:r w:rsidR="009C1B65">
              <w:rPr>
                <w:sz w:val="18"/>
                <w:szCs w:val="18"/>
              </w:rPr>
              <w:t xml:space="preserve">For those interested in becoming certified </w:t>
            </w:r>
            <w:r w:rsidR="00634697">
              <w:rPr>
                <w:sz w:val="18"/>
                <w:szCs w:val="18"/>
              </w:rPr>
              <w:t>hippotherapy</w:t>
            </w:r>
            <w:r w:rsidR="009C1B65">
              <w:rPr>
                <w:sz w:val="18"/>
                <w:szCs w:val="18"/>
              </w:rPr>
              <w:t xml:space="preserve"> PTs, certification courses are available through the American Hippotherapy Association.</w:t>
            </w:r>
            <w:r w:rsidR="008D2D57">
              <w:rPr>
                <w:sz w:val="18"/>
                <w:szCs w:val="18"/>
                <w:vertAlign w:val="superscript"/>
              </w:rPr>
              <w:t>20</w:t>
            </w:r>
            <w:r w:rsidR="009C1B65">
              <w:rPr>
                <w:sz w:val="18"/>
                <w:szCs w:val="18"/>
              </w:rPr>
              <w:t xml:space="preserve"> </w:t>
            </w:r>
            <w:r w:rsidR="00CD6318">
              <w:rPr>
                <w:sz w:val="18"/>
                <w:szCs w:val="18"/>
              </w:rPr>
              <w:t xml:space="preserve">All therapists providing hippotherapy should have experience in the field, with the appropriate knowledge and skill to provide safe interventions to achieve established goals. </w:t>
            </w:r>
            <w:r w:rsidR="008D2D57">
              <w:rPr>
                <w:sz w:val="18"/>
                <w:szCs w:val="18"/>
              </w:rPr>
              <w:t>When recommending hippotherapy to patients</w:t>
            </w:r>
            <w:r w:rsidR="009C1B65">
              <w:rPr>
                <w:sz w:val="18"/>
                <w:szCs w:val="18"/>
              </w:rPr>
              <w:t xml:space="preserve">, practitioners </w:t>
            </w:r>
            <w:r w:rsidR="008D2D57">
              <w:rPr>
                <w:sz w:val="18"/>
                <w:szCs w:val="18"/>
              </w:rPr>
              <w:t xml:space="preserve">and student physical therapists alike </w:t>
            </w:r>
            <w:r w:rsidR="009C1B65">
              <w:rPr>
                <w:sz w:val="18"/>
                <w:szCs w:val="18"/>
              </w:rPr>
              <w:t xml:space="preserve">should </w:t>
            </w:r>
            <w:r w:rsidR="00CD6318">
              <w:rPr>
                <w:sz w:val="18"/>
                <w:szCs w:val="18"/>
              </w:rPr>
              <w:t xml:space="preserve">consider the current evidence surrounding </w:t>
            </w:r>
            <w:r w:rsidR="00634697">
              <w:rPr>
                <w:sz w:val="18"/>
                <w:szCs w:val="18"/>
              </w:rPr>
              <w:t>hippotherapy</w:t>
            </w:r>
            <w:r w:rsidR="005E34A1">
              <w:rPr>
                <w:sz w:val="18"/>
                <w:szCs w:val="18"/>
              </w:rPr>
              <w:t>.</w:t>
            </w:r>
            <w:r w:rsidR="00CD6318">
              <w:rPr>
                <w:sz w:val="18"/>
                <w:szCs w:val="18"/>
              </w:rPr>
              <w:t xml:space="preserve"> </w:t>
            </w:r>
            <w:r w:rsidR="005E34A1">
              <w:rPr>
                <w:sz w:val="18"/>
                <w:szCs w:val="18"/>
              </w:rPr>
              <w:t xml:space="preserve">Clinical judgment, </w:t>
            </w:r>
            <w:r w:rsidR="00CD6318">
              <w:rPr>
                <w:sz w:val="18"/>
                <w:szCs w:val="18"/>
              </w:rPr>
              <w:t xml:space="preserve">the child’s subjective and objective data, </w:t>
            </w:r>
            <w:r w:rsidR="005E34A1">
              <w:rPr>
                <w:sz w:val="18"/>
                <w:szCs w:val="18"/>
              </w:rPr>
              <w:t xml:space="preserve">and patient/family preferences should additionally be reflected upon for making an informed, appropriate decision for recommending </w:t>
            </w:r>
            <w:r w:rsidR="00634697">
              <w:rPr>
                <w:sz w:val="18"/>
                <w:szCs w:val="18"/>
              </w:rPr>
              <w:t>hippotherapy</w:t>
            </w:r>
            <w:r w:rsidR="005E34A1">
              <w:rPr>
                <w:sz w:val="18"/>
                <w:szCs w:val="18"/>
              </w:rPr>
              <w:t xml:space="preserve">. </w:t>
            </w:r>
          </w:p>
          <w:p w14:paraId="7ECD003B" w14:textId="77777777" w:rsidR="00D22E41" w:rsidRPr="00132CF5" w:rsidRDefault="00D22E41" w:rsidP="00D22E41">
            <w:pPr>
              <w:spacing w:before="120" w:after="120"/>
              <w:rPr>
                <w:b/>
                <w:sz w:val="18"/>
                <w:szCs w:val="18"/>
              </w:rPr>
            </w:pPr>
            <w:r w:rsidRPr="00132CF5">
              <w:rPr>
                <w:b/>
                <w:sz w:val="18"/>
                <w:szCs w:val="18"/>
              </w:rPr>
              <w:lastRenderedPageBreak/>
              <w:t>Future Research:</w:t>
            </w:r>
          </w:p>
          <w:p w14:paraId="2B078219" w14:textId="594DACCC" w:rsidR="00E609EF" w:rsidRPr="00945103" w:rsidRDefault="00D22E41" w:rsidP="002F16E1">
            <w:pPr>
              <w:spacing w:before="120" w:after="120"/>
              <w:rPr>
                <w:color w:val="000000" w:themeColor="text1"/>
                <w:sz w:val="18"/>
                <w:szCs w:val="18"/>
              </w:rPr>
            </w:pPr>
            <w:r>
              <w:rPr>
                <w:sz w:val="18"/>
                <w:szCs w:val="18"/>
              </w:rPr>
              <w:t xml:space="preserve">Conclusions derived from each study reviewed suggest that future research is necessary for understanding the effectiveness of </w:t>
            </w:r>
            <w:r w:rsidR="00634697">
              <w:rPr>
                <w:sz w:val="18"/>
                <w:szCs w:val="18"/>
              </w:rPr>
              <w:t>hippotherapy</w:t>
            </w:r>
            <w:r>
              <w:rPr>
                <w:sz w:val="18"/>
                <w:szCs w:val="18"/>
              </w:rPr>
              <w:t xml:space="preserve"> among a population of children with cerebral palsy. Future research should include randomized control trials with greater sample sizes and greater methodological </w:t>
            </w:r>
            <w:r w:rsidR="002139AF">
              <w:rPr>
                <w:sz w:val="18"/>
                <w:szCs w:val="18"/>
              </w:rPr>
              <w:t>rigor</w:t>
            </w:r>
            <w:r>
              <w:rPr>
                <w:sz w:val="18"/>
                <w:szCs w:val="18"/>
              </w:rPr>
              <w:t xml:space="preserve"> to provide evidence for the clinical significance and efficacy of </w:t>
            </w:r>
            <w:r w:rsidR="00634697">
              <w:rPr>
                <w:sz w:val="18"/>
                <w:szCs w:val="18"/>
              </w:rPr>
              <w:t>hippotherapy</w:t>
            </w:r>
            <w:r>
              <w:rPr>
                <w:sz w:val="18"/>
                <w:szCs w:val="18"/>
              </w:rPr>
              <w:t xml:space="preserve">. Correlational studies on </w:t>
            </w:r>
            <w:r w:rsidR="00634697">
              <w:rPr>
                <w:sz w:val="18"/>
                <w:szCs w:val="18"/>
              </w:rPr>
              <w:t>hippotherapy</w:t>
            </w:r>
            <w:r>
              <w:rPr>
                <w:sz w:val="18"/>
                <w:szCs w:val="18"/>
              </w:rPr>
              <w:t xml:space="preserve"> that assess the connection between postural control and functional change would be advantageous. Dosage (intensity and/or duration) and long-term effects need to be considered during future research studies to determine appropriate, effective intervention plans. More suitable outcome measures that are sensitive to changes that accompany </w:t>
            </w:r>
            <w:r w:rsidR="00634697">
              <w:rPr>
                <w:sz w:val="18"/>
                <w:szCs w:val="18"/>
              </w:rPr>
              <w:t>hippotherapy</w:t>
            </w:r>
            <w:r>
              <w:rPr>
                <w:sz w:val="18"/>
                <w:szCs w:val="18"/>
              </w:rPr>
              <w:t xml:space="preserve"> intervention should also be identified and validated for this intervention among a population of children with cerebral palsy. Kwon et al proposes the use of force plates for measuring center of gravity positions that may better reflect changes in postural control and balance.</w:t>
            </w:r>
            <w:r>
              <w:rPr>
                <w:sz w:val="18"/>
                <w:szCs w:val="18"/>
                <w:vertAlign w:val="superscript"/>
              </w:rPr>
              <w:t>8</w:t>
            </w:r>
            <w:r>
              <w:rPr>
                <w:sz w:val="18"/>
                <w:szCs w:val="18"/>
              </w:rPr>
              <w:t xml:space="preserve"> Cost-effectiveness should also be considered and studied, as maintenance of horse riding centers and the inherent need for a greater amount of assistance (i.e. physical therapist, side walkers, </w:t>
            </w:r>
            <w:proofErr w:type="spellStart"/>
            <w:r>
              <w:rPr>
                <w:sz w:val="18"/>
                <w:szCs w:val="18"/>
              </w:rPr>
              <w:t>etc</w:t>
            </w:r>
            <w:proofErr w:type="spellEnd"/>
            <w:r>
              <w:rPr>
                <w:sz w:val="18"/>
                <w:szCs w:val="18"/>
              </w:rPr>
              <w:t xml:space="preserve">) may increase out-of-pocket costs for families, thus acting as a barrier to utilizing this form of therapy. </w:t>
            </w:r>
          </w:p>
        </w:tc>
      </w:tr>
    </w:tbl>
    <w:p w14:paraId="1D4DDBAE" w14:textId="77777777" w:rsidR="009E380F" w:rsidRPr="00945103" w:rsidRDefault="009E380F" w:rsidP="001E1518">
      <w:pPr>
        <w:spacing w:before="120"/>
        <w:rPr>
          <w:b/>
          <w:color w:val="000000" w:themeColor="text1"/>
          <w:sz w:val="18"/>
          <w:szCs w:val="18"/>
        </w:rPr>
      </w:pPr>
    </w:p>
    <w:p w14:paraId="4EF15742" w14:textId="77777777" w:rsidR="00E609EF" w:rsidRPr="00945103" w:rsidRDefault="00415B87" w:rsidP="001E1518">
      <w:pPr>
        <w:spacing w:before="120"/>
        <w:rPr>
          <w:b/>
          <w:color w:val="000000" w:themeColor="text1"/>
          <w:sz w:val="18"/>
          <w:szCs w:val="18"/>
        </w:rPr>
      </w:pPr>
      <w:r w:rsidRPr="00945103">
        <w:rPr>
          <w:b/>
          <w:color w:val="000000" w:themeColor="text1"/>
          <w:sz w:val="18"/>
          <w:szCs w:val="18"/>
        </w:rPr>
        <w:br w:type="page"/>
      </w:r>
      <w:r w:rsidR="001403EC" w:rsidRPr="00945103">
        <w:rPr>
          <w:b/>
          <w:color w:val="000000" w:themeColor="text1"/>
          <w:sz w:val="18"/>
          <w:szCs w:val="18"/>
        </w:rPr>
        <w:lastRenderedPageBreak/>
        <w:t>REFERENCES</w:t>
      </w:r>
    </w:p>
    <w:p w14:paraId="1BAD6FE5" w14:textId="33D53BC1" w:rsidR="001403EC" w:rsidRPr="00945103" w:rsidRDefault="001403EC" w:rsidP="001E1518">
      <w:pPr>
        <w:spacing w:after="120"/>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462969" w14:paraId="39ABCD27" w14:textId="77777777" w:rsidTr="002F16E1">
        <w:tc>
          <w:tcPr>
            <w:tcW w:w="10421" w:type="dxa"/>
            <w:shd w:val="clear" w:color="auto" w:fill="auto"/>
          </w:tcPr>
          <w:p w14:paraId="67AA73C3" w14:textId="77777777" w:rsidR="001E1518" w:rsidRPr="00462969" w:rsidRDefault="001E1518" w:rsidP="002F16E1">
            <w:pPr>
              <w:spacing w:before="120" w:after="120"/>
              <w:rPr>
                <w:color w:val="000000" w:themeColor="text1"/>
                <w:sz w:val="18"/>
                <w:szCs w:val="18"/>
              </w:rPr>
            </w:pPr>
          </w:p>
          <w:p w14:paraId="1127FC4D" w14:textId="77777777" w:rsidR="003F2E97" w:rsidRPr="00462969" w:rsidRDefault="003F2E97" w:rsidP="00E405F9">
            <w:pPr>
              <w:pStyle w:val="ListParagraph"/>
              <w:widowControl w:val="0"/>
              <w:numPr>
                <w:ilvl w:val="0"/>
                <w:numId w:val="13"/>
              </w:numPr>
              <w:autoSpaceDE w:val="0"/>
              <w:autoSpaceDN w:val="0"/>
              <w:adjustRightInd w:val="0"/>
              <w:rPr>
                <w:rFonts w:ascii="Verdana" w:hAnsi="Verdana"/>
                <w:color w:val="000000" w:themeColor="text1"/>
                <w:sz w:val="18"/>
                <w:szCs w:val="18"/>
              </w:rPr>
            </w:pPr>
            <w:r w:rsidRPr="00462969">
              <w:rPr>
                <w:rFonts w:ascii="Verdana" w:hAnsi="Verdana"/>
                <w:color w:val="000000" w:themeColor="text1"/>
                <w:sz w:val="18"/>
                <w:szCs w:val="18"/>
              </w:rPr>
              <w:t xml:space="preserve">Wright M, </w:t>
            </w:r>
            <w:proofErr w:type="spellStart"/>
            <w:r w:rsidRPr="00462969">
              <w:rPr>
                <w:rFonts w:ascii="Verdana" w:hAnsi="Verdana"/>
                <w:color w:val="000000" w:themeColor="text1"/>
                <w:sz w:val="18"/>
                <w:szCs w:val="18"/>
              </w:rPr>
              <w:t>Wallman</w:t>
            </w:r>
            <w:proofErr w:type="spellEnd"/>
            <w:r w:rsidRPr="00462969">
              <w:rPr>
                <w:rFonts w:ascii="Verdana" w:hAnsi="Verdana"/>
                <w:color w:val="000000" w:themeColor="text1"/>
                <w:sz w:val="18"/>
                <w:szCs w:val="18"/>
              </w:rPr>
              <w:t xml:space="preserve"> L. Chapter 18: Cerebral Palsy. In: Campbell S, </w:t>
            </w:r>
            <w:proofErr w:type="spellStart"/>
            <w:r w:rsidRPr="00462969">
              <w:rPr>
                <w:rFonts w:ascii="Verdana" w:hAnsi="Verdana"/>
                <w:color w:val="000000" w:themeColor="text1"/>
                <w:sz w:val="18"/>
                <w:szCs w:val="18"/>
              </w:rPr>
              <w:t>Palisano</w:t>
            </w:r>
            <w:proofErr w:type="spellEnd"/>
            <w:r w:rsidRPr="00462969">
              <w:rPr>
                <w:rFonts w:ascii="Verdana" w:hAnsi="Verdana"/>
                <w:color w:val="000000" w:themeColor="text1"/>
                <w:sz w:val="18"/>
                <w:szCs w:val="18"/>
              </w:rPr>
              <w:t xml:space="preserve"> R, </w:t>
            </w:r>
            <w:proofErr w:type="spellStart"/>
            <w:r w:rsidRPr="00462969">
              <w:rPr>
                <w:rFonts w:ascii="Verdana" w:hAnsi="Verdana"/>
                <w:color w:val="000000" w:themeColor="text1"/>
                <w:sz w:val="18"/>
                <w:szCs w:val="18"/>
              </w:rPr>
              <w:t>Orlin</w:t>
            </w:r>
            <w:proofErr w:type="spellEnd"/>
            <w:r w:rsidRPr="00462969">
              <w:rPr>
                <w:rFonts w:ascii="Verdana" w:hAnsi="Verdana"/>
                <w:color w:val="000000" w:themeColor="text1"/>
                <w:sz w:val="18"/>
                <w:szCs w:val="18"/>
              </w:rPr>
              <w:t xml:space="preserve"> M. </w:t>
            </w:r>
            <w:r w:rsidRPr="00462969">
              <w:rPr>
                <w:rFonts w:ascii="Verdana" w:hAnsi="Verdana"/>
                <w:i/>
                <w:color w:val="000000" w:themeColor="text1"/>
                <w:sz w:val="18"/>
                <w:szCs w:val="18"/>
              </w:rPr>
              <w:t>Physical Therapy for Children</w:t>
            </w:r>
            <w:r w:rsidRPr="00462969">
              <w:rPr>
                <w:rFonts w:ascii="Verdana" w:hAnsi="Verdana"/>
                <w:color w:val="000000" w:themeColor="text1"/>
                <w:sz w:val="18"/>
                <w:szCs w:val="18"/>
              </w:rPr>
              <w:t>. 4</w:t>
            </w:r>
            <w:r w:rsidRPr="00462969">
              <w:rPr>
                <w:rFonts w:ascii="Verdana" w:hAnsi="Verdana"/>
                <w:color w:val="000000" w:themeColor="text1"/>
                <w:sz w:val="18"/>
                <w:szCs w:val="18"/>
                <w:vertAlign w:val="superscript"/>
              </w:rPr>
              <w:t>th</w:t>
            </w:r>
            <w:r w:rsidRPr="00462969">
              <w:rPr>
                <w:rFonts w:ascii="Verdana" w:hAnsi="Verdana"/>
                <w:color w:val="000000" w:themeColor="text1"/>
                <w:sz w:val="18"/>
                <w:szCs w:val="18"/>
              </w:rPr>
              <w:t xml:space="preserve"> ed. St. Louis: Elsevier Saunders, 2012. </w:t>
            </w:r>
          </w:p>
          <w:p w14:paraId="4606BE22" w14:textId="77777777" w:rsidR="001E1518" w:rsidRPr="00462969" w:rsidRDefault="003F2E97" w:rsidP="00E405F9">
            <w:pPr>
              <w:pStyle w:val="ListParagraph"/>
              <w:widowControl w:val="0"/>
              <w:numPr>
                <w:ilvl w:val="0"/>
                <w:numId w:val="13"/>
              </w:numPr>
              <w:autoSpaceDE w:val="0"/>
              <w:autoSpaceDN w:val="0"/>
              <w:adjustRightInd w:val="0"/>
              <w:rPr>
                <w:rFonts w:ascii="Verdana" w:hAnsi="Verdana"/>
                <w:color w:val="000000" w:themeColor="text1"/>
                <w:sz w:val="18"/>
                <w:szCs w:val="18"/>
              </w:rPr>
            </w:pPr>
            <w:proofErr w:type="spellStart"/>
            <w:r w:rsidRPr="00462969">
              <w:rPr>
                <w:rFonts w:ascii="Verdana" w:eastAsia="Times New Roman" w:hAnsi="Verdana"/>
                <w:color w:val="000000" w:themeColor="text1"/>
                <w:sz w:val="18"/>
                <w:szCs w:val="18"/>
              </w:rPr>
              <w:t>Casady</w:t>
            </w:r>
            <w:proofErr w:type="spellEnd"/>
            <w:r w:rsidRPr="00462969">
              <w:rPr>
                <w:rFonts w:ascii="Verdana" w:eastAsia="Times New Roman" w:hAnsi="Verdana"/>
                <w:color w:val="000000" w:themeColor="text1"/>
                <w:sz w:val="18"/>
                <w:szCs w:val="18"/>
              </w:rPr>
              <w:t xml:space="preserve"> RL, Nichols-Larsen DS. The effect of hippotherapy on ten children with cerebral palsy. </w:t>
            </w:r>
            <w:proofErr w:type="spellStart"/>
            <w:r w:rsidRPr="00462969">
              <w:rPr>
                <w:rFonts w:ascii="Verdana" w:eastAsia="Times New Roman" w:hAnsi="Verdana"/>
                <w:i/>
                <w:iCs/>
                <w:color w:val="000000" w:themeColor="text1"/>
                <w:sz w:val="18"/>
                <w:szCs w:val="18"/>
              </w:rPr>
              <w:t>Pediatr</w:t>
            </w:r>
            <w:proofErr w:type="spellEnd"/>
            <w:r w:rsidRPr="00462969">
              <w:rPr>
                <w:rFonts w:ascii="Verdana" w:eastAsia="Times New Roman" w:hAnsi="Verdana"/>
                <w:i/>
                <w:iCs/>
                <w:color w:val="000000" w:themeColor="text1"/>
                <w:sz w:val="18"/>
                <w:szCs w:val="18"/>
              </w:rPr>
              <w:t xml:space="preserve"> </w:t>
            </w:r>
            <w:proofErr w:type="spellStart"/>
            <w:r w:rsidRPr="00462969">
              <w:rPr>
                <w:rFonts w:ascii="Verdana" w:eastAsia="Times New Roman" w:hAnsi="Verdana"/>
                <w:i/>
                <w:iCs/>
                <w:color w:val="000000" w:themeColor="text1"/>
                <w:sz w:val="18"/>
                <w:szCs w:val="18"/>
              </w:rPr>
              <w:t>Phys</w:t>
            </w:r>
            <w:proofErr w:type="spellEnd"/>
            <w:r w:rsidRPr="00462969">
              <w:rPr>
                <w:rFonts w:ascii="Verdana" w:eastAsia="Times New Roman" w:hAnsi="Verdana"/>
                <w:i/>
                <w:iCs/>
                <w:color w:val="000000" w:themeColor="text1"/>
                <w:sz w:val="18"/>
                <w:szCs w:val="18"/>
              </w:rPr>
              <w:t xml:space="preserve"> </w:t>
            </w:r>
            <w:proofErr w:type="spellStart"/>
            <w:r w:rsidRPr="00462969">
              <w:rPr>
                <w:rFonts w:ascii="Verdana" w:eastAsia="Times New Roman" w:hAnsi="Verdana"/>
                <w:i/>
                <w:iCs/>
                <w:color w:val="000000" w:themeColor="text1"/>
                <w:sz w:val="18"/>
                <w:szCs w:val="18"/>
              </w:rPr>
              <w:t>Ther</w:t>
            </w:r>
            <w:proofErr w:type="spellEnd"/>
            <w:r w:rsidRPr="00462969">
              <w:rPr>
                <w:rFonts w:ascii="Verdana" w:eastAsia="Times New Roman" w:hAnsi="Verdana"/>
                <w:color w:val="000000" w:themeColor="text1"/>
                <w:sz w:val="18"/>
                <w:szCs w:val="18"/>
              </w:rPr>
              <w:t>. 2004</w:t>
            </w:r>
            <w:proofErr w:type="gramStart"/>
            <w:r w:rsidRPr="00462969">
              <w:rPr>
                <w:rFonts w:ascii="Verdana" w:eastAsia="Times New Roman" w:hAnsi="Verdana"/>
                <w:color w:val="000000" w:themeColor="text1"/>
                <w:sz w:val="18"/>
                <w:szCs w:val="18"/>
              </w:rPr>
              <w:t>;16</w:t>
            </w:r>
            <w:proofErr w:type="gramEnd"/>
            <w:r w:rsidRPr="00462969">
              <w:rPr>
                <w:rFonts w:ascii="Verdana" w:eastAsia="Times New Roman" w:hAnsi="Verdana"/>
                <w:color w:val="000000" w:themeColor="text1"/>
                <w:sz w:val="18"/>
                <w:szCs w:val="18"/>
              </w:rPr>
              <w:t>(3):165-172.</w:t>
            </w:r>
          </w:p>
          <w:p w14:paraId="77A68C78" w14:textId="77777777" w:rsidR="00E405F9" w:rsidRPr="00462969" w:rsidRDefault="00E405F9" w:rsidP="00E405F9">
            <w:pPr>
              <w:pStyle w:val="ListParagraph"/>
              <w:widowControl w:val="0"/>
              <w:numPr>
                <w:ilvl w:val="0"/>
                <w:numId w:val="13"/>
              </w:numPr>
              <w:autoSpaceDE w:val="0"/>
              <w:autoSpaceDN w:val="0"/>
              <w:adjustRightInd w:val="0"/>
              <w:rPr>
                <w:rFonts w:ascii="Verdana" w:hAnsi="Verdana"/>
                <w:color w:val="000000" w:themeColor="text1"/>
                <w:sz w:val="18"/>
                <w:szCs w:val="18"/>
              </w:rPr>
            </w:pPr>
            <w:r w:rsidRPr="00462969">
              <w:rPr>
                <w:rFonts w:ascii="Verdana" w:hAnsi="Verdana"/>
                <w:color w:val="000000" w:themeColor="text1"/>
                <w:sz w:val="18"/>
                <w:szCs w:val="18"/>
              </w:rPr>
              <w:t>Law M, Steward D, Pollock N, Letts L, Bosch J, Westmorland M. Guidelines for Critical Review Form – Quantitative Studies. School of Rehabilitation Science at McMaster University Web site. Available at: http://www.srs-mcmaster.ca/Portals/20/pdf/ebp/quanguidelines.pdfPublished 1998. Accessed September 23 2014.</w:t>
            </w:r>
          </w:p>
          <w:p w14:paraId="14EEBA06" w14:textId="77777777" w:rsidR="00E405F9" w:rsidRPr="002139AF" w:rsidRDefault="00E405F9" w:rsidP="00E405F9">
            <w:pPr>
              <w:pStyle w:val="ListParagraph"/>
              <w:widowControl w:val="0"/>
              <w:numPr>
                <w:ilvl w:val="0"/>
                <w:numId w:val="13"/>
              </w:numPr>
              <w:autoSpaceDE w:val="0"/>
              <w:autoSpaceDN w:val="0"/>
              <w:adjustRightInd w:val="0"/>
              <w:rPr>
                <w:rFonts w:ascii="Verdana" w:hAnsi="Verdana"/>
                <w:color w:val="000000" w:themeColor="text1"/>
                <w:sz w:val="18"/>
                <w:szCs w:val="18"/>
              </w:rPr>
            </w:pPr>
            <w:r w:rsidRPr="002139AF">
              <w:rPr>
                <w:rFonts w:ascii="Verdana" w:hAnsi="Verdana"/>
                <w:color w:val="000000" w:themeColor="text1"/>
                <w:sz w:val="18"/>
                <w:szCs w:val="18"/>
              </w:rPr>
              <w:t xml:space="preserve">Benda W, </w:t>
            </w:r>
            <w:proofErr w:type="spellStart"/>
            <w:r w:rsidRPr="002139AF">
              <w:rPr>
                <w:rFonts w:ascii="Verdana" w:hAnsi="Verdana"/>
                <w:color w:val="000000" w:themeColor="text1"/>
                <w:sz w:val="18"/>
                <w:szCs w:val="18"/>
              </w:rPr>
              <w:t>McGibbon</w:t>
            </w:r>
            <w:proofErr w:type="spellEnd"/>
            <w:r w:rsidRPr="002139AF">
              <w:rPr>
                <w:rFonts w:ascii="Verdana" w:hAnsi="Verdana"/>
                <w:color w:val="000000" w:themeColor="text1"/>
                <w:sz w:val="18"/>
                <w:szCs w:val="18"/>
              </w:rPr>
              <w:t xml:space="preserve"> NH, Grant KL. Improvements in muscle symmetry in children with cerebral palsy after equine-assisted therapy (hippotherapy). </w:t>
            </w:r>
            <w:r w:rsidRPr="002139AF">
              <w:rPr>
                <w:rFonts w:ascii="Verdana" w:hAnsi="Verdana"/>
                <w:i/>
                <w:iCs/>
                <w:color w:val="000000" w:themeColor="text1"/>
                <w:sz w:val="18"/>
                <w:szCs w:val="18"/>
              </w:rPr>
              <w:t xml:space="preserve">J </w:t>
            </w:r>
            <w:proofErr w:type="spellStart"/>
            <w:r w:rsidRPr="002139AF">
              <w:rPr>
                <w:rFonts w:ascii="Verdana" w:hAnsi="Verdana"/>
                <w:i/>
                <w:iCs/>
                <w:color w:val="000000" w:themeColor="text1"/>
                <w:sz w:val="18"/>
                <w:szCs w:val="18"/>
              </w:rPr>
              <w:t>Altern</w:t>
            </w:r>
            <w:proofErr w:type="spellEnd"/>
            <w:r w:rsidRPr="002139AF">
              <w:rPr>
                <w:rFonts w:ascii="Verdana" w:hAnsi="Verdana"/>
                <w:i/>
                <w:iCs/>
                <w:color w:val="000000" w:themeColor="text1"/>
                <w:sz w:val="18"/>
                <w:szCs w:val="18"/>
              </w:rPr>
              <w:t xml:space="preserve"> Complement Med</w:t>
            </w:r>
            <w:r w:rsidRPr="002139AF">
              <w:rPr>
                <w:rFonts w:ascii="Verdana" w:hAnsi="Verdana"/>
                <w:color w:val="000000" w:themeColor="text1"/>
                <w:sz w:val="18"/>
                <w:szCs w:val="18"/>
              </w:rPr>
              <w:t>. 2003</w:t>
            </w:r>
            <w:proofErr w:type="gramStart"/>
            <w:r w:rsidRPr="002139AF">
              <w:rPr>
                <w:rFonts w:ascii="Verdana" w:hAnsi="Verdana"/>
                <w:color w:val="000000" w:themeColor="text1"/>
                <w:sz w:val="18"/>
                <w:szCs w:val="18"/>
              </w:rPr>
              <w:t>;9</w:t>
            </w:r>
            <w:proofErr w:type="gramEnd"/>
            <w:r w:rsidRPr="002139AF">
              <w:rPr>
                <w:rFonts w:ascii="Verdana" w:hAnsi="Verdana"/>
                <w:color w:val="000000" w:themeColor="text1"/>
                <w:sz w:val="18"/>
                <w:szCs w:val="18"/>
              </w:rPr>
              <w:t xml:space="preserve">(6):817-825. </w:t>
            </w:r>
          </w:p>
          <w:p w14:paraId="7E547FAA" w14:textId="77777777" w:rsidR="00E405F9" w:rsidRPr="002139AF" w:rsidRDefault="00E405F9" w:rsidP="00E405F9">
            <w:pPr>
              <w:pStyle w:val="ListParagraph"/>
              <w:widowControl w:val="0"/>
              <w:numPr>
                <w:ilvl w:val="0"/>
                <w:numId w:val="13"/>
              </w:numPr>
              <w:autoSpaceDE w:val="0"/>
              <w:autoSpaceDN w:val="0"/>
              <w:adjustRightInd w:val="0"/>
              <w:rPr>
                <w:rFonts w:ascii="Verdana" w:hAnsi="Verdana"/>
                <w:color w:val="000000" w:themeColor="text1"/>
                <w:sz w:val="18"/>
                <w:szCs w:val="18"/>
              </w:rPr>
            </w:pPr>
            <w:proofErr w:type="spellStart"/>
            <w:r w:rsidRPr="002139AF">
              <w:rPr>
                <w:rFonts w:ascii="Verdana" w:hAnsi="Verdana"/>
                <w:color w:val="000000" w:themeColor="text1"/>
                <w:sz w:val="18"/>
                <w:szCs w:val="18"/>
              </w:rPr>
              <w:t>Bertoti</w:t>
            </w:r>
            <w:proofErr w:type="spellEnd"/>
            <w:r w:rsidRPr="002139AF">
              <w:rPr>
                <w:rFonts w:ascii="Verdana" w:hAnsi="Verdana"/>
                <w:color w:val="000000" w:themeColor="text1"/>
                <w:sz w:val="18"/>
                <w:szCs w:val="18"/>
              </w:rPr>
              <w:t xml:space="preserve"> DB. Effect of therapeutic horseback riding on posture in children with cerebral palsy. </w:t>
            </w:r>
            <w:proofErr w:type="spellStart"/>
            <w:r w:rsidRPr="002139AF">
              <w:rPr>
                <w:rFonts w:ascii="Verdana" w:hAnsi="Verdana"/>
                <w:i/>
                <w:iCs/>
                <w:color w:val="000000" w:themeColor="text1"/>
                <w:sz w:val="18"/>
                <w:szCs w:val="18"/>
              </w:rPr>
              <w:t>Phys</w:t>
            </w:r>
            <w:proofErr w:type="spellEnd"/>
            <w:r w:rsidRPr="002139AF">
              <w:rPr>
                <w:rFonts w:ascii="Verdana" w:hAnsi="Verdana"/>
                <w:i/>
                <w:iCs/>
                <w:color w:val="000000" w:themeColor="text1"/>
                <w:sz w:val="18"/>
                <w:szCs w:val="18"/>
              </w:rPr>
              <w:t xml:space="preserve"> </w:t>
            </w:r>
            <w:proofErr w:type="spellStart"/>
            <w:r w:rsidRPr="002139AF">
              <w:rPr>
                <w:rFonts w:ascii="Verdana" w:hAnsi="Verdana"/>
                <w:i/>
                <w:iCs/>
                <w:color w:val="000000" w:themeColor="text1"/>
                <w:sz w:val="18"/>
                <w:szCs w:val="18"/>
              </w:rPr>
              <w:t>Ther</w:t>
            </w:r>
            <w:proofErr w:type="spellEnd"/>
            <w:r w:rsidRPr="002139AF">
              <w:rPr>
                <w:rFonts w:ascii="Verdana" w:hAnsi="Verdana"/>
                <w:color w:val="000000" w:themeColor="text1"/>
                <w:sz w:val="18"/>
                <w:szCs w:val="18"/>
              </w:rPr>
              <w:t>. 1988</w:t>
            </w:r>
            <w:proofErr w:type="gramStart"/>
            <w:r w:rsidRPr="002139AF">
              <w:rPr>
                <w:rFonts w:ascii="Verdana" w:hAnsi="Verdana"/>
                <w:color w:val="000000" w:themeColor="text1"/>
                <w:sz w:val="18"/>
                <w:szCs w:val="18"/>
              </w:rPr>
              <w:t>;68</w:t>
            </w:r>
            <w:proofErr w:type="gramEnd"/>
            <w:r w:rsidRPr="002139AF">
              <w:rPr>
                <w:rFonts w:ascii="Verdana" w:hAnsi="Verdana"/>
                <w:color w:val="000000" w:themeColor="text1"/>
                <w:sz w:val="18"/>
                <w:szCs w:val="18"/>
              </w:rPr>
              <w:t xml:space="preserve">(10):1505-1512. </w:t>
            </w:r>
          </w:p>
          <w:p w14:paraId="1F8A1B16" w14:textId="77777777" w:rsidR="00E405F9" w:rsidRPr="002139AF" w:rsidRDefault="00E405F9" w:rsidP="00E405F9">
            <w:pPr>
              <w:pStyle w:val="ListParagraph"/>
              <w:widowControl w:val="0"/>
              <w:numPr>
                <w:ilvl w:val="0"/>
                <w:numId w:val="13"/>
              </w:numPr>
              <w:autoSpaceDE w:val="0"/>
              <w:autoSpaceDN w:val="0"/>
              <w:adjustRightInd w:val="0"/>
              <w:rPr>
                <w:rFonts w:ascii="Verdana" w:hAnsi="Verdana"/>
                <w:color w:val="000000" w:themeColor="text1"/>
                <w:sz w:val="18"/>
                <w:szCs w:val="18"/>
              </w:rPr>
            </w:pPr>
            <w:proofErr w:type="spellStart"/>
            <w:r w:rsidRPr="002139AF">
              <w:rPr>
                <w:rFonts w:ascii="Verdana" w:hAnsi="Verdana"/>
                <w:color w:val="000000" w:themeColor="text1"/>
                <w:sz w:val="18"/>
                <w:szCs w:val="18"/>
              </w:rPr>
              <w:t>Drnach</w:t>
            </w:r>
            <w:proofErr w:type="spellEnd"/>
            <w:r w:rsidRPr="002139AF">
              <w:rPr>
                <w:rFonts w:ascii="Verdana" w:hAnsi="Verdana"/>
                <w:color w:val="000000" w:themeColor="text1"/>
                <w:sz w:val="18"/>
                <w:szCs w:val="18"/>
              </w:rPr>
              <w:t xml:space="preserve"> M, O'Brien PA, </w:t>
            </w:r>
            <w:proofErr w:type="spellStart"/>
            <w:r w:rsidRPr="002139AF">
              <w:rPr>
                <w:rFonts w:ascii="Verdana" w:hAnsi="Verdana"/>
                <w:color w:val="000000" w:themeColor="text1"/>
                <w:sz w:val="18"/>
                <w:szCs w:val="18"/>
              </w:rPr>
              <w:t>Kreger</w:t>
            </w:r>
            <w:proofErr w:type="spellEnd"/>
            <w:r w:rsidRPr="002139AF">
              <w:rPr>
                <w:rFonts w:ascii="Verdana" w:hAnsi="Verdana"/>
                <w:color w:val="000000" w:themeColor="text1"/>
                <w:sz w:val="18"/>
                <w:szCs w:val="18"/>
              </w:rPr>
              <w:t xml:space="preserve"> A. The effects of a 5-week therapeutic </w:t>
            </w:r>
            <w:proofErr w:type="gramStart"/>
            <w:r w:rsidRPr="002139AF">
              <w:rPr>
                <w:rFonts w:ascii="Verdana" w:hAnsi="Verdana"/>
                <w:color w:val="000000" w:themeColor="text1"/>
                <w:sz w:val="18"/>
                <w:szCs w:val="18"/>
              </w:rPr>
              <w:t>horseback riding</w:t>
            </w:r>
            <w:proofErr w:type="gramEnd"/>
            <w:r w:rsidRPr="002139AF">
              <w:rPr>
                <w:rFonts w:ascii="Verdana" w:hAnsi="Verdana"/>
                <w:color w:val="000000" w:themeColor="text1"/>
                <w:sz w:val="18"/>
                <w:szCs w:val="18"/>
              </w:rPr>
              <w:t xml:space="preserve"> program on gross motor function in a child with cerebral palsy: A case study. </w:t>
            </w:r>
            <w:r w:rsidRPr="002139AF">
              <w:rPr>
                <w:rFonts w:ascii="Verdana" w:hAnsi="Verdana"/>
                <w:i/>
                <w:iCs/>
                <w:color w:val="000000" w:themeColor="text1"/>
                <w:sz w:val="18"/>
                <w:szCs w:val="18"/>
              </w:rPr>
              <w:t xml:space="preserve">J </w:t>
            </w:r>
            <w:proofErr w:type="spellStart"/>
            <w:r w:rsidRPr="002139AF">
              <w:rPr>
                <w:rFonts w:ascii="Verdana" w:hAnsi="Verdana"/>
                <w:i/>
                <w:iCs/>
                <w:color w:val="000000" w:themeColor="text1"/>
                <w:sz w:val="18"/>
                <w:szCs w:val="18"/>
              </w:rPr>
              <w:t>Altern</w:t>
            </w:r>
            <w:proofErr w:type="spellEnd"/>
            <w:r w:rsidRPr="002139AF">
              <w:rPr>
                <w:rFonts w:ascii="Verdana" w:hAnsi="Verdana"/>
                <w:i/>
                <w:iCs/>
                <w:color w:val="000000" w:themeColor="text1"/>
                <w:sz w:val="18"/>
                <w:szCs w:val="18"/>
              </w:rPr>
              <w:t xml:space="preserve"> Complement Med</w:t>
            </w:r>
            <w:r w:rsidRPr="002139AF">
              <w:rPr>
                <w:rFonts w:ascii="Verdana" w:hAnsi="Verdana"/>
                <w:color w:val="000000" w:themeColor="text1"/>
                <w:sz w:val="18"/>
                <w:szCs w:val="18"/>
              </w:rPr>
              <w:t>. 2010</w:t>
            </w:r>
            <w:proofErr w:type="gramStart"/>
            <w:r w:rsidRPr="002139AF">
              <w:rPr>
                <w:rFonts w:ascii="Verdana" w:hAnsi="Verdana"/>
                <w:color w:val="000000" w:themeColor="text1"/>
                <w:sz w:val="18"/>
                <w:szCs w:val="18"/>
              </w:rPr>
              <w:t>;16</w:t>
            </w:r>
            <w:proofErr w:type="gramEnd"/>
            <w:r w:rsidRPr="002139AF">
              <w:rPr>
                <w:rFonts w:ascii="Verdana" w:hAnsi="Verdana"/>
                <w:color w:val="000000" w:themeColor="text1"/>
                <w:sz w:val="18"/>
                <w:szCs w:val="18"/>
              </w:rPr>
              <w:t xml:space="preserve">(9):1003-1006. </w:t>
            </w:r>
          </w:p>
          <w:p w14:paraId="2C5F1346" w14:textId="77777777" w:rsidR="00E405F9" w:rsidRPr="002139AF" w:rsidRDefault="00E405F9" w:rsidP="00E405F9">
            <w:pPr>
              <w:pStyle w:val="ListParagraph"/>
              <w:widowControl w:val="0"/>
              <w:numPr>
                <w:ilvl w:val="0"/>
                <w:numId w:val="13"/>
              </w:numPr>
              <w:autoSpaceDE w:val="0"/>
              <w:autoSpaceDN w:val="0"/>
              <w:adjustRightInd w:val="0"/>
              <w:rPr>
                <w:rFonts w:ascii="Verdana" w:hAnsi="Verdana"/>
                <w:color w:val="000000" w:themeColor="text1"/>
                <w:sz w:val="18"/>
                <w:szCs w:val="18"/>
              </w:rPr>
            </w:pPr>
            <w:proofErr w:type="spellStart"/>
            <w:r w:rsidRPr="002139AF">
              <w:rPr>
                <w:rFonts w:ascii="Verdana" w:hAnsi="Verdana"/>
                <w:color w:val="000000" w:themeColor="text1"/>
                <w:sz w:val="18"/>
                <w:szCs w:val="18"/>
              </w:rPr>
              <w:t>Haehl</w:t>
            </w:r>
            <w:proofErr w:type="spellEnd"/>
            <w:r w:rsidRPr="002139AF">
              <w:rPr>
                <w:rFonts w:ascii="Verdana" w:hAnsi="Verdana"/>
                <w:color w:val="000000" w:themeColor="text1"/>
                <w:sz w:val="18"/>
                <w:szCs w:val="18"/>
              </w:rPr>
              <w:t xml:space="preserve"> V, </w:t>
            </w:r>
            <w:proofErr w:type="spellStart"/>
            <w:r w:rsidRPr="002139AF">
              <w:rPr>
                <w:rFonts w:ascii="Verdana" w:hAnsi="Verdana"/>
                <w:color w:val="000000" w:themeColor="text1"/>
                <w:sz w:val="18"/>
                <w:szCs w:val="18"/>
              </w:rPr>
              <w:t>Guiliani</w:t>
            </w:r>
            <w:proofErr w:type="spellEnd"/>
            <w:r w:rsidRPr="002139AF">
              <w:rPr>
                <w:rFonts w:ascii="Verdana" w:hAnsi="Verdana"/>
                <w:color w:val="000000" w:themeColor="text1"/>
                <w:sz w:val="18"/>
                <w:szCs w:val="18"/>
              </w:rPr>
              <w:t xml:space="preserve"> C, Lewis C. Influence of hippotherapy on the kinematics and functional performance of two children with cerebral palsy. </w:t>
            </w:r>
            <w:r w:rsidRPr="002139AF">
              <w:rPr>
                <w:rFonts w:ascii="Verdana" w:hAnsi="Verdana"/>
                <w:i/>
                <w:color w:val="000000" w:themeColor="text1"/>
                <w:sz w:val="18"/>
                <w:szCs w:val="18"/>
              </w:rPr>
              <w:t xml:space="preserve">Pediatric </w:t>
            </w:r>
            <w:proofErr w:type="spellStart"/>
            <w:r w:rsidRPr="002139AF">
              <w:rPr>
                <w:rFonts w:ascii="Verdana" w:hAnsi="Verdana"/>
                <w:i/>
                <w:color w:val="000000" w:themeColor="text1"/>
                <w:sz w:val="18"/>
                <w:szCs w:val="18"/>
              </w:rPr>
              <w:t>Phys</w:t>
            </w:r>
            <w:proofErr w:type="spellEnd"/>
            <w:r w:rsidRPr="002139AF">
              <w:rPr>
                <w:rFonts w:ascii="Verdana" w:hAnsi="Verdana"/>
                <w:i/>
                <w:color w:val="000000" w:themeColor="text1"/>
                <w:sz w:val="18"/>
                <w:szCs w:val="18"/>
              </w:rPr>
              <w:t xml:space="preserve"> </w:t>
            </w:r>
            <w:proofErr w:type="spellStart"/>
            <w:r w:rsidRPr="002139AF">
              <w:rPr>
                <w:rFonts w:ascii="Verdana" w:hAnsi="Verdana"/>
                <w:i/>
                <w:color w:val="000000" w:themeColor="text1"/>
                <w:sz w:val="18"/>
                <w:szCs w:val="18"/>
              </w:rPr>
              <w:t>Ther</w:t>
            </w:r>
            <w:proofErr w:type="spellEnd"/>
            <w:r w:rsidRPr="002139AF">
              <w:rPr>
                <w:rFonts w:ascii="Verdana" w:hAnsi="Verdana"/>
                <w:color w:val="000000" w:themeColor="text1"/>
                <w:sz w:val="18"/>
                <w:szCs w:val="18"/>
              </w:rPr>
              <w:t>. 1999</w:t>
            </w:r>
            <w:proofErr w:type="gramStart"/>
            <w:r w:rsidRPr="002139AF">
              <w:rPr>
                <w:rFonts w:ascii="Verdana" w:hAnsi="Verdana"/>
                <w:color w:val="000000" w:themeColor="text1"/>
                <w:sz w:val="18"/>
                <w:szCs w:val="18"/>
              </w:rPr>
              <w:t>;11</w:t>
            </w:r>
            <w:proofErr w:type="gramEnd"/>
            <w:r w:rsidRPr="002139AF">
              <w:rPr>
                <w:rFonts w:ascii="Verdana" w:hAnsi="Verdana"/>
                <w:color w:val="000000" w:themeColor="text1"/>
                <w:sz w:val="18"/>
                <w:szCs w:val="18"/>
              </w:rPr>
              <w:t xml:space="preserve">(2):89-101. </w:t>
            </w:r>
          </w:p>
          <w:p w14:paraId="6BA904C6" w14:textId="77777777" w:rsidR="00E405F9" w:rsidRPr="002139AF" w:rsidRDefault="00E405F9" w:rsidP="00E405F9">
            <w:pPr>
              <w:pStyle w:val="ListParagraph"/>
              <w:widowControl w:val="0"/>
              <w:numPr>
                <w:ilvl w:val="0"/>
                <w:numId w:val="13"/>
              </w:numPr>
              <w:autoSpaceDE w:val="0"/>
              <w:autoSpaceDN w:val="0"/>
              <w:adjustRightInd w:val="0"/>
              <w:rPr>
                <w:rFonts w:ascii="Verdana" w:hAnsi="Verdana"/>
                <w:color w:val="000000" w:themeColor="text1"/>
                <w:sz w:val="18"/>
                <w:szCs w:val="18"/>
              </w:rPr>
            </w:pPr>
            <w:r w:rsidRPr="002139AF">
              <w:rPr>
                <w:rFonts w:ascii="Verdana" w:hAnsi="Verdana"/>
                <w:color w:val="000000" w:themeColor="text1"/>
                <w:sz w:val="18"/>
                <w:szCs w:val="18"/>
              </w:rPr>
              <w:t xml:space="preserve">Kwon JY, Chang HJ, Lee JY, Ha Y, Lee PK, Kim YH. Effects of hippotherapy on gait parameters in children with bilateral spastic cerebral palsy. </w:t>
            </w:r>
            <w:r w:rsidRPr="002139AF">
              <w:rPr>
                <w:rFonts w:ascii="Verdana" w:hAnsi="Verdana"/>
                <w:i/>
                <w:iCs/>
                <w:color w:val="000000" w:themeColor="text1"/>
                <w:sz w:val="18"/>
                <w:szCs w:val="18"/>
              </w:rPr>
              <w:t xml:space="preserve">Arch </w:t>
            </w:r>
            <w:proofErr w:type="spellStart"/>
            <w:r w:rsidRPr="002139AF">
              <w:rPr>
                <w:rFonts w:ascii="Verdana" w:hAnsi="Verdana"/>
                <w:i/>
                <w:iCs/>
                <w:color w:val="000000" w:themeColor="text1"/>
                <w:sz w:val="18"/>
                <w:szCs w:val="18"/>
              </w:rPr>
              <w:t>Phys</w:t>
            </w:r>
            <w:proofErr w:type="spellEnd"/>
            <w:r w:rsidRPr="002139AF">
              <w:rPr>
                <w:rFonts w:ascii="Verdana" w:hAnsi="Verdana"/>
                <w:i/>
                <w:iCs/>
                <w:color w:val="000000" w:themeColor="text1"/>
                <w:sz w:val="18"/>
                <w:szCs w:val="18"/>
              </w:rPr>
              <w:t xml:space="preserve"> Med </w:t>
            </w:r>
            <w:proofErr w:type="spellStart"/>
            <w:r w:rsidRPr="002139AF">
              <w:rPr>
                <w:rFonts w:ascii="Verdana" w:hAnsi="Verdana"/>
                <w:i/>
                <w:iCs/>
                <w:color w:val="000000" w:themeColor="text1"/>
                <w:sz w:val="18"/>
                <w:szCs w:val="18"/>
              </w:rPr>
              <w:t>Rehabil</w:t>
            </w:r>
            <w:proofErr w:type="spellEnd"/>
            <w:r w:rsidRPr="002139AF">
              <w:rPr>
                <w:rFonts w:ascii="Verdana" w:hAnsi="Verdana"/>
                <w:color w:val="000000" w:themeColor="text1"/>
                <w:sz w:val="18"/>
                <w:szCs w:val="18"/>
              </w:rPr>
              <w:t>. 2011</w:t>
            </w:r>
            <w:proofErr w:type="gramStart"/>
            <w:r w:rsidRPr="002139AF">
              <w:rPr>
                <w:rFonts w:ascii="Verdana" w:hAnsi="Verdana"/>
                <w:color w:val="000000" w:themeColor="text1"/>
                <w:sz w:val="18"/>
                <w:szCs w:val="18"/>
              </w:rPr>
              <w:t>;92</w:t>
            </w:r>
            <w:proofErr w:type="gramEnd"/>
            <w:r w:rsidRPr="002139AF">
              <w:rPr>
                <w:rFonts w:ascii="Verdana" w:hAnsi="Verdana"/>
                <w:color w:val="000000" w:themeColor="text1"/>
                <w:sz w:val="18"/>
                <w:szCs w:val="18"/>
              </w:rPr>
              <w:t xml:space="preserve">(5):774-779. </w:t>
            </w:r>
          </w:p>
          <w:p w14:paraId="4A040DF7" w14:textId="77777777" w:rsidR="00E405F9" w:rsidRPr="002139AF" w:rsidRDefault="00E405F9" w:rsidP="00E405F9">
            <w:pPr>
              <w:pStyle w:val="ListParagraph"/>
              <w:widowControl w:val="0"/>
              <w:numPr>
                <w:ilvl w:val="0"/>
                <w:numId w:val="13"/>
              </w:numPr>
              <w:autoSpaceDE w:val="0"/>
              <w:autoSpaceDN w:val="0"/>
              <w:adjustRightInd w:val="0"/>
              <w:rPr>
                <w:rFonts w:ascii="Verdana" w:hAnsi="Verdana"/>
                <w:color w:val="000000" w:themeColor="text1"/>
                <w:sz w:val="18"/>
                <w:szCs w:val="18"/>
              </w:rPr>
            </w:pPr>
            <w:r w:rsidRPr="002139AF">
              <w:rPr>
                <w:rFonts w:ascii="Verdana" w:hAnsi="Verdana"/>
                <w:color w:val="000000" w:themeColor="text1"/>
                <w:sz w:val="18"/>
                <w:szCs w:val="18"/>
              </w:rPr>
              <w:t xml:space="preserve">Mackinnon JR, Noh S, </w:t>
            </w:r>
            <w:proofErr w:type="spellStart"/>
            <w:r w:rsidRPr="002139AF">
              <w:rPr>
                <w:rFonts w:ascii="Verdana" w:hAnsi="Verdana"/>
                <w:color w:val="000000" w:themeColor="text1"/>
                <w:sz w:val="18"/>
                <w:szCs w:val="18"/>
              </w:rPr>
              <w:t>Lariviere</w:t>
            </w:r>
            <w:proofErr w:type="spellEnd"/>
            <w:r w:rsidRPr="002139AF">
              <w:rPr>
                <w:rFonts w:ascii="Verdana" w:hAnsi="Verdana"/>
                <w:color w:val="000000" w:themeColor="text1"/>
                <w:sz w:val="18"/>
                <w:szCs w:val="18"/>
              </w:rPr>
              <w:t xml:space="preserve"> J, </w:t>
            </w:r>
            <w:proofErr w:type="spellStart"/>
            <w:r w:rsidRPr="002139AF">
              <w:rPr>
                <w:rFonts w:ascii="Verdana" w:hAnsi="Verdana"/>
                <w:color w:val="000000" w:themeColor="text1"/>
                <w:sz w:val="18"/>
                <w:szCs w:val="18"/>
              </w:rPr>
              <w:t>Macphail</w:t>
            </w:r>
            <w:proofErr w:type="spellEnd"/>
            <w:r w:rsidRPr="002139AF">
              <w:rPr>
                <w:rFonts w:ascii="Verdana" w:hAnsi="Verdana"/>
                <w:color w:val="000000" w:themeColor="text1"/>
                <w:sz w:val="18"/>
                <w:szCs w:val="18"/>
              </w:rPr>
              <w:t xml:space="preserve"> A, Allan DE, </w:t>
            </w:r>
            <w:proofErr w:type="spellStart"/>
            <w:r w:rsidRPr="002139AF">
              <w:rPr>
                <w:rFonts w:ascii="Verdana" w:hAnsi="Verdana"/>
                <w:color w:val="000000" w:themeColor="text1"/>
                <w:sz w:val="18"/>
                <w:szCs w:val="18"/>
              </w:rPr>
              <w:t>Laliberte</w:t>
            </w:r>
            <w:proofErr w:type="spellEnd"/>
            <w:r w:rsidRPr="002139AF">
              <w:rPr>
                <w:rFonts w:ascii="Verdana" w:hAnsi="Verdana"/>
                <w:color w:val="000000" w:themeColor="text1"/>
                <w:sz w:val="18"/>
                <w:szCs w:val="18"/>
              </w:rPr>
              <w:t xml:space="preserve"> D. A study of therapeutic effects of horseback riding for children with cerebral palsy. </w:t>
            </w:r>
            <w:proofErr w:type="spellStart"/>
            <w:r w:rsidRPr="002139AF">
              <w:rPr>
                <w:rFonts w:ascii="Verdana" w:hAnsi="Verdana"/>
                <w:i/>
                <w:iCs/>
                <w:color w:val="000000" w:themeColor="text1"/>
                <w:sz w:val="18"/>
                <w:szCs w:val="18"/>
              </w:rPr>
              <w:t>Phys</w:t>
            </w:r>
            <w:proofErr w:type="spellEnd"/>
            <w:r w:rsidRPr="002139AF">
              <w:rPr>
                <w:rFonts w:ascii="Verdana" w:hAnsi="Verdana"/>
                <w:i/>
                <w:iCs/>
                <w:color w:val="000000" w:themeColor="text1"/>
                <w:sz w:val="18"/>
                <w:szCs w:val="18"/>
              </w:rPr>
              <w:t xml:space="preserve"> </w:t>
            </w:r>
            <w:proofErr w:type="spellStart"/>
            <w:r w:rsidRPr="002139AF">
              <w:rPr>
                <w:rFonts w:ascii="Verdana" w:hAnsi="Verdana"/>
                <w:i/>
                <w:iCs/>
                <w:color w:val="000000" w:themeColor="text1"/>
                <w:sz w:val="18"/>
                <w:szCs w:val="18"/>
              </w:rPr>
              <w:t>Occup</w:t>
            </w:r>
            <w:proofErr w:type="spellEnd"/>
            <w:r w:rsidRPr="002139AF">
              <w:rPr>
                <w:rFonts w:ascii="Verdana" w:hAnsi="Verdana"/>
                <w:i/>
                <w:iCs/>
                <w:color w:val="000000" w:themeColor="text1"/>
                <w:sz w:val="18"/>
                <w:szCs w:val="18"/>
              </w:rPr>
              <w:t xml:space="preserve"> </w:t>
            </w:r>
            <w:proofErr w:type="spellStart"/>
            <w:r w:rsidRPr="002139AF">
              <w:rPr>
                <w:rFonts w:ascii="Verdana" w:hAnsi="Verdana"/>
                <w:i/>
                <w:iCs/>
                <w:color w:val="000000" w:themeColor="text1"/>
                <w:sz w:val="18"/>
                <w:szCs w:val="18"/>
              </w:rPr>
              <w:t>Ther</w:t>
            </w:r>
            <w:proofErr w:type="spellEnd"/>
            <w:r w:rsidRPr="002139AF">
              <w:rPr>
                <w:rFonts w:ascii="Verdana" w:hAnsi="Verdana"/>
                <w:i/>
                <w:iCs/>
                <w:color w:val="000000" w:themeColor="text1"/>
                <w:sz w:val="18"/>
                <w:szCs w:val="18"/>
              </w:rPr>
              <w:t xml:space="preserve"> </w:t>
            </w:r>
            <w:proofErr w:type="spellStart"/>
            <w:r w:rsidRPr="002139AF">
              <w:rPr>
                <w:rFonts w:ascii="Verdana" w:hAnsi="Verdana"/>
                <w:i/>
                <w:iCs/>
                <w:color w:val="000000" w:themeColor="text1"/>
                <w:sz w:val="18"/>
                <w:szCs w:val="18"/>
              </w:rPr>
              <w:t>Pediatr</w:t>
            </w:r>
            <w:proofErr w:type="spellEnd"/>
            <w:r w:rsidRPr="002139AF">
              <w:rPr>
                <w:rFonts w:ascii="Verdana" w:hAnsi="Verdana"/>
                <w:color w:val="000000" w:themeColor="text1"/>
                <w:sz w:val="18"/>
                <w:szCs w:val="18"/>
              </w:rPr>
              <w:t>. 1995</w:t>
            </w:r>
            <w:proofErr w:type="gramStart"/>
            <w:r w:rsidRPr="002139AF">
              <w:rPr>
                <w:rFonts w:ascii="Verdana" w:hAnsi="Verdana"/>
                <w:color w:val="000000" w:themeColor="text1"/>
                <w:sz w:val="18"/>
                <w:szCs w:val="18"/>
              </w:rPr>
              <w:t>;15</w:t>
            </w:r>
            <w:proofErr w:type="gramEnd"/>
            <w:r w:rsidRPr="002139AF">
              <w:rPr>
                <w:rFonts w:ascii="Verdana" w:hAnsi="Verdana"/>
                <w:color w:val="000000" w:themeColor="text1"/>
                <w:sz w:val="18"/>
                <w:szCs w:val="18"/>
              </w:rPr>
              <w:t xml:space="preserve">(1):17-34. </w:t>
            </w:r>
          </w:p>
          <w:p w14:paraId="6DDE8924" w14:textId="77777777" w:rsidR="00E405F9" w:rsidRPr="002139AF" w:rsidRDefault="00E405F9" w:rsidP="00E405F9">
            <w:pPr>
              <w:pStyle w:val="ListParagraph"/>
              <w:widowControl w:val="0"/>
              <w:numPr>
                <w:ilvl w:val="0"/>
                <w:numId w:val="13"/>
              </w:numPr>
              <w:autoSpaceDE w:val="0"/>
              <w:autoSpaceDN w:val="0"/>
              <w:adjustRightInd w:val="0"/>
              <w:rPr>
                <w:rFonts w:ascii="Verdana" w:hAnsi="Verdana"/>
                <w:color w:val="000000" w:themeColor="text1"/>
                <w:sz w:val="18"/>
                <w:szCs w:val="18"/>
              </w:rPr>
            </w:pPr>
            <w:proofErr w:type="spellStart"/>
            <w:r w:rsidRPr="002139AF">
              <w:rPr>
                <w:rFonts w:ascii="Verdana" w:hAnsi="Verdana"/>
                <w:color w:val="000000" w:themeColor="text1"/>
                <w:sz w:val="18"/>
                <w:szCs w:val="18"/>
              </w:rPr>
              <w:t>McGibbon</w:t>
            </w:r>
            <w:proofErr w:type="spellEnd"/>
            <w:r w:rsidRPr="002139AF">
              <w:rPr>
                <w:rFonts w:ascii="Verdana" w:hAnsi="Verdana"/>
                <w:color w:val="000000" w:themeColor="text1"/>
                <w:sz w:val="18"/>
                <w:szCs w:val="18"/>
              </w:rPr>
              <w:t xml:space="preserve"> NH, Benda W, Duncan BR, </w:t>
            </w:r>
            <w:proofErr w:type="spellStart"/>
            <w:r w:rsidRPr="002139AF">
              <w:rPr>
                <w:rFonts w:ascii="Verdana" w:hAnsi="Verdana"/>
                <w:color w:val="000000" w:themeColor="text1"/>
                <w:sz w:val="18"/>
                <w:szCs w:val="18"/>
              </w:rPr>
              <w:t>Silkwood-Sherer</w:t>
            </w:r>
            <w:proofErr w:type="spellEnd"/>
            <w:r w:rsidRPr="002139AF">
              <w:rPr>
                <w:rFonts w:ascii="Verdana" w:hAnsi="Verdana"/>
                <w:color w:val="000000" w:themeColor="text1"/>
                <w:sz w:val="18"/>
                <w:szCs w:val="18"/>
              </w:rPr>
              <w:t xml:space="preserve"> D. Immediate and long-term effects of hippotherapy on symmetry of adductor muscle activity and functional ability in children with spastic cerebral palsy. </w:t>
            </w:r>
            <w:r w:rsidRPr="002139AF">
              <w:rPr>
                <w:rFonts w:ascii="Verdana" w:hAnsi="Verdana"/>
                <w:i/>
                <w:iCs/>
                <w:color w:val="000000" w:themeColor="text1"/>
                <w:sz w:val="18"/>
                <w:szCs w:val="18"/>
              </w:rPr>
              <w:t xml:space="preserve">Arch </w:t>
            </w:r>
            <w:proofErr w:type="spellStart"/>
            <w:r w:rsidRPr="002139AF">
              <w:rPr>
                <w:rFonts w:ascii="Verdana" w:hAnsi="Verdana"/>
                <w:i/>
                <w:iCs/>
                <w:color w:val="000000" w:themeColor="text1"/>
                <w:sz w:val="18"/>
                <w:szCs w:val="18"/>
              </w:rPr>
              <w:t>Phys</w:t>
            </w:r>
            <w:proofErr w:type="spellEnd"/>
            <w:r w:rsidRPr="002139AF">
              <w:rPr>
                <w:rFonts w:ascii="Verdana" w:hAnsi="Verdana"/>
                <w:i/>
                <w:iCs/>
                <w:color w:val="000000" w:themeColor="text1"/>
                <w:sz w:val="18"/>
                <w:szCs w:val="18"/>
              </w:rPr>
              <w:t xml:space="preserve"> Med </w:t>
            </w:r>
            <w:proofErr w:type="spellStart"/>
            <w:r w:rsidRPr="002139AF">
              <w:rPr>
                <w:rFonts w:ascii="Verdana" w:hAnsi="Verdana"/>
                <w:i/>
                <w:iCs/>
                <w:color w:val="000000" w:themeColor="text1"/>
                <w:sz w:val="18"/>
                <w:szCs w:val="18"/>
              </w:rPr>
              <w:t>Rehabil</w:t>
            </w:r>
            <w:proofErr w:type="spellEnd"/>
            <w:r w:rsidRPr="002139AF">
              <w:rPr>
                <w:rFonts w:ascii="Verdana" w:hAnsi="Verdana"/>
                <w:color w:val="000000" w:themeColor="text1"/>
                <w:sz w:val="18"/>
                <w:szCs w:val="18"/>
              </w:rPr>
              <w:t>. 2009</w:t>
            </w:r>
            <w:proofErr w:type="gramStart"/>
            <w:r w:rsidRPr="002139AF">
              <w:rPr>
                <w:rFonts w:ascii="Verdana" w:hAnsi="Verdana"/>
                <w:color w:val="000000" w:themeColor="text1"/>
                <w:sz w:val="18"/>
                <w:szCs w:val="18"/>
              </w:rPr>
              <w:t>;90</w:t>
            </w:r>
            <w:proofErr w:type="gramEnd"/>
            <w:r w:rsidRPr="002139AF">
              <w:rPr>
                <w:rFonts w:ascii="Verdana" w:hAnsi="Verdana"/>
                <w:color w:val="000000" w:themeColor="text1"/>
                <w:sz w:val="18"/>
                <w:szCs w:val="18"/>
              </w:rPr>
              <w:t xml:space="preserve">(6):966-974. </w:t>
            </w:r>
          </w:p>
          <w:p w14:paraId="347E1187" w14:textId="77777777" w:rsidR="00E405F9" w:rsidRPr="002139AF" w:rsidRDefault="00E405F9" w:rsidP="00E405F9">
            <w:pPr>
              <w:pStyle w:val="ListParagraph"/>
              <w:widowControl w:val="0"/>
              <w:numPr>
                <w:ilvl w:val="0"/>
                <w:numId w:val="13"/>
              </w:numPr>
              <w:autoSpaceDE w:val="0"/>
              <w:autoSpaceDN w:val="0"/>
              <w:adjustRightInd w:val="0"/>
              <w:rPr>
                <w:rFonts w:ascii="Verdana" w:hAnsi="Verdana"/>
                <w:color w:val="000000" w:themeColor="text1"/>
                <w:sz w:val="18"/>
                <w:szCs w:val="18"/>
              </w:rPr>
            </w:pPr>
            <w:proofErr w:type="spellStart"/>
            <w:r w:rsidRPr="002139AF">
              <w:rPr>
                <w:rFonts w:ascii="Verdana" w:hAnsi="Verdana"/>
                <w:color w:val="000000" w:themeColor="text1"/>
                <w:sz w:val="18"/>
                <w:szCs w:val="18"/>
              </w:rPr>
              <w:t>Shurtleff</w:t>
            </w:r>
            <w:proofErr w:type="spellEnd"/>
            <w:r w:rsidRPr="002139AF">
              <w:rPr>
                <w:rFonts w:ascii="Verdana" w:hAnsi="Verdana"/>
                <w:color w:val="000000" w:themeColor="text1"/>
                <w:sz w:val="18"/>
                <w:szCs w:val="18"/>
              </w:rPr>
              <w:t xml:space="preserve"> TL, </w:t>
            </w:r>
            <w:proofErr w:type="spellStart"/>
            <w:r w:rsidRPr="002139AF">
              <w:rPr>
                <w:rFonts w:ascii="Verdana" w:hAnsi="Verdana"/>
                <w:color w:val="000000" w:themeColor="text1"/>
                <w:sz w:val="18"/>
                <w:szCs w:val="18"/>
              </w:rPr>
              <w:t>Engsberg</w:t>
            </w:r>
            <w:proofErr w:type="spellEnd"/>
            <w:r w:rsidRPr="002139AF">
              <w:rPr>
                <w:rFonts w:ascii="Verdana" w:hAnsi="Verdana"/>
                <w:color w:val="000000" w:themeColor="text1"/>
                <w:sz w:val="18"/>
                <w:szCs w:val="18"/>
              </w:rPr>
              <w:t xml:space="preserve"> JR. Changes in trunk and head stability in children with cerebral palsy after hippotherapy: A pilot study. </w:t>
            </w:r>
            <w:proofErr w:type="spellStart"/>
            <w:r w:rsidRPr="002139AF">
              <w:rPr>
                <w:rFonts w:ascii="Verdana" w:hAnsi="Verdana"/>
                <w:i/>
                <w:iCs/>
                <w:color w:val="000000" w:themeColor="text1"/>
                <w:sz w:val="18"/>
                <w:szCs w:val="18"/>
              </w:rPr>
              <w:t>Phys</w:t>
            </w:r>
            <w:proofErr w:type="spellEnd"/>
            <w:r w:rsidRPr="002139AF">
              <w:rPr>
                <w:rFonts w:ascii="Verdana" w:hAnsi="Verdana"/>
                <w:i/>
                <w:iCs/>
                <w:color w:val="000000" w:themeColor="text1"/>
                <w:sz w:val="18"/>
                <w:szCs w:val="18"/>
              </w:rPr>
              <w:t xml:space="preserve"> </w:t>
            </w:r>
            <w:proofErr w:type="spellStart"/>
            <w:r w:rsidRPr="002139AF">
              <w:rPr>
                <w:rFonts w:ascii="Verdana" w:hAnsi="Verdana"/>
                <w:i/>
                <w:iCs/>
                <w:color w:val="000000" w:themeColor="text1"/>
                <w:sz w:val="18"/>
                <w:szCs w:val="18"/>
              </w:rPr>
              <w:t>Occup</w:t>
            </w:r>
            <w:proofErr w:type="spellEnd"/>
            <w:r w:rsidRPr="002139AF">
              <w:rPr>
                <w:rFonts w:ascii="Verdana" w:hAnsi="Verdana"/>
                <w:i/>
                <w:iCs/>
                <w:color w:val="000000" w:themeColor="text1"/>
                <w:sz w:val="18"/>
                <w:szCs w:val="18"/>
              </w:rPr>
              <w:t xml:space="preserve"> </w:t>
            </w:r>
            <w:proofErr w:type="spellStart"/>
            <w:r w:rsidRPr="002139AF">
              <w:rPr>
                <w:rFonts w:ascii="Verdana" w:hAnsi="Verdana"/>
                <w:i/>
                <w:iCs/>
                <w:color w:val="000000" w:themeColor="text1"/>
                <w:sz w:val="18"/>
                <w:szCs w:val="18"/>
              </w:rPr>
              <w:t>Ther</w:t>
            </w:r>
            <w:proofErr w:type="spellEnd"/>
            <w:r w:rsidRPr="002139AF">
              <w:rPr>
                <w:rFonts w:ascii="Verdana" w:hAnsi="Verdana"/>
                <w:i/>
                <w:iCs/>
                <w:color w:val="000000" w:themeColor="text1"/>
                <w:sz w:val="18"/>
                <w:szCs w:val="18"/>
              </w:rPr>
              <w:t xml:space="preserve"> </w:t>
            </w:r>
            <w:proofErr w:type="spellStart"/>
            <w:r w:rsidRPr="002139AF">
              <w:rPr>
                <w:rFonts w:ascii="Verdana" w:hAnsi="Verdana"/>
                <w:i/>
                <w:iCs/>
                <w:color w:val="000000" w:themeColor="text1"/>
                <w:sz w:val="18"/>
                <w:szCs w:val="18"/>
              </w:rPr>
              <w:t>Pediatr</w:t>
            </w:r>
            <w:proofErr w:type="spellEnd"/>
            <w:r w:rsidRPr="002139AF">
              <w:rPr>
                <w:rFonts w:ascii="Verdana" w:hAnsi="Verdana"/>
                <w:color w:val="000000" w:themeColor="text1"/>
                <w:sz w:val="18"/>
                <w:szCs w:val="18"/>
              </w:rPr>
              <w:t>. 2010</w:t>
            </w:r>
            <w:proofErr w:type="gramStart"/>
            <w:r w:rsidRPr="002139AF">
              <w:rPr>
                <w:rFonts w:ascii="Verdana" w:hAnsi="Verdana"/>
                <w:color w:val="000000" w:themeColor="text1"/>
                <w:sz w:val="18"/>
                <w:szCs w:val="18"/>
              </w:rPr>
              <w:t>;30</w:t>
            </w:r>
            <w:proofErr w:type="gramEnd"/>
            <w:r w:rsidRPr="002139AF">
              <w:rPr>
                <w:rFonts w:ascii="Verdana" w:hAnsi="Verdana"/>
                <w:color w:val="000000" w:themeColor="text1"/>
                <w:sz w:val="18"/>
                <w:szCs w:val="18"/>
              </w:rPr>
              <w:t xml:space="preserve">(2):150-163. </w:t>
            </w:r>
          </w:p>
          <w:p w14:paraId="6197EA3C" w14:textId="6373348B" w:rsidR="00E405F9" w:rsidRPr="002139AF" w:rsidRDefault="00E405F9" w:rsidP="00E405F9">
            <w:pPr>
              <w:pStyle w:val="ListParagraph"/>
              <w:widowControl w:val="0"/>
              <w:numPr>
                <w:ilvl w:val="0"/>
                <w:numId w:val="13"/>
              </w:numPr>
              <w:autoSpaceDE w:val="0"/>
              <w:autoSpaceDN w:val="0"/>
              <w:adjustRightInd w:val="0"/>
              <w:rPr>
                <w:rFonts w:ascii="Verdana" w:hAnsi="Verdana"/>
                <w:color w:val="000000" w:themeColor="text1"/>
                <w:sz w:val="18"/>
                <w:szCs w:val="18"/>
              </w:rPr>
            </w:pPr>
            <w:proofErr w:type="spellStart"/>
            <w:r w:rsidRPr="002139AF">
              <w:rPr>
                <w:rFonts w:ascii="Verdana" w:hAnsi="Verdana"/>
                <w:color w:val="000000" w:themeColor="text1"/>
                <w:sz w:val="18"/>
                <w:szCs w:val="18"/>
              </w:rPr>
              <w:t>Shurtleff</w:t>
            </w:r>
            <w:proofErr w:type="spellEnd"/>
            <w:r w:rsidRPr="002139AF">
              <w:rPr>
                <w:rFonts w:ascii="Verdana" w:hAnsi="Verdana"/>
                <w:color w:val="000000" w:themeColor="text1"/>
                <w:sz w:val="18"/>
                <w:szCs w:val="18"/>
              </w:rPr>
              <w:t xml:space="preserve"> TL, </w:t>
            </w:r>
            <w:proofErr w:type="spellStart"/>
            <w:r w:rsidRPr="002139AF">
              <w:rPr>
                <w:rFonts w:ascii="Verdana" w:hAnsi="Verdana"/>
                <w:color w:val="000000" w:themeColor="text1"/>
                <w:sz w:val="18"/>
                <w:szCs w:val="18"/>
              </w:rPr>
              <w:t>Standeven</w:t>
            </w:r>
            <w:proofErr w:type="spellEnd"/>
            <w:r w:rsidRPr="002139AF">
              <w:rPr>
                <w:rFonts w:ascii="Verdana" w:hAnsi="Verdana"/>
                <w:color w:val="000000" w:themeColor="text1"/>
                <w:sz w:val="18"/>
                <w:szCs w:val="18"/>
              </w:rPr>
              <w:t xml:space="preserve"> JW, </w:t>
            </w:r>
            <w:proofErr w:type="spellStart"/>
            <w:r w:rsidRPr="002139AF">
              <w:rPr>
                <w:rFonts w:ascii="Verdana" w:hAnsi="Verdana"/>
                <w:color w:val="000000" w:themeColor="text1"/>
                <w:sz w:val="18"/>
                <w:szCs w:val="18"/>
              </w:rPr>
              <w:t>Engsberg</w:t>
            </w:r>
            <w:proofErr w:type="spellEnd"/>
            <w:r w:rsidRPr="002139AF">
              <w:rPr>
                <w:rFonts w:ascii="Verdana" w:hAnsi="Verdana"/>
                <w:color w:val="000000" w:themeColor="text1"/>
                <w:sz w:val="18"/>
                <w:szCs w:val="18"/>
              </w:rPr>
              <w:t xml:space="preserve"> JR. Changes in dynamic trunk/head stability and functional reach after hippotherapy. </w:t>
            </w:r>
            <w:r w:rsidRPr="002139AF">
              <w:rPr>
                <w:rFonts w:ascii="Verdana" w:hAnsi="Verdana"/>
                <w:i/>
                <w:iCs/>
                <w:color w:val="000000" w:themeColor="text1"/>
                <w:sz w:val="18"/>
                <w:szCs w:val="18"/>
              </w:rPr>
              <w:t xml:space="preserve">Arch </w:t>
            </w:r>
            <w:proofErr w:type="spellStart"/>
            <w:r w:rsidRPr="002139AF">
              <w:rPr>
                <w:rFonts w:ascii="Verdana" w:hAnsi="Verdana"/>
                <w:i/>
                <w:iCs/>
                <w:color w:val="000000" w:themeColor="text1"/>
                <w:sz w:val="18"/>
                <w:szCs w:val="18"/>
              </w:rPr>
              <w:t>Phys</w:t>
            </w:r>
            <w:proofErr w:type="spellEnd"/>
            <w:r w:rsidRPr="002139AF">
              <w:rPr>
                <w:rFonts w:ascii="Verdana" w:hAnsi="Verdana"/>
                <w:i/>
                <w:iCs/>
                <w:color w:val="000000" w:themeColor="text1"/>
                <w:sz w:val="18"/>
                <w:szCs w:val="18"/>
              </w:rPr>
              <w:t xml:space="preserve"> Med </w:t>
            </w:r>
            <w:proofErr w:type="spellStart"/>
            <w:r w:rsidRPr="002139AF">
              <w:rPr>
                <w:rFonts w:ascii="Verdana" w:hAnsi="Verdana"/>
                <w:i/>
                <w:iCs/>
                <w:color w:val="000000" w:themeColor="text1"/>
                <w:sz w:val="18"/>
                <w:szCs w:val="18"/>
              </w:rPr>
              <w:t>Rehabil</w:t>
            </w:r>
            <w:proofErr w:type="spellEnd"/>
            <w:r w:rsidRPr="002139AF">
              <w:rPr>
                <w:rFonts w:ascii="Verdana" w:hAnsi="Verdana"/>
                <w:color w:val="000000" w:themeColor="text1"/>
                <w:sz w:val="18"/>
                <w:szCs w:val="18"/>
              </w:rPr>
              <w:t>. 2009</w:t>
            </w:r>
            <w:proofErr w:type="gramStart"/>
            <w:r w:rsidRPr="002139AF">
              <w:rPr>
                <w:rFonts w:ascii="Verdana" w:hAnsi="Verdana"/>
                <w:color w:val="000000" w:themeColor="text1"/>
                <w:sz w:val="18"/>
                <w:szCs w:val="18"/>
              </w:rPr>
              <w:t>;90</w:t>
            </w:r>
            <w:proofErr w:type="gramEnd"/>
            <w:r w:rsidRPr="002139AF">
              <w:rPr>
                <w:rFonts w:ascii="Verdana" w:hAnsi="Verdana"/>
                <w:color w:val="000000" w:themeColor="text1"/>
                <w:sz w:val="18"/>
                <w:szCs w:val="18"/>
              </w:rPr>
              <w:t xml:space="preserve">(7):1185-1195. </w:t>
            </w:r>
          </w:p>
          <w:p w14:paraId="26E3EA33" w14:textId="77777777" w:rsidR="00E405F9" w:rsidRPr="002139AF" w:rsidRDefault="00E405F9" w:rsidP="00E405F9">
            <w:pPr>
              <w:pStyle w:val="ListParagraph"/>
              <w:numPr>
                <w:ilvl w:val="0"/>
                <w:numId w:val="13"/>
              </w:numPr>
              <w:spacing w:after="200" w:line="276" w:lineRule="auto"/>
              <w:rPr>
                <w:rFonts w:ascii="Verdana" w:hAnsi="Verdana"/>
                <w:color w:val="000000" w:themeColor="text1"/>
                <w:sz w:val="18"/>
                <w:szCs w:val="18"/>
              </w:rPr>
            </w:pPr>
            <w:proofErr w:type="spellStart"/>
            <w:r w:rsidRPr="002139AF">
              <w:rPr>
                <w:rFonts w:ascii="Verdana" w:hAnsi="Verdana"/>
                <w:color w:val="000000" w:themeColor="text1"/>
                <w:sz w:val="18"/>
                <w:szCs w:val="18"/>
              </w:rPr>
              <w:t>Palisano</w:t>
            </w:r>
            <w:proofErr w:type="spellEnd"/>
            <w:r w:rsidRPr="002139AF">
              <w:rPr>
                <w:rFonts w:ascii="Verdana" w:hAnsi="Verdana"/>
                <w:color w:val="000000" w:themeColor="text1"/>
                <w:sz w:val="18"/>
                <w:szCs w:val="18"/>
              </w:rPr>
              <w:t xml:space="preserve"> R, Rosenbaum P, Walter S, Russell D, Wood E, </w:t>
            </w:r>
            <w:proofErr w:type="spellStart"/>
            <w:r w:rsidRPr="002139AF">
              <w:rPr>
                <w:rFonts w:ascii="Verdana" w:hAnsi="Verdana"/>
                <w:color w:val="000000" w:themeColor="text1"/>
                <w:sz w:val="18"/>
                <w:szCs w:val="18"/>
              </w:rPr>
              <w:t>Galuppi</w:t>
            </w:r>
            <w:proofErr w:type="spellEnd"/>
            <w:r w:rsidRPr="002139AF">
              <w:rPr>
                <w:rFonts w:ascii="Verdana" w:hAnsi="Verdana"/>
                <w:color w:val="000000" w:themeColor="text1"/>
                <w:sz w:val="18"/>
                <w:szCs w:val="18"/>
              </w:rPr>
              <w:t xml:space="preserve"> B. Gross Motor Function Classification System for Cerebral Palsy. </w:t>
            </w:r>
            <w:proofErr w:type="spellStart"/>
            <w:r w:rsidRPr="002139AF">
              <w:rPr>
                <w:rFonts w:ascii="Verdana" w:hAnsi="Verdana"/>
                <w:color w:val="000000" w:themeColor="text1"/>
                <w:sz w:val="18"/>
                <w:szCs w:val="18"/>
              </w:rPr>
              <w:t>CanChild</w:t>
            </w:r>
            <w:proofErr w:type="spellEnd"/>
            <w:r w:rsidRPr="002139AF">
              <w:rPr>
                <w:rFonts w:ascii="Verdana" w:hAnsi="Verdana"/>
                <w:color w:val="000000" w:themeColor="text1"/>
                <w:sz w:val="18"/>
                <w:szCs w:val="18"/>
              </w:rPr>
              <w:t xml:space="preserve"> Centre for Disability Research Web site. Available at: http://motorgrowth.canchild.ca/en/gmfcs/resources/gmfcs_english.pdf. Published 1997. Accessed October 22, 2014. </w:t>
            </w:r>
          </w:p>
          <w:p w14:paraId="10BAE09F" w14:textId="3747FCB5" w:rsidR="00E405F9" w:rsidRPr="002139AF" w:rsidRDefault="00856303" w:rsidP="00E405F9">
            <w:pPr>
              <w:pStyle w:val="ListParagraph"/>
              <w:widowControl w:val="0"/>
              <w:numPr>
                <w:ilvl w:val="0"/>
                <w:numId w:val="13"/>
              </w:numPr>
              <w:autoSpaceDE w:val="0"/>
              <w:autoSpaceDN w:val="0"/>
              <w:adjustRightInd w:val="0"/>
              <w:rPr>
                <w:rFonts w:ascii="Verdana" w:hAnsi="Verdana"/>
                <w:color w:val="000000" w:themeColor="text1"/>
                <w:sz w:val="18"/>
                <w:szCs w:val="18"/>
              </w:rPr>
            </w:pPr>
            <w:proofErr w:type="spellStart"/>
            <w:r w:rsidRPr="002139AF">
              <w:rPr>
                <w:rFonts w:ascii="Verdana" w:hAnsi="Verdana"/>
                <w:color w:val="000000" w:themeColor="text1"/>
                <w:sz w:val="18"/>
                <w:szCs w:val="18"/>
              </w:rPr>
              <w:t>McGibb</w:t>
            </w:r>
            <w:r w:rsidR="00394111" w:rsidRPr="002139AF">
              <w:rPr>
                <w:rFonts w:ascii="Verdana" w:hAnsi="Verdana"/>
                <w:color w:val="000000" w:themeColor="text1"/>
                <w:sz w:val="18"/>
                <w:szCs w:val="18"/>
              </w:rPr>
              <w:t>on</w:t>
            </w:r>
            <w:proofErr w:type="spellEnd"/>
            <w:r w:rsidR="00394111" w:rsidRPr="002139AF">
              <w:rPr>
                <w:rFonts w:ascii="Verdana" w:hAnsi="Verdana"/>
                <w:color w:val="000000" w:themeColor="text1"/>
                <w:sz w:val="18"/>
                <w:szCs w:val="18"/>
              </w:rPr>
              <w:t xml:space="preserve"> NH, Andrade CK, Widener G, Cintas HL. Effect of an equine-movement therapy program on gait, energy expenditure, and motor function in children with spastic cerebral palsy: a pilot study. </w:t>
            </w:r>
            <w:proofErr w:type="spellStart"/>
            <w:r w:rsidR="00394111" w:rsidRPr="002139AF">
              <w:rPr>
                <w:rFonts w:ascii="Verdana" w:hAnsi="Verdana"/>
                <w:i/>
                <w:color w:val="000000" w:themeColor="text1"/>
                <w:sz w:val="18"/>
                <w:szCs w:val="18"/>
              </w:rPr>
              <w:t>Dev</w:t>
            </w:r>
            <w:proofErr w:type="spellEnd"/>
            <w:r w:rsidR="00394111" w:rsidRPr="002139AF">
              <w:rPr>
                <w:rFonts w:ascii="Verdana" w:hAnsi="Verdana"/>
                <w:i/>
                <w:color w:val="000000" w:themeColor="text1"/>
                <w:sz w:val="18"/>
                <w:szCs w:val="18"/>
              </w:rPr>
              <w:t xml:space="preserve"> Med Child Neurol</w:t>
            </w:r>
            <w:r w:rsidR="00394111" w:rsidRPr="002139AF">
              <w:rPr>
                <w:rFonts w:ascii="Verdana" w:hAnsi="Verdana"/>
                <w:color w:val="000000" w:themeColor="text1"/>
                <w:sz w:val="18"/>
                <w:szCs w:val="18"/>
              </w:rPr>
              <w:t>. 1998</w:t>
            </w:r>
            <w:proofErr w:type="gramStart"/>
            <w:r w:rsidR="00394111" w:rsidRPr="002139AF">
              <w:rPr>
                <w:rFonts w:ascii="Verdana" w:hAnsi="Verdana"/>
                <w:color w:val="000000" w:themeColor="text1"/>
                <w:sz w:val="18"/>
                <w:szCs w:val="18"/>
              </w:rPr>
              <w:t>;40:742</w:t>
            </w:r>
            <w:proofErr w:type="gramEnd"/>
            <w:r w:rsidR="00394111" w:rsidRPr="002139AF">
              <w:rPr>
                <w:rFonts w:ascii="Verdana" w:hAnsi="Verdana"/>
                <w:color w:val="000000" w:themeColor="text1"/>
                <w:sz w:val="18"/>
                <w:szCs w:val="18"/>
              </w:rPr>
              <w:t>-62.</w:t>
            </w:r>
          </w:p>
          <w:p w14:paraId="5FB68CA2" w14:textId="2EBBF4A3" w:rsidR="00394111" w:rsidRPr="002139AF" w:rsidRDefault="00394111" w:rsidP="00E405F9">
            <w:pPr>
              <w:pStyle w:val="ListParagraph"/>
              <w:widowControl w:val="0"/>
              <w:numPr>
                <w:ilvl w:val="0"/>
                <w:numId w:val="13"/>
              </w:numPr>
              <w:autoSpaceDE w:val="0"/>
              <w:autoSpaceDN w:val="0"/>
              <w:adjustRightInd w:val="0"/>
              <w:rPr>
                <w:rFonts w:ascii="Verdana" w:hAnsi="Verdana"/>
                <w:color w:val="000000" w:themeColor="text1"/>
                <w:sz w:val="18"/>
                <w:szCs w:val="18"/>
              </w:rPr>
            </w:pPr>
            <w:r w:rsidRPr="002139AF">
              <w:rPr>
                <w:rFonts w:ascii="Verdana" w:hAnsi="Verdana"/>
                <w:color w:val="000000" w:themeColor="text1"/>
                <w:sz w:val="18"/>
                <w:szCs w:val="18"/>
              </w:rPr>
              <w:t xml:space="preserve">Mackey AH, Walt SE, </w:t>
            </w:r>
            <w:proofErr w:type="spellStart"/>
            <w:r w:rsidRPr="002139AF">
              <w:rPr>
                <w:rFonts w:ascii="Verdana" w:hAnsi="Verdana"/>
                <w:color w:val="000000" w:themeColor="text1"/>
                <w:sz w:val="18"/>
                <w:szCs w:val="18"/>
              </w:rPr>
              <w:t>Lobb</w:t>
            </w:r>
            <w:proofErr w:type="spellEnd"/>
            <w:r w:rsidRPr="002139AF">
              <w:rPr>
                <w:rFonts w:ascii="Verdana" w:hAnsi="Verdana"/>
                <w:color w:val="000000" w:themeColor="text1"/>
                <w:sz w:val="18"/>
                <w:szCs w:val="18"/>
              </w:rPr>
              <w:t xml:space="preserve"> GA, Stott NS. Reliability of upper and lower limb three-dimensional kinematics in children with hemiplegia. </w:t>
            </w:r>
            <w:r w:rsidRPr="002139AF">
              <w:rPr>
                <w:rFonts w:ascii="Verdana" w:hAnsi="Verdana"/>
                <w:i/>
                <w:color w:val="000000" w:themeColor="text1"/>
                <w:sz w:val="18"/>
                <w:szCs w:val="18"/>
              </w:rPr>
              <w:t>Gait Posture</w:t>
            </w:r>
            <w:r w:rsidRPr="002139AF">
              <w:rPr>
                <w:rFonts w:ascii="Verdana" w:hAnsi="Verdana"/>
                <w:color w:val="000000" w:themeColor="text1"/>
                <w:sz w:val="18"/>
                <w:szCs w:val="18"/>
              </w:rPr>
              <w:t>. 2005</w:t>
            </w:r>
            <w:proofErr w:type="gramStart"/>
            <w:r w:rsidRPr="002139AF">
              <w:rPr>
                <w:rFonts w:ascii="Verdana" w:hAnsi="Verdana"/>
                <w:color w:val="000000" w:themeColor="text1"/>
                <w:sz w:val="18"/>
                <w:szCs w:val="18"/>
              </w:rPr>
              <w:t>;22:1</w:t>
            </w:r>
            <w:proofErr w:type="gramEnd"/>
            <w:r w:rsidRPr="002139AF">
              <w:rPr>
                <w:rFonts w:ascii="Verdana" w:hAnsi="Verdana"/>
                <w:color w:val="000000" w:themeColor="text1"/>
                <w:sz w:val="18"/>
                <w:szCs w:val="18"/>
              </w:rPr>
              <w:t xml:space="preserve">-9. </w:t>
            </w:r>
          </w:p>
          <w:p w14:paraId="1D38FFD9" w14:textId="2A945AF2" w:rsidR="005D512B" w:rsidRPr="002139AF" w:rsidRDefault="005D512B" w:rsidP="00E405F9">
            <w:pPr>
              <w:pStyle w:val="ListParagraph"/>
              <w:widowControl w:val="0"/>
              <w:numPr>
                <w:ilvl w:val="0"/>
                <w:numId w:val="13"/>
              </w:numPr>
              <w:autoSpaceDE w:val="0"/>
              <w:autoSpaceDN w:val="0"/>
              <w:adjustRightInd w:val="0"/>
              <w:rPr>
                <w:rFonts w:ascii="Verdana" w:hAnsi="Verdana"/>
                <w:color w:val="000000" w:themeColor="text1"/>
                <w:sz w:val="18"/>
                <w:szCs w:val="18"/>
              </w:rPr>
            </w:pPr>
            <w:r w:rsidRPr="002139AF">
              <w:rPr>
                <w:rFonts w:ascii="Verdana" w:hAnsi="Verdana"/>
                <w:color w:val="000000" w:themeColor="text1"/>
                <w:sz w:val="18"/>
                <w:szCs w:val="18"/>
              </w:rPr>
              <w:t>Find-A-Facility. American Hippotherapy Association Web site. Available at: http://www.americanhippotherapyassociation.org/hippotherapy/find-a-facility/. Updated 2010. Accessed November 17, 2014.</w:t>
            </w:r>
          </w:p>
          <w:p w14:paraId="1BB81C41" w14:textId="0E5BE7FE" w:rsidR="00250896" w:rsidRPr="002139AF" w:rsidRDefault="00250896" w:rsidP="00E405F9">
            <w:pPr>
              <w:pStyle w:val="ListParagraph"/>
              <w:widowControl w:val="0"/>
              <w:numPr>
                <w:ilvl w:val="0"/>
                <w:numId w:val="13"/>
              </w:numPr>
              <w:autoSpaceDE w:val="0"/>
              <w:autoSpaceDN w:val="0"/>
              <w:adjustRightInd w:val="0"/>
              <w:rPr>
                <w:rFonts w:ascii="Verdana" w:hAnsi="Verdana"/>
                <w:color w:val="000000" w:themeColor="text1"/>
                <w:sz w:val="18"/>
                <w:szCs w:val="18"/>
              </w:rPr>
            </w:pPr>
            <w:r w:rsidRPr="002139AF">
              <w:rPr>
                <w:rFonts w:ascii="Verdana" w:hAnsi="Verdana"/>
                <w:color w:val="000000" w:themeColor="text1"/>
                <w:sz w:val="18"/>
                <w:szCs w:val="18"/>
              </w:rPr>
              <w:t xml:space="preserve">2014 Rate Sheet. </w:t>
            </w:r>
            <w:proofErr w:type="spellStart"/>
            <w:r w:rsidRPr="002139AF">
              <w:rPr>
                <w:rFonts w:ascii="Verdana" w:hAnsi="Verdana"/>
                <w:color w:val="000000" w:themeColor="text1"/>
                <w:sz w:val="18"/>
                <w:szCs w:val="18"/>
              </w:rPr>
              <w:t>Equi</w:t>
            </w:r>
            <w:proofErr w:type="spellEnd"/>
            <w:r w:rsidRPr="002139AF">
              <w:rPr>
                <w:rFonts w:ascii="Verdana" w:hAnsi="Verdana"/>
                <w:color w:val="000000" w:themeColor="text1"/>
                <w:sz w:val="18"/>
                <w:szCs w:val="18"/>
              </w:rPr>
              <w:t xml:space="preserve">-Kids Web site. Available at: http://www.equikids.org/downloads/2014%20Rate%20Sheet.pdf. Updated 2014. Accessed November 17, 2014. </w:t>
            </w:r>
          </w:p>
          <w:p w14:paraId="76DFBBEF" w14:textId="47EFF9C0" w:rsidR="00250896" w:rsidRPr="002139AF" w:rsidRDefault="00250896" w:rsidP="00E405F9">
            <w:pPr>
              <w:pStyle w:val="ListParagraph"/>
              <w:widowControl w:val="0"/>
              <w:numPr>
                <w:ilvl w:val="0"/>
                <w:numId w:val="13"/>
              </w:numPr>
              <w:autoSpaceDE w:val="0"/>
              <w:autoSpaceDN w:val="0"/>
              <w:adjustRightInd w:val="0"/>
              <w:rPr>
                <w:rFonts w:ascii="Verdana" w:hAnsi="Verdana"/>
                <w:color w:val="000000" w:themeColor="text1"/>
                <w:sz w:val="18"/>
                <w:szCs w:val="18"/>
              </w:rPr>
            </w:pPr>
            <w:r w:rsidRPr="002139AF">
              <w:rPr>
                <w:rFonts w:ascii="Verdana" w:hAnsi="Verdana"/>
                <w:color w:val="000000" w:themeColor="text1"/>
                <w:sz w:val="18"/>
                <w:szCs w:val="18"/>
              </w:rPr>
              <w:t xml:space="preserve">Hippotherapy. NC Therapeutic Riding Center Web site. Available at: http://www.nctrcriders.org/hippotherapy.html. Accessed November 17. 2014. </w:t>
            </w:r>
          </w:p>
          <w:p w14:paraId="665CA2AF" w14:textId="06EE61CE" w:rsidR="00627021" w:rsidRPr="002139AF" w:rsidRDefault="00627021" w:rsidP="00E405F9">
            <w:pPr>
              <w:pStyle w:val="ListParagraph"/>
              <w:widowControl w:val="0"/>
              <w:numPr>
                <w:ilvl w:val="0"/>
                <w:numId w:val="13"/>
              </w:numPr>
              <w:autoSpaceDE w:val="0"/>
              <w:autoSpaceDN w:val="0"/>
              <w:adjustRightInd w:val="0"/>
              <w:rPr>
                <w:rFonts w:ascii="Verdana" w:hAnsi="Verdana"/>
                <w:color w:val="000000" w:themeColor="text1"/>
                <w:sz w:val="18"/>
                <w:szCs w:val="18"/>
              </w:rPr>
            </w:pPr>
            <w:r w:rsidRPr="002139AF">
              <w:rPr>
                <w:rFonts w:ascii="Verdana" w:hAnsi="Verdana"/>
                <w:color w:val="000000" w:themeColor="text1"/>
                <w:sz w:val="18"/>
                <w:szCs w:val="18"/>
              </w:rPr>
              <w:t xml:space="preserve">Riders. Appalachian Therapeutic Riding Center Web site. Available at: http://www.atrcriding.com/7.html. Accessed November 17, 2014. </w:t>
            </w:r>
          </w:p>
          <w:p w14:paraId="3323EE97" w14:textId="13C668DD" w:rsidR="008D2D57" w:rsidRPr="002139AF" w:rsidRDefault="008D2D57" w:rsidP="00E405F9">
            <w:pPr>
              <w:pStyle w:val="ListParagraph"/>
              <w:widowControl w:val="0"/>
              <w:numPr>
                <w:ilvl w:val="0"/>
                <w:numId w:val="13"/>
              </w:numPr>
              <w:autoSpaceDE w:val="0"/>
              <w:autoSpaceDN w:val="0"/>
              <w:adjustRightInd w:val="0"/>
              <w:rPr>
                <w:rFonts w:ascii="Verdana" w:hAnsi="Verdana"/>
                <w:color w:val="000000" w:themeColor="text1"/>
                <w:sz w:val="18"/>
                <w:szCs w:val="18"/>
              </w:rPr>
            </w:pPr>
            <w:r w:rsidRPr="002139AF">
              <w:rPr>
                <w:rFonts w:ascii="Verdana" w:hAnsi="Verdana"/>
                <w:color w:val="000000" w:themeColor="text1"/>
                <w:sz w:val="18"/>
                <w:szCs w:val="18"/>
              </w:rPr>
              <w:t xml:space="preserve">AHA, </w:t>
            </w:r>
            <w:proofErr w:type="spellStart"/>
            <w:r w:rsidRPr="002139AF">
              <w:rPr>
                <w:rFonts w:ascii="Verdana" w:hAnsi="Verdana"/>
                <w:color w:val="000000" w:themeColor="text1"/>
                <w:sz w:val="18"/>
                <w:szCs w:val="18"/>
              </w:rPr>
              <w:t>Inc</w:t>
            </w:r>
            <w:proofErr w:type="spellEnd"/>
            <w:r w:rsidRPr="002139AF">
              <w:rPr>
                <w:rFonts w:ascii="Verdana" w:hAnsi="Verdana"/>
                <w:color w:val="000000" w:themeColor="text1"/>
                <w:sz w:val="18"/>
                <w:szCs w:val="18"/>
              </w:rPr>
              <w:t xml:space="preserve"> Approved Curriculum. American Hippotherapy Association Web site. Available at: http://www.americanhippotherapyassociation.org/education/aha-approved-curriculum/. Accessed November 17. 2014. </w:t>
            </w:r>
          </w:p>
          <w:p w14:paraId="0BB905FB" w14:textId="77777777" w:rsidR="00050375" w:rsidRPr="00462969" w:rsidRDefault="00050375" w:rsidP="002F16E1">
            <w:pPr>
              <w:spacing w:before="120" w:after="120"/>
              <w:rPr>
                <w:color w:val="000000" w:themeColor="text1"/>
                <w:sz w:val="18"/>
                <w:szCs w:val="18"/>
              </w:rPr>
            </w:pPr>
          </w:p>
          <w:p w14:paraId="542729AD" w14:textId="77777777" w:rsidR="006E68E0" w:rsidRPr="00337805" w:rsidRDefault="006E68E0" w:rsidP="002F16E1">
            <w:pPr>
              <w:spacing w:before="120" w:after="120"/>
              <w:rPr>
                <w:color w:val="000000" w:themeColor="text1"/>
                <w:sz w:val="18"/>
                <w:szCs w:val="18"/>
              </w:rPr>
            </w:pPr>
          </w:p>
          <w:p w14:paraId="7D76B43A" w14:textId="77777777" w:rsidR="006E68E0" w:rsidRPr="00CD6318" w:rsidRDefault="006E68E0" w:rsidP="002F16E1">
            <w:pPr>
              <w:spacing w:before="120" w:after="120"/>
              <w:rPr>
                <w:color w:val="000000" w:themeColor="text1"/>
                <w:sz w:val="18"/>
                <w:szCs w:val="18"/>
              </w:rPr>
            </w:pPr>
          </w:p>
          <w:p w14:paraId="4DED01DE" w14:textId="77777777" w:rsidR="006E68E0" w:rsidRPr="005E34A1" w:rsidRDefault="006E68E0" w:rsidP="002F16E1">
            <w:pPr>
              <w:spacing w:before="120" w:after="120"/>
              <w:rPr>
                <w:color w:val="000000" w:themeColor="text1"/>
                <w:sz w:val="18"/>
                <w:szCs w:val="18"/>
              </w:rPr>
            </w:pPr>
          </w:p>
          <w:p w14:paraId="186D719A" w14:textId="77777777" w:rsidR="001E1518" w:rsidRPr="009B7EBF" w:rsidRDefault="001E1518" w:rsidP="002F16E1">
            <w:pPr>
              <w:spacing w:before="120" w:after="120"/>
              <w:rPr>
                <w:color w:val="000000" w:themeColor="text1"/>
                <w:sz w:val="18"/>
                <w:szCs w:val="18"/>
              </w:rPr>
            </w:pPr>
          </w:p>
        </w:tc>
      </w:tr>
    </w:tbl>
    <w:p w14:paraId="0EEA3174" w14:textId="363551B3" w:rsidR="007D35DE" w:rsidRPr="00945103" w:rsidRDefault="007D35DE" w:rsidP="001403EC">
      <w:pPr>
        <w:tabs>
          <w:tab w:val="left" w:pos="480"/>
        </w:tabs>
        <w:jc w:val="both"/>
        <w:rPr>
          <w:color w:val="000000" w:themeColor="text1"/>
          <w:sz w:val="18"/>
          <w:szCs w:val="18"/>
        </w:rPr>
      </w:pPr>
    </w:p>
    <w:sectPr w:rsidR="007D35DE" w:rsidRPr="00945103"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8B9"/>
    <w:multiLevelType w:val="hybridMultilevel"/>
    <w:tmpl w:val="B21A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73FF"/>
    <w:multiLevelType w:val="hybridMultilevel"/>
    <w:tmpl w:val="84ECD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F5ECB"/>
    <w:multiLevelType w:val="hybridMultilevel"/>
    <w:tmpl w:val="AAC61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21DD0"/>
    <w:multiLevelType w:val="hybridMultilevel"/>
    <w:tmpl w:val="4B2EA4C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936A5A"/>
    <w:multiLevelType w:val="hybridMultilevel"/>
    <w:tmpl w:val="9C5603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A4345"/>
    <w:multiLevelType w:val="hybridMultilevel"/>
    <w:tmpl w:val="E97492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D332CD"/>
    <w:multiLevelType w:val="hybridMultilevel"/>
    <w:tmpl w:val="42FAD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0893949"/>
    <w:multiLevelType w:val="hybridMultilevel"/>
    <w:tmpl w:val="BDA272C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0EA3EB2"/>
    <w:multiLevelType w:val="hybridMultilevel"/>
    <w:tmpl w:val="CA80158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12939BF"/>
    <w:multiLevelType w:val="hybridMultilevel"/>
    <w:tmpl w:val="2BEE8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3639A"/>
    <w:multiLevelType w:val="hybridMultilevel"/>
    <w:tmpl w:val="EB7204EE"/>
    <w:lvl w:ilvl="0" w:tplc="87763E8C">
      <w:start w:val="1"/>
      <w:numFmt w:val="bullet"/>
      <w:lvlText w:val=""/>
      <w:lvlJc w:val="left"/>
      <w:pPr>
        <w:ind w:left="720" w:hanging="360"/>
      </w:pPr>
      <w:rPr>
        <w:rFonts w:ascii="Symbol" w:hAnsi="Symbol" w:hint="default"/>
        <w:b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C9149BB"/>
    <w:multiLevelType w:val="hybridMultilevel"/>
    <w:tmpl w:val="7B502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F91C99"/>
    <w:multiLevelType w:val="hybridMultilevel"/>
    <w:tmpl w:val="7C9E26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5367F"/>
    <w:multiLevelType w:val="hybridMultilevel"/>
    <w:tmpl w:val="C9B6E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77ED7"/>
    <w:multiLevelType w:val="hybridMultilevel"/>
    <w:tmpl w:val="9DD69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C7026"/>
    <w:multiLevelType w:val="hybridMultilevel"/>
    <w:tmpl w:val="9DCE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nsid w:val="524B3D0E"/>
    <w:multiLevelType w:val="hybridMultilevel"/>
    <w:tmpl w:val="F47A9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E8F5474"/>
    <w:multiLevelType w:val="hybridMultilevel"/>
    <w:tmpl w:val="352A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B11C1"/>
    <w:multiLevelType w:val="hybridMultilevel"/>
    <w:tmpl w:val="82CC36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25E7B"/>
    <w:multiLevelType w:val="hybridMultilevel"/>
    <w:tmpl w:val="D7A2E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nsid w:val="68735B79"/>
    <w:multiLevelType w:val="hybridMultilevel"/>
    <w:tmpl w:val="FE525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80A0E"/>
    <w:multiLevelType w:val="hybridMultilevel"/>
    <w:tmpl w:val="2C24BDA4"/>
    <w:lvl w:ilvl="0" w:tplc="EAA8F2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1A3C3B"/>
    <w:multiLevelType w:val="hybridMultilevel"/>
    <w:tmpl w:val="A714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22C502E"/>
    <w:multiLevelType w:val="hybridMultilevel"/>
    <w:tmpl w:val="DC84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A5CCF"/>
    <w:multiLevelType w:val="hybridMultilevel"/>
    <w:tmpl w:val="5F54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9351F0"/>
    <w:multiLevelType w:val="hybridMultilevel"/>
    <w:tmpl w:val="3BAC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B1832"/>
    <w:multiLevelType w:val="hybridMultilevel"/>
    <w:tmpl w:val="F854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FC6136"/>
    <w:multiLevelType w:val="hybridMultilevel"/>
    <w:tmpl w:val="7CD2E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82524A"/>
    <w:multiLevelType w:val="hybridMultilevel"/>
    <w:tmpl w:val="382C6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9"/>
  </w:num>
  <w:num w:numId="3">
    <w:abstractNumId w:val="8"/>
  </w:num>
  <w:num w:numId="4">
    <w:abstractNumId w:val="17"/>
  </w:num>
  <w:num w:numId="5">
    <w:abstractNumId w:val="33"/>
  </w:num>
  <w:num w:numId="6">
    <w:abstractNumId w:val="24"/>
  </w:num>
  <w:num w:numId="7">
    <w:abstractNumId w:val="7"/>
  </w:num>
  <w:num w:numId="8">
    <w:abstractNumId w:val="22"/>
  </w:num>
  <w:num w:numId="9">
    <w:abstractNumId w:val="40"/>
  </w:num>
  <w:num w:numId="10">
    <w:abstractNumId w:val="29"/>
  </w:num>
  <w:num w:numId="11">
    <w:abstractNumId w:val="15"/>
  </w:num>
  <w:num w:numId="12">
    <w:abstractNumId w:val="25"/>
  </w:num>
  <w:num w:numId="13">
    <w:abstractNumId w:val="34"/>
  </w:num>
  <w:num w:numId="14">
    <w:abstractNumId w:val="13"/>
  </w:num>
  <w:num w:numId="15">
    <w:abstractNumId w:val="1"/>
  </w:num>
  <w:num w:numId="16">
    <w:abstractNumId w:val="37"/>
  </w:num>
  <w:num w:numId="17">
    <w:abstractNumId w:val="32"/>
  </w:num>
  <w:num w:numId="18">
    <w:abstractNumId w:val="0"/>
  </w:num>
  <w:num w:numId="19">
    <w:abstractNumId w:val="2"/>
  </w:num>
  <w:num w:numId="20">
    <w:abstractNumId w:val="36"/>
  </w:num>
  <w:num w:numId="21">
    <w:abstractNumId w:val="18"/>
  </w:num>
  <w:num w:numId="22">
    <w:abstractNumId w:val="38"/>
  </w:num>
  <w:num w:numId="23">
    <w:abstractNumId w:val="31"/>
  </w:num>
  <w:num w:numId="24">
    <w:abstractNumId w:val="30"/>
  </w:num>
  <w:num w:numId="25">
    <w:abstractNumId w:val="20"/>
  </w:num>
  <w:num w:numId="26">
    <w:abstractNumId w:val="23"/>
  </w:num>
  <w:num w:numId="27">
    <w:abstractNumId w:val="19"/>
  </w:num>
  <w:num w:numId="28">
    <w:abstractNumId w:val="4"/>
  </w:num>
  <w:num w:numId="29">
    <w:abstractNumId w:val="3"/>
  </w:num>
  <w:num w:numId="30">
    <w:abstractNumId w:val="6"/>
  </w:num>
  <w:num w:numId="31">
    <w:abstractNumId w:val="39"/>
  </w:num>
  <w:num w:numId="32">
    <w:abstractNumId w:val="5"/>
  </w:num>
  <w:num w:numId="33">
    <w:abstractNumId w:val="11"/>
  </w:num>
  <w:num w:numId="34">
    <w:abstractNumId w:val="12"/>
  </w:num>
  <w:num w:numId="35">
    <w:abstractNumId w:val="27"/>
  </w:num>
  <w:num w:numId="36">
    <w:abstractNumId w:val="28"/>
  </w:num>
  <w:num w:numId="37">
    <w:abstractNumId w:val="26"/>
  </w:num>
  <w:num w:numId="38">
    <w:abstractNumId w:val="16"/>
  </w:num>
  <w:num w:numId="39">
    <w:abstractNumId w:val="35"/>
  </w:num>
  <w:num w:numId="40">
    <w:abstractNumId w:val="2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2168B"/>
    <w:rsid w:val="000221B2"/>
    <w:rsid w:val="0003216E"/>
    <w:rsid w:val="000414F0"/>
    <w:rsid w:val="00050375"/>
    <w:rsid w:val="00065734"/>
    <w:rsid w:val="000721FC"/>
    <w:rsid w:val="00076922"/>
    <w:rsid w:val="00077862"/>
    <w:rsid w:val="00082CFF"/>
    <w:rsid w:val="000834FC"/>
    <w:rsid w:val="000839E0"/>
    <w:rsid w:val="00091814"/>
    <w:rsid w:val="00094B7E"/>
    <w:rsid w:val="000A7312"/>
    <w:rsid w:val="000A7A2F"/>
    <w:rsid w:val="000B1FB4"/>
    <w:rsid w:val="000B1FF5"/>
    <w:rsid w:val="000B3B7D"/>
    <w:rsid w:val="000B4919"/>
    <w:rsid w:val="000C1519"/>
    <w:rsid w:val="000C600B"/>
    <w:rsid w:val="000D40CD"/>
    <w:rsid w:val="000F3690"/>
    <w:rsid w:val="00101A23"/>
    <w:rsid w:val="00103F7B"/>
    <w:rsid w:val="001042F8"/>
    <w:rsid w:val="00106645"/>
    <w:rsid w:val="0011199B"/>
    <w:rsid w:val="00114F16"/>
    <w:rsid w:val="00130520"/>
    <w:rsid w:val="00133195"/>
    <w:rsid w:val="001403EC"/>
    <w:rsid w:val="00142348"/>
    <w:rsid w:val="00145AB2"/>
    <w:rsid w:val="00154ED5"/>
    <w:rsid w:val="00157F1B"/>
    <w:rsid w:val="00164811"/>
    <w:rsid w:val="001655BA"/>
    <w:rsid w:val="00167202"/>
    <w:rsid w:val="001807B2"/>
    <w:rsid w:val="00184206"/>
    <w:rsid w:val="00192877"/>
    <w:rsid w:val="00192961"/>
    <w:rsid w:val="00195041"/>
    <w:rsid w:val="00196026"/>
    <w:rsid w:val="001960D2"/>
    <w:rsid w:val="001A1E39"/>
    <w:rsid w:val="001A3A66"/>
    <w:rsid w:val="001A40A0"/>
    <w:rsid w:val="001B6B9B"/>
    <w:rsid w:val="001C5A94"/>
    <w:rsid w:val="001C6341"/>
    <w:rsid w:val="001C6AEF"/>
    <w:rsid w:val="001D17C6"/>
    <w:rsid w:val="001D2A0B"/>
    <w:rsid w:val="001D4F60"/>
    <w:rsid w:val="001D5D4E"/>
    <w:rsid w:val="001E1518"/>
    <w:rsid w:val="001E2169"/>
    <w:rsid w:val="001E5719"/>
    <w:rsid w:val="001F41BC"/>
    <w:rsid w:val="001F7D9A"/>
    <w:rsid w:val="00201832"/>
    <w:rsid w:val="00201F3F"/>
    <w:rsid w:val="002032B9"/>
    <w:rsid w:val="00205544"/>
    <w:rsid w:val="00206663"/>
    <w:rsid w:val="002139AF"/>
    <w:rsid w:val="00215B15"/>
    <w:rsid w:val="00222B72"/>
    <w:rsid w:val="0023388F"/>
    <w:rsid w:val="002377DD"/>
    <w:rsid w:val="00237E57"/>
    <w:rsid w:val="00240563"/>
    <w:rsid w:val="00246C6D"/>
    <w:rsid w:val="00250896"/>
    <w:rsid w:val="002558DB"/>
    <w:rsid w:val="002612AE"/>
    <w:rsid w:val="00265366"/>
    <w:rsid w:val="00271CEF"/>
    <w:rsid w:val="00273CC5"/>
    <w:rsid w:val="00276D67"/>
    <w:rsid w:val="0028056F"/>
    <w:rsid w:val="00281077"/>
    <w:rsid w:val="0028187A"/>
    <w:rsid w:val="00282449"/>
    <w:rsid w:val="0029174F"/>
    <w:rsid w:val="00293B41"/>
    <w:rsid w:val="002975D0"/>
    <w:rsid w:val="002977D9"/>
    <w:rsid w:val="002A202E"/>
    <w:rsid w:val="002A687A"/>
    <w:rsid w:val="002A69E0"/>
    <w:rsid w:val="002D2D3F"/>
    <w:rsid w:val="002D5C47"/>
    <w:rsid w:val="002D6267"/>
    <w:rsid w:val="002E151C"/>
    <w:rsid w:val="002E3103"/>
    <w:rsid w:val="002E602B"/>
    <w:rsid w:val="002F16E1"/>
    <w:rsid w:val="00300998"/>
    <w:rsid w:val="003023C2"/>
    <w:rsid w:val="00306648"/>
    <w:rsid w:val="00311CD1"/>
    <w:rsid w:val="003152FA"/>
    <w:rsid w:val="00316189"/>
    <w:rsid w:val="003203C3"/>
    <w:rsid w:val="003255AA"/>
    <w:rsid w:val="00326281"/>
    <w:rsid w:val="0032680B"/>
    <w:rsid w:val="0033330C"/>
    <w:rsid w:val="00337805"/>
    <w:rsid w:val="003475DE"/>
    <w:rsid w:val="00350995"/>
    <w:rsid w:val="003536F5"/>
    <w:rsid w:val="00355000"/>
    <w:rsid w:val="00355D55"/>
    <w:rsid w:val="00356799"/>
    <w:rsid w:val="00363FEB"/>
    <w:rsid w:val="00371C43"/>
    <w:rsid w:val="00375EC9"/>
    <w:rsid w:val="00380B69"/>
    <w:rsid w:val="00383E3A"/>
    <w:rsid w:val="0038646C"/>
    <w:rsid w:val="0038771C"/>
    <w:rsid w:val="00394111"/>
    <w:rsid w:val="003A0BC3"/>
    <w:rsid w:val="003A6741"/>
    <w:rsid w:val="003B2324"/>
    <w:rsid w:val="003B5C0D"/>
    <w:rsid w:val="003B7595"/>
    <w:rsid w:val="003C203E"/>
    <w:rsid w:val="003C3F01"/>
    <w:rsid w:val="003C4065"/>
    <w:rsid w:val="003C54B6"/>
    <w:rsid w:val="003D48E0"/>
    <w:rsid w:val="003F2672"/>
    <w:rsid w:val="003F2E81"/>
    <w:rsid w:val="003F2E97"/>
    <w:rsid w:val="003F32ED"/>
    <w:rsid w:val="00400AAD"/>
    <w:rsid w:val="00400D14"/>
    <w:rsid w:val="004020B7"/>
    <w:rsid w:val="00403DDA"/>
    <w:rsid w:val="00407BFD"/>
    <w:rsid w:val="00414860"/>
    <w:rsid w:val="00414D2F"/>
    <w:rsid w:val="00415B87"/>
    <w:rsid w:val="0042604D"/>
    <w:rsid w:val="00430880"/>
    <w:rsid w:val="00431D6E"/>
    <w:rsid w:val="004341FB"/>
    <w:rsid w:val="00437839"/>
    <w:rsid w:val="00440AE2"/>
    <w:rsid w:val="004467A5"/>
    <w:rsid w:val="0045534B"/>
    <w:rsid w:val="00462969"/>
    <w:rsid w:val="004631B4"/>
    <w:rsid w:val="00466453"/>
    <w:rsid w:val="0047092A"/>
    <w:rsid w:val="00472923"/>
    <w:rsid w:val="00483B4E"/>
    <w:rsid w:val="00490D44"/>
    <w:rsid w:val="004927E7"/>
    <w:rsid w:val="00492B03"/>
    <w:rsid w:val="00496D0F"/>
    <w:rsid w:val="00497DB9"/>
    <w:rsid w:val="004A0EE3"/>
    <w:rsid w:val="004A1418"/>
    <w:rsid w:val="004A4CB8"/>
    <w:rsid w:val="004A5C15"/>
    <w:rsid w:val="004B2ACD"/>
    <w:rsid w:val="004B3CB2"/>
    <w:rsid w:val="004B7D98"/>
    <w:rsid w:val="004D2674"/>
    <w:rsid w:val="004D6324"/>
    <w:rsid w:val="004E5E95"/>
    <w:rsid w:val="004F05E4"/>
    <w:rsid w:val="004F59CB"/>
    <w:rsid w:val="004F629A"/>
    <w:rsid w:val="004F7128"/>
    <w:rsid w:val="005006DE"/>
    <w:rsid w:val="00503D25"/>
    <w:rsid w:val="005058E0"/>
    <w:rsid w:val="00507EC3"/>
    <w:rsid w:val="00516B29"/>
    <w:rsid w:val="005206A8"/>
    <w:rsid w:val="005263ED"/>
    <w:rsid w:val="00530E5E"/>
    <w:rsid w:val="00531D85"/>
    <w:rsid w:val="00532D7D"/>
    <w:rsid w:val="0053617F"/>
    <w:rsid w:val="00543D14"/>
    <w:rsid w:val="005458B8"/>
    <w:rsid w:val="005528C9"/>
    <w:rsid w:val="00552BD9"/>
    <w:rsid w:val="00554FFC"/>
    <w:rsid w:val="00560C22"/>
    <w:rsid w:val="00563559"/>
    <w:rsid w:val="005646DF"/>
    <w:rsid w:val="00572A4D"/>
    <w:rsid w:val="00573CEB"/>
    <w:rsid w:val="00574922"/>
    <w:rsid w:val="005766A5"/>
    <w:rsid w:val="00586070"/>
    <w:rsid w:val="00592E30"/>
    <w:rsid w:val="00593157"/>
    <w:rsid w:val="00594203"/>
    <w:rsid w:val="00594DDB"/>
    <w:rsid w:val="00597245"/>
    <w:rsid w:val="005A1289"/>
    <w:rsid w:val="005A148C"/>
    <w:rsid w:val="005A3AD4"/>
    <w:rsid w:val="005A40D7"/>
    <w:rsid w:val="005A6C2B"/>
    <w:rsid w:val="005B744B"/>
    <w:rsid w:val="005B7AE2"/>
    <w:rsid w:val="005C54CC"/>
    <w:rsid w:val="005D512B"/>
    <w:rsid w:val="005E34A1"/>
    <w:rsid w:val="005F736D"/>
    <w:rsid w:val="005F7821"/>
    <w:rsid w:val="00600583"/>
    <w:rsid w:val="00600DC9"/>
    <w:rsid w:val="006014DB"/>
    <w:rsid w:val="006021A6"/>
    <w:rsid w:val="00605138"/>
    <w:rsid w:val="00607017"/>
    <w:rsid w:val="0060740C"/>
    <w:rsid w:val="00622327"/>
    <w:rsid w:val="00622F09"/>
    <w:rsid w:val="00624D85"/>
    <w:rsid w:val="00627021"/>
    <w:rsid w:val="00627BCF"/>
    <w:rsid w:val="00632817"/>
    <w:rsid w:val="00634697"/>
    <w:rsid w:val="0063498E"/>
    <w:rsid w:val="00637684"/>
    <w:rsid w:val="0064237B"/>
    <w:rsid w:val="00650D2D"/>
    <w:rsid w:val="00656740"/>
    <w:rsid w:val="006648FC"/>
    <w:rsid w:val="00666FD9"/>
    <w:rsid w:val="00667AD2"/>
    <w:rsid w:val="00681012"/>
    <w:rsid w:val="0069090B"/>
    <w:rsid w:val="00696C58"/>
    <w:rsid w:val="006A0ACF"/>
    <w:rsid w:val="006B13E7"/>
    <w:rsid w:val="006B3C62"/>
    <w:rsid w:val="006C0004"/>
    <w:rsid w:val="006C1013"/>
    <w:rsid w:val="006C2AD2"/>
    <w:rsid w:val="006C3192"/>
    <w:rsid w:val="006C580C"/>
    <w:rsid w:val="006D027B"/>
    <w:rsid w:val="006D2329"/>
    <w:rsid w:val="006D38A1"/>
    <w:rsid w:val="006D607A"/>
    <w:rsid w:val="006E2CB3"/>
    <w:rsid w:val="006E4370"/>
    <w:rsid w:val="006E4EC8"/>
    <w:rsid w:val="006E5A23"/>
    <w:rsid w:val="006E68E0"/>
    <w:rsid w:val="006F20AD"/>
    <w:rsid w:val="006F369E"/>
    <w:rsid w:val="006F456F"/>
    <w:rsid w:val="006F45C0"/>
    <w:rsid w:val="00701934"/>
    <w:rsid w:val="00706E69"/>
    <w:rsid w:val="0071035C"/>
    <w:rsid w:val="00716094"/>
    <w:rsid w:val="0072577D"/>
    <w:rsid w:val="00730315"/>
    <w:rsid w:val="007347B2"/>
    <w:rsid w:val="00735F88"/>
    <w:rsid w:val="007401CE"/>
    <w:rsid w:val="007402F6"/>
    <w:rsid w:val="007444A6"/>
    <w:rsid w:val="0074589E"/>
    <w:rsid w:val="007534F1"/>
    <w:rsid w:val="007551A5"/>
    <w:rsid w:val="00764B9B"/>
    <w:rsid w:val="00765CAB"/>
    <w:rsid w:val="007708D3"/>
    <w:rsid w:val="0077316A"/>
    <w:rsid w:val="00777E3F"/>
    <w:rsid w:val="00780624"/>
    <w:rsid w:val="00783D2E"/>
    <w:rsid w:val="00787012"/>
    <w:rsid w:val="00787853"/>
    <w:rsid w:val="0078797F"/>
    <w:rsid w:val="00791304"/>
    <w:rsid w:val="007942EB"/>
    <w:rsid w:val="007969E7"/>
    <w:rsid w:val="00797818"/>
    <w:rsid w:val="007A66F5"/>
    <w:rsid w:val="007A7454"/>
    <w:rsid w:val="007A7AAA"/>
    <w:rsid w:val="007B42DA"/>
    <w:rsid w:val="007B78BC"/>
    <w:rsid w:val="007C5669"/>
    <w:rsid w:val="007D23DF"/>
    <w:rsid w:val="007D35DE"/>
    <w:rsid w:val="007E0449"/>
    <w:rsid w:val="007E5125"/>
    <w:rsid w:val="007F26B9"/>
    <w:rsid w:val="00803C0C"/>
    <w:rsid w:val="00812C9E"/>
    <w:rsid w:val="008178F8"/>
    <w:rsid w:val="008240D6"/>
    <w:rsid w:val="008262FD"/>
    <w:rsid w:val="00833105"/>
    <w:rsid w:val="00843002"/>
    <w:rsid w:val="00847429"/>
    <w:rsid w:val="008523E0"/>
    <w:rsid w:val="00855952"/>
    <w:rsid w:val="00856303"/>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5C29"/>
    <w:rsid w:val="008B626C"/>
    <w:rsid w:val="008C146A"/>
    <w:rsid w:val="008C6D9D"/>
    <w:rsid w:val="008D1E76"/>
    <w:rsid w:val="008D2D57"/>
    <w:rsid w:val="008D2E06"/>
    <w:rsid w:val="008D3703"/>
    <w:rsid w:val="008D47D4"/>
    <w:rsid w:val="008D5FA9"/>
    <w:rsid w:val="008E1901"/>
    <w:rsid w:val="008E5E81"/>
    <w:rsid w:val="008E5E9B"/>
    <w:rsid w:val="008E7E99"/>
    <w:rsid w:val="00902046"/>
    <w:rsid w:val="00905A35"/>
    <w:rsid w:val="00907825"/>
    <w:rsid w:val="00910288"/>
    <w:rsid w:val="0092042A"/>
    <w:rsid w:val="00932121"/>
    <w:rsid w:val="00935F46"/>
    <w:rsid w:val="009364E2"/>
    <w:rsid w:val="00936A8A"/>
    <w:rsid w:val="00942FBD"/>
    <w:rsid w:val="00945103"/>
    <w:rsid w:val="00947DBB"/>
    <w:rsid w:val="0095448D"/>
    <w:rsid w:val="00954C3A"/>
    <w:rsid w:val="00965236"/>
    <w:rsid w:val="009677A3"/>
    <w:rsid w:val="00973B70"/>
    <w:rsid w:val="00973E03"/>
    <w:rsid w:val="00984B51"/>
    <w:rsid w:val="00986141"/>
    <w:rsid w:val="00986AD9"/>
    <w:rsid w:val="00991668"/>
    <w:rsid w:val="00997BE9"/>
    <w:rsid w:val="009A001F"/>
    <w:rsid w:val="009A0156"/>
    <w:rsid w:val="009A25A5"/>
    <w:rsid w:val="009A4B9F"/>
    <w:rsid w:val="009A6B36"/>
    <w:rsid w:val="009A767D"/>
    <w:rsid w:val="009A7AB8"/>
    <w:rsid w:val="009B571A"/>
    <w:rsid w:val="009B7EBF"/>
    <w:rsid w:val="009C1B65"/>
    <w:rsid w:val="009C4E3F"/>
    <w:rsid w:val="009D19FF"/>
    <w:rsid w:val="009E3323"/>
    <w:rsid w:val="009E380F"/>
    <w:rsid w:val="009F1252"/>
    <w:rsid w:val="009F7E5B"/>
    <w:rsid w:val="00A02E80"/>
    <w:rsid w:val="00A067EC"/>
    <w:rsid w:val="00A07396"/>
    <w:rsid w:val="00A1120A"/>
    <w:rsid w:val="00A16ED8"/>
    <w:rsid w:val="00A17FA8"/>
    <w:rsid w:val="00A21339"/>
    <w:rsid w:val="00A22537"/>
    <w:rsid w:val="00A30701"/>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5A4F"/>
    <w:rsid w:val="00AB6399"/>
    <w:rsid w:val="00AB73A2"/>
    <w:rsid w:val="00AC25A5"/>
    <w:rsid w:val="00AC60B4"/>
    <w:rsid w:val="00AD0562"/>
    <w:rsid w:val="00AD19E0"/>
    <w:rsid w:val="00AD6E8D"/>
    <w:rsid w:val="00AD737D"/>
    <w:rsid w:val="00AE16E3"/>
    <w:rsid w:val="00AE4480"/>
    <w:rsid w:val="00AF1174"/>
    <w:rsid w:val="00AF3534"/>
    <w:rsid w:val="00B02090"/>
    <w:rsid w:val="00B06F68"/>
    <w:rsid w:val="00B10F4A"/>
    <w:rsid w:val="00B11111"/>
    <w:rsid w:val="00B14987"/>
    <w:rsid w:val="00B14A86"/>
    <w:rsid w:val="00B23394"/>
    <w:rsid w:val="00B31AE4"/>
    <w:rsid w:val="00B31D37"/>
    <w:rsid w:val="00B37BDE"/>
    <w:rsid w:val="00B40974"/>
    <w:rsid w:val="00B463C1"/>
    <w:rsid w:val="00B51318"/>
    <w:rsid w:val="00B526F2"/>
    <w:rsid w:val="00B53425"/>
    <w:rsid w:val="00B567C8"/>
    <w:rsid w:val="00B60682"/>
    <w:rsid w:val="00B64A00"/>
    <w:rsid w:val="00B70AC5"/>
    <w:rsid w:val="00B75AAB"/>
    <w:rsid w:val="00B90DD4"/>
    <w:rsid w:val="00BA0623"/>
    <w:rsid w:val="00BA37B7"/>
    <w:rsid w:val="00BA3C17"/>
    <w:rsid w:val="00BC4591"/>
    <w:rsid w:val="00BD6E44"/>
    <w:rsid w:val="00BE4D22"/>
    <w:rsid w:val="00BE5198"/>
    <w:rsid w:val="00BF1CC7"/>
    <w:rsid w:val="00BF55F1"/>
    <w:rsid w:val="00BF7C80"/>
    <w:rsid w:val="00C05D7D"/>
    <w:rsid w:val="00C10D33"/>
    <w:rsid w:val="00C13717"/>
    <w:rsid w:val="00C137FD"/>
    <w:rsid w:val="00C14204"/>
    <w:rsid w:val="00C342AF"/>
    <w:rsid w:val="00C3742B"/>
    <w:rsid w:val="00C42D9D"/>
    <w:rsid w:val="00C56E84"/>
    <w:rsid w:val="00C64E38"/>
    <w:rsid w:val="00C66913"/>
    <w:rsid w:val="00C70165"/>
    <w:rsid w:val="00C7491C"/>
    <w:rsid w:val="00C76224"/>
    <w:rsid w:val="00C819B9"/>
    <w:rsid w:val="00C827D8"/>
    <w:rsid w:val="00C93350"/>
    <w:rsid w:val="00C93E7D"/>
    <w:rsid w:val="00CA5482"/>
    <w:rsid w:val="00CA67D5"/>
    <w:rsid w:val="00CA754D"/>
    <w:rsid w:val="00CA78BC"/>
    <w:rsid w:val="00CC3ABD"/>
    <w:rsid w:val="00CC7420"/>
    <w:rsid w:val="00CD09A5"/>
    <w:rsid w:val="00CD1E4A"/>
    <w:rsid w:val="00CD1E4F"/>
    <w:rsid w:val="00CD6318"/>
    <w:rsid w:val="00CD6EF0"/>
    <w:rsid w:val="00CD793A"/>
    <w:rsid w:val="00CE1F4F"/>
    <w:rsid w:val="00CE771C"/>
    <w:rsid w:val="00CF0D51"/>
    <w:rsid w:val="00CF7618"/>
    <w:rsid w:val="00D003ED"/>
    <w:rsid w:val="00D018FF"/>
    <w:rsid w:val="00D02DE8"/>
    <w:rsid w:val="00D15597"/>
    <w:rsid w:val="00D21BA6"/>
    <w:rsid w:val="00D22E41"/>
    <w:rsid w:val="00D30B77"/>
    <w:rsid w:val="00D3156F"/>
    <w:rsid w:val="00D352AA"/>
    <w:rsid w:val="00D35EC9"/>
    <w:rsid w:val="00D36F6D"/>
    <w:rsid w:val="00D37EE2"/>
    <w:rsid w:val="00D41603"/>
    <w:rsid w:val="00D42F92"/>
    <w:rsid w:val="00D472CD"/>
    <w:rsid w:val="00D5036F"/>
    <w:rsid w:val="00D50DDA"/>
    <w:rsid w:val="00D670AD"/>
    <w:rsid w:val="00D67174"/>
    <w:rsid w:val="00D67A5F"/>
    <w:rsid w:val="00D70084"/>
    <w:rsid w:val="00D772E8"/>
    <w:rsid w:val="00D80921"/>
    <w:rsid w:val="00D94142"/>
    <w:rsid w:val="00DB2787"/>
    <w:rsid w:val="00DB5D35"/>
    <w:rsid w:val="00DB6D18"/>
    <w:rsid w:val="00DC45EB"/>
    <w:rsid w:val="00DE1BA2"/>
    <w:rsid w:val="00DE6D44"/>
    <w:rsid w:val="00DF1CAF"/>
    <w:rsid w:val="00DF7D7C"/>
    <w:rsid w:val="00E12F45"/>
    <w:rsid w:val="00E14CEA"/>
    <w:rsid w:val="00E15E18"/>
    <w:rsid w:val="00E17AC2"/>
    <w:rsid w:val="00E238A2"/>
    <w:rsid w:val="00E24D14"/>
    <w:rsid w:val="00E367F5"/>
    <w:rsid w:val="00E36C3D"/>
    <w:rsid w:val="00E405F9"/>
    <w:rsid w:val="00E41AB3"/>
    <w:rsid w:val="00E449B7"/>
    <w:rsid w:val="00E45289"/>
    <w:rsid w:val="00E532B7"/>
    <w:rsid w:val="00E609EF"/>
    <w:rsid w:val="00E824AA"/>
    <w:rsid w:val="00E85E39"/>
    <w:rsid w:val="00E8631C"/>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7D41"/>
    <w:rsid w:val="00F035FA"/>
    <w:rsid w:val="00F04245"/>
    <w:rsid w:val="00F1497C"/>
    <w:rsid w:val="00F342FA"/>
    <w:rsid w:val="00F36422"/>
    <w:rsid w:val="00F56725"/>
    <w:rsid w:val="00F57BCC"/>
    <w:rsid w:val="00F668DC"/>
    <w:rsid w:val="00F764C1"/>
    <w:rsid w:val="00F7750C"/>
    <w:rsid w:val="00F8547C"/>
    <w:rsid w:val="00F87769"/>
    <w:rsid w:val="00F971DC"/>
    <w:rsid w:val="00FA146D"/>
    <w:rsid w:val="00FA31BE"/>
    <w:rsid w:val="00FA433B"/>
    <w:rsid w:val="00FB485B"/>
    <w:rsid w:val="00FC35EE"/>
    <w:rsid w:val="00FC3E04"/>
    <w:rsid w:val="00FC5AF2"/>
    <w:rsid w:val="00FC7364"/>
    <w:rsid w:val="00FC7D4D"/>
    <w:rsid w:val="00FD2898"/>
    <w:rsid w:val="00FD2BB9"/>
    <w:rsid w:val="00FD3548"/>
    <w:rsid w:val="00FD6250"/>
    <w:rsid w:val="00FD6880"/>
    <w:rsid w:val="00FE1028"/>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179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CommentReference">
    <w:name w:val="annotation reference"/>
    <w:basedOn w:val="DefaultParagraphFont"/>
    <w:uiPriority w:val="99"/>
    <w:unhideWhenUsed/>
    <w:rsid w:val="003F2E97"/>
    <w:rPr>
      <w:sz w:val="16"/>
      <w:szCs w:val="16"/>
    </w:rPr>
  </w:style>
  <w:style w:type="paragraph" w:styleId="CommentText">
    <w:name w:val="annotation text"/>
    <w:basedOn w:val="Normal"/>
    <w:link w:val="CommentTextChar"/>
    <w:uiPriority w:val="99"/>
    <w:unhideWhenUsed/>
    <w:rsid w:val="003F2E97"/>
  </w:style>
  <w:style w:type="character" w:customStyle="1" w:styleId="CommentTextChar">
    <w:name w:val="Comment Text Char"/>
    <w:basedOn w:val="DefaultParagraphFont"/>
    <w:link w:val="CommentText"/>
    <w:uiPriority w:val="99"/>
    <w:rsid w:val="003F2E97"/>
    <w:rPr>
      <w:rFonts w:ascii="Verdana" w:hAnsi="Verdana"/>
      <w:lang w:val="en-AU"/>
    </w:rPr>
  </w:style>
  <w:style w:type="paragraph" w:styleId="ListParagraph">
    <w:name w:val="List Paragraph"/>
    <w:basedOn w:val="Normal"/>
    <w:uiPriority w:val="34"/>
    <w:qFormat/>
    <w:rsid w:val="003F2E97"/>
    <w:pPr>
      <w:ind w:left="720"/>
      <w:contextualSpacing/>
    </w:pPr>
    <w:rPr>
      <w:rFonts w:ascii="Times" w:eastAsia="Times" w:hAnsi="Times"/>
      <w:sz w:val="24"/>
    </w:rPr>
  </w:style>
  <w:style w:type="paragraph" w:styleId="NormalWeb">
    <w:name w:val="Normal (Web)"/>
    <w:basedOn w:val="Normal"/>
    <w:uiPriority w:val="99"/>
    <w:unhideWhenUsed/>
    <w:rsid w:val="00E405F9"/>
    <w:pPr>
      <w:spacing w:before="100" w:beforeAutospacing="1" w:after="100" w:afterAutospacing="1"/>
    </w:pPr>
    <w:rPr>
      <w:rFonts w:ascii="Times" w:eastAsiaTheme="minorHAnsi" w:hAnsi="Times"/>
    </w:rPr>
  </w:style>
  <w:style w:type="character" w:styleId="Hyperlink">
    <w:name w:val="Hyperlink"/>
    <w:basedOn w:val="DefaultParagraphFont"/>
    <w:uiPriority w:val="99"/>
    <w:unhideWhenUsed/>
    <w:rsid w:val="00375EC9"/>
    <w:rPr>
      <w:color w:val="0000FF" w:themeColor="hyperlink"/>
      <w:u w:val="single"/>
    </w:rPr>
  </w:style>
  <w:style w:type="paragraph" w:styleId="CommentSubject">
    <w:name w:val="annotation subject"/>
    <w:basedOn w:val="CommentText"/>
    <w:next w:val="CommentText"/>
    <w:link w:val="CommentSubjectChar"/>
    <w:rsid w:val="005646DF"/>
    <w:rPr>
      <w:b/>
      <w:bCs/>
    </w:rPr>
  </w:style>
  <w:style w:type="character" w:customStyle="1" w:styleId="CommentSubjectChar">
    <w:name w:val="Comment Subject Char"/>
    <w:basedOn w:val="CommentTextChar"/>
    <w:link w:val="CommentSubject"/>
    <w:rsid w:val="005646DF"/>
    <w:rPr>
      <w:rFonts w:ascii="Verdana" w:hAnsi="Verdana"/>
      <w:b/>
      <w:bCs/>
      <w:lang w:val="en-AU"/>
    </w:rPr>
  </w:style>
  <w:style w:type="paragraph" w:styleId="DocumentMap">
    <w:name w:val="Document Map"/>
    <w:basedOn w:val="Normal"/>
    <w:link w:val="DocumentMapChar"/>
    <w:rsid w:val="002139AF"/>
    <w:rPr>
      <w:rFonts w:ascii="Lucida Grande" w:hAnsi="Lucida Grande" w:cs="Lucida Grande"/>
      <w:sz w:val="24"/>
      <w:szCs w:val="24"/>
    </w:rPr>
  </w:style>
  <w:style w:type="character" w:customStyle="1" w:styleId="DocumentMapChar">
    <w:name w:val="Document Map Char"/>
    <w:basedOn w:val="DefaultParagraphFont"/>
    <w:link w:val="DocumentMap"/>
    <w:rsid w:val="002139AF"/>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CommentReference">
    <w:name w:val="annotation reference"/>
    <w:basedOn w:val="DefaultParagraphFont"/>
    <w:uiPriority w:val="99"/>
    <w:unhideWhenUsed/>
    <w:rsid w:val="003F2E97"/>
    <w:rPr>
      <w:sz w:val="16"/>
      <w:szCs w:val="16"/>
    </w:rPr>
  </w:style>
  <w:style w:type="paragraph" w:styleId="CommentText">
    <w:name w:val="annotation text"/>
    <w:basedOn w:val="Normal"/>
    <w:link w:val="CommentTextChar"/>
    <w:uiPriority w:val="99"/>
    <w:unhideWhenUsed/>
    <w:rsid w:val="003F2E97"/>
  </w:style>
  <w:style w:type="character" w:customStyle="1" w:styleId="CommentTextChar">
    <w:name w:val="Comment Text Char"/>
    <w:basedOn w:val="DefaultParagraphFont"/>
    <w:link w:val="CommentText"/>
    <w:uiPriority w:val="99"/>
    <w:rsid w:val="003F2E97"/>
    <w:rPr>
      <w:rFonts w:ascii="Verdana" w:hAnsi="Verdana"/>
      <w:lang w:val="en-AU"/>
    </w:rPr>
  </w:style>
  <w:style w:type="paragraph" w:styleId="ListParagraph">
    <w:name w:val="List Paragraph"/>
    <w:basedOn w:val="Normal"/>
    <w:uiPriority w:val="34"/>
    <w:qFormat/>
    <w:rsid w:val="003F2E97"/>
    <w:pPr>
      <w:ind w:left="720"/>
      <w:contextualSpacing/>
    </w:pPr>
    <w:rPr>
      <w:rFonts w:ascii="Times" w:eastAsia="Times" w:hAnsi="Times"/>
      <w:sz w:val="24"/>
    </w:rPr>
  </w:style>
  <w:style w:type="paragraph" w:styleId="NormalWeb">
    <w:name w:val="Normal (Web)"/>
    <w:basedOn w:val="Normal"/>
    <w:uiPriority w:val="99"/>
    <w:unhideWhenUsed/>
    <w:rsid w:val="00E405F9"/>
    <w:pPr>
      <w:spacing w:before="100" w:beforeAutospacing="1" w:after="100" w:afterAutospacing="1"/>
    </w:pPr>
    <w:rPr>
      <w:rFonts w:ascii="Times" w:eastAsiaTheme="minorHAnsi" w:hAnsi="Times"/>
    </w:rPr>
  </w:style>
  <w:style w:type="character" w:styleId="Hyperlink">
    <w:name w:val="Hyperlink"/>
    <w:basedOn w:val="DefaultParagraphFont"/>
    <w:uiPriority w:val="99"/>
    <w:unhideWhenUsed/>
    <w:rsid w:val="00375EC9"/>
    <w:rPr>
      <w:color w:val="0000FF" w:themeColor="hyperlink"/>
      <w:u w:val="single"/>
    </w:rPr>
  </w:style>
  <w:style w:type="paragraph" w:styleId="CommentSubject">
    <w:name w:val="annotation subject"/>
    <w:basedOn w:val="CommentText"/>
    <w:next w:val="CommentText"/>
    <w:link w:val="CommentSubjectChar"/>
    <w:rsid w:val="005646DF"/>
    <w:rPr>
      <w:b/>
      <w:bCs/>
    </w:rPr>
  </w:style>
  <w:style w:type="character" w:customStyle="1" w:styleId="CommentSubjectChar">
    <w:name w:val="Comment Subject Char"/>
    <w:basedOn w:val="CommentTextChar"/>
    <w:link w:val="CommentSubject"/>
    <w:rsid w:val="005646DF"/>
    <w:rPr>
      <w:rFonts w:ascii="Verdana" w:hAnsi="Verdana"/>
      <w:b/>
      <w:bCs/>
      <w:lang w:val="en-AU"/>
    </w:rPr>
  </w:style>
  <w:style w:type="paragraph" w:styleId="DocumentMap">
    <w:name w:val="Document Map"/>
    <w:basedOn w:val="Normal"/>
    <w:link w:val="DocumentMapChar"/>
    <w:rsid w:val="002139AF"/>
    <w:rPr>
      <w:rFonts w:ascii="Lucida Grande" w:hAnsi="Lucida Grande" w:cs="Lucida Grande"/>
      <w:sz w:val="24"/>
      <w:szCs w:val="24"/>
    </w:rPr>
  </w:style>
  <w:style w:type="character" w:customStyle="1" w:styleId="DocumentMapChar">
    <w:name w:val="Document Map Char"/>
    <w:basedOn w:val="DefaultParagraphFont"/>
    <w:link w:val="DocumentMap"/>
    <w:rsid w:val="002139A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8900</Words>
  <Characters>54469</Characters>
  <Application>Microsoft Macintosh Word</Application>
  <DocSecurity>0</DocSecurity>
  <Lines>990</Lines>
  <Paragraphs>166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Jessica Skeeter</cp:lastModifiedBy>
  <cp:revision>3</cp:revision>
  <dcterms:created xsi:type="dcterms:W3CDTF">2014-11-23T02:34:00Z</dcterms:created>
  <dcterms:modified xsi:type="dcterms:W3CDTF">2014-11-23T02:49:00Z</dcterms:modified>
</cp:coreProperties>
</file>