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14:paraId="21D7F89D" w14:textId="77777777" w:rsidTr="002F16E1">
        <w:tc>
          <w:tcPr>
            <w:tcW w:w="10421" w:type="dxa"/>
            <w:shd w:val="clear" w:color="auto" w:fill="auto"/>
          </w:tcPr>
          <w:p w14:paraId="19851735" w14:textId="77777777" w:rsidR="005263ED" w:rsidRPr="002F16E1" w:rsidRDefault="00196026" w:rsidP="002F16E1">
            <w:pPr>
              <w:jc w:val="center"/>
              <w:rPr>
                <w:b/>
                <w:sz w:val="18"/>
                <w:szCs w:val="18"/>
              </w:rPr>
            </w:pPr>
            <w:r w:rsidRPr="002F16E1">
              <w:rPr>
                <w:b/>
                <w:sz w:val="18"/>
                <w:szCs w:val="18"/>
              </w:rPr>
              <w:t>CRITICALLY APPRAISED TOPIC</w:t>
            </w:r>
          </w:p>
        </w:tc>
      </w:tr>
    </w:tbl>
    <w:p w14:paraId="756966E3"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10FE8F25" w14:textId="77777777" w:rsidTr="002F16E1">
        <w:tc>
          <w:tcPr>
            <w:tcW w:w="10421" w:type="dxa"/>
            <w:shd w:val="clear" w:color="auto" w:fill="auto"/>
          </w:tcPr>
          <w:p w14:paraId="679D1A15" w14:textId="2B130AFF" w:rsidR="008B5180" w:rsidRPr="00727A73" w:rsidRDefault="000F0DD6" w:rsidP="000F0DD6">
            <w:pPr>
              <w:spacing w:before="120" w:after="120"/>
              <w:rPr>
                <w:sz w:val="16"/>
                <w:szCs w:val="16"/>
              </w:rPr>
            </w:pPr>
            <w:r>
              <w:t xml:space="preserve">In a person who has undergone an </w:t>
            </w:r>
            <w:r w:rsidR="00727A73" w:rsidRPr="00727A73">
              <w:t>amputation, is mirror therapy as effective as TENS for relief/management of phantom pain?</w:t>
            </w:r>
          </w:p>
        </w:tc>
      </w:tr>
    </w:tbl>
    <w:p w14:paraId="10C6270E" w14:textId="77777777" w:rsidR="00554FFC" w:rsidRPr="00702C23" w:rsidRDefault="00554FFC" w:rsidP="00077862">
      <w:pPr>
        <w:spacing w:before="120" w:after="120"/>
        <w:rPr>
          <w:b/>
          <w:sz w:val="8"/>
          <w:szCs w:val="8"/>
        </w:rPr>
      </w:pPr>
    </w:p>
    <w:p w14:paraId="1CD508CC"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541301CC" w14:textId="77777777" w:rsidTr="002F16E1">
        <w:tc>
          <w:tcPr>
            <w:tcW w:w="1908" w:type="dxa"/>
            <w:shd w:val="clear" w:color="auto" w:fill="auto"/>
          </w:tcPr>
          <w:p w14:paraId="33BF433E"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4B835FCA" w14:textId="77777777" w:rsidR="003A6741" w:rsidRPr="00AC3D97" w:rsidRDefault="00224FDA" w:rsidP="002F16E1">
            <w:pPr>
              <w:spacing w:before="120" w:after="120"/>
            </w:pPr>
            <w:r w:rsidRPr="00AC3D97">
              <w:t>James Bryan Mull</w:t>
            </w:r>
          </w:p>
        </w:tc>
        <w:tc>
          <w:tcPr>
            <w:tcW w:w="1107" w:type="dxa"/>
            <w:shd w:val="clear" w:color="auto" w:fill="auto"/>
          </w:tcPr>
          <w:p w14:paraId="09FEA00D"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084EDA22" w14:textId="77777777" w:rsidR="003A6741" w:rsidRPr="00AC3D97" w:rsidRDefault="00224FDA" w:rsidP="002F16E1">
            <w:pPr>
              <w:spacing w:before="120" w:after="120"/>
            </w:pPr>
            <w:r w:rsidRPr="00AC3D97">
              <w:t>11-22-2014</w:t>
            </w:r>
          </w:p>
        </w:tc>
      </w:tr>
      <w:tr w:rsidR="008B031E" w:rsidRPr="002F16E1" w14:paraId="25626BA4" w14:textId="77777777" w:rsidTr="002F16E1">
        <w:tc>
          <w:tcPr>
            <w:tcW w:w="1908" w:type="dxa"/>
            <w:shd w:val="clear" w:color="auto" w:fill="auto"/>
          </w:tcPr>
          <w:p w14:paraId="7838D8D5"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37E34888" w14:textId="77777777" w:rsidR="008B031E" w:rsidRPr="00AC3D97" w:rsidRDefault="00224FDA" w:rsidP="002F16E1">
            <w:pPr>
              <w:spacing w:before="120" w:after="120"/>
            </w:pPr>
            <w:r w:rsidRPr="00AC3D97">
              <w:t>james_mull@med.unc.edu</w:t>
            </w:r>
          </w:p>
        </w:tc>
      </w:tr>
    </w:tbl>
    <w:p w14:paraId="4BC82B13" w14:textId="4F42B9F5" w:rsidR="00554FFC" w:rsidRPr="00702C23" w:rsidRDefault="00554FFC" w:rsidP="00A66A42">
      <w:pPr>
        <w:spacing w:before="120" w:after="120"/>
        <w:rPr>
          <w:b/>
          <w:sz w:val="8"/>
          <w:szCs w:val="8"/>
        </w:rPr>
      </w:pPr>
    </w:p>
    <w:p w14:paraId="59295017"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5FE0FAB2" w14:textId="77777777" w:rsidTr="002F16E1">
        <w:tc>
          <w:tcPr>
            <w:tcW w:w="10421" w:type="dxa"/>
            <w:shd w:val="clear" w:color="auto" w:fill="auto"/>
          </w:tcPr>
          <w:p w14:paraId="5AE35FD9" w14:textId="3368A355" w:rsidR="00AC3D97" w:rsidRPr="00AC3D97" w:rsidRDefault="00AC3D97" w:rsidP="00702C23">
            <w:pPr>
              <w:spacing w:before="120" w:after="120"/>
            </w:pPr>
            <w:r w:rsidRPr="00AC3D97">
              <w:t>In my previous clinical rotation at HealthSouth Inpatient Rehabilitation Hospital</w:t>
            </w:r>
            <w:r w:rsidR="00800E9B">
              <w:t xml:space="preserve"> – Columbia, South Carolina</w:t>
            </w:r>
            <w:r w:rsidRPr="00AC3D97">
              <w:t>, I encountered a patient that experienced intense residual limb pain (phantom limb pain</w:t>
            </w:r>
            <w:r w:rsidR="00800E9B">
              <w:t xml:space="preserve"> or PLP</w:t>
            </w:r>
            <w:r w:rsidRPr="00AC3D97">
              <w:t xml:space="preserve">) following a below knee amputation.  The patient’s wound site was not healing properly, thus they were not an appropriate candidate for application of TENS electrodes.  Seeking an alternative intervention, mirror therapy </w:t>
            </w:r>
            <w:r w:rsidR="00800E9B">
              <w:t xml:space="preserve">(MT) </w:t>
            </w:r>
            <w:r w:rsidRPr="00AC3D97">
              <w:t xml:space="preserve">was used with minimal success at managing the patient’s pain.  Answering this </w:t>
            </w:r>
            <w:r w:rsidR="00800E9B">
              <w:t>clinical</w:t>
            </w:r>
            <w:r w:rsidRPr="00AC3D97">
              <w:t xml:space="preserve"> question </w:t>
            </w:r>
            <w:r w:rsidR="00C361CE">
              <w:t>will</w:t>
            </w:r>
            <w:r w:rsidRPr="00AC3D97">
              <w:t xml:space="preserve"> help direct my clinical practice by deciding whether to continue implementing mirror therapy in the future as a viable alternative means of pain management in patients with compromised skin integrity where placement of an electrode would be contraindicated. </w:t>
            </w:r>
          </w:p>
        </w:tc>
      </w:tr>
    </w:tbl>
    <w:p w14:paraId="54FE69F6" w14:textId="77777777" w:rsidR="00554FFC" w:rsidRPr="00702C23" w:rsidRDefault="00554FFC" w:rsidP="00A66A42">
      <w:pPr>
        <w:spacing w:before="120"/>
        <w:rPr>
          <w:b/>
          <w:sz w:val="8"/>
          <w:szCs w:val="8"/>
        </w:rPr>
      </w:pPr>
    </w:p>
    <w:p w14:paraId="3F33E067" w14:textId="77777777" w:rsidR="00A66A42" w:rsidRPr="00A66A42" w:rsidRDefault="00A66A42" w:rsidP="00A66A42">
      <w:pPr>
        <w:spacing w:before="120"/>
        <w:rPr>
          <w:b/>
          <w:sz w:val="18"/>
          <w:szCs w:val="18"/>
        </w:rPr>
      </w:pPr>
      <w:r w:rsidRPr="00A66A42">
        <w:rPr>
          <w:b/>
          <w:sz w:val="18"/>
          <w:szCs w:val="18"/>
        </w:rPr>
        <w:t>SUMMARY OF SEARCH</w:t>
      </w:r>
    </w:p>
    <w:p w14:paraId="4434A7AF" w14:textId="18353D3A" w:rsidR="00A66A42" w:rsidRDefault="00A66A42" w:rsidP="00A66A42">
      <w:pPr>
        <w:spacing w:after="120"/>
        <w:rPr>
          <w:sz w:val="18"/>
          <w:szCs w:val="18"/>
        </w:rPr>
      </w:pPr>
      <w:r>
        <w:rPr>
          <w:sz w:val="18"/>
          <w:szCs w:val="18"/>
        </w:rPr>
        <w:t>Best evid</w:t>
      </w:r>
      <w:r w:rsidR="004E2945">
        <w:rPr>
          <w:sz w:val="18"/>
          <w:szCs w:val="18"/>
        </w:rPr>
        <w:t>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0D136C87" w14:textId="77777777" w:rsidTr="002F16E1">
        <w:tc>
          <w:tcPr>
            <w:tcW w:w="10421" w:type="dxa"/>
            <w:shd w:val="clear" w:color="auto" w:fill="auto"/>
          </w:tcPr>
          <w:p w14:paraId="2C30ED06" w14:textId="37FFE0A3" w:rsidR="00800E9B" w:rsidRPr="00800E9B" w:rsidRDefault="004E2945" w:rsidP="0015403A">
            <w:pPr>
              <w:pStyle w:val="ListParagraph"/>
              <w:numPr>
                <w:ilvl w:val="0"/>
                <w:numId w:val="48"/>
              </w:numPr>
              <w:spacing w:before="120" w:after="120"/>
              <w:ind w:left="180" w:hanging="180"/>
              <w:rPr>
                <w:sz w:val="18"/>
                <w:szCs w:val="18"/>
              </w:rPr>
            </w:pPr>
            <w:r>
              <w:t>Fourteen studies were identified that met the inclusion and exclusion criteria, comprising 3 systematic reviews, 3 randomized control trials, 1 controlled crossover design, and 7 lower quality uncontrolled clinical studies.</w:t>
            </w:r>
            <w:r w:rsidR="00EC0FB7">
              <w:t xml:space="preserve"> </w:t>
            </w:r>
            <w:r w:rsidR="00870080">
              <w:t xml:space="preserve">No studies were identified that directly compared the two interventions of interest. </w:t>
            </w:r>
            <w:r w:rsidR="00EC0FB7">
              <w:t xml:space="preserve">Three studies (2 RCTS, 1 systematic review) are </w:t>
            </w:r>
            <w:r w:rsidR="0040134A">
              <w:t>critically appraised below</w:t>
            </w:r>
            <w:r w:rsidR="00800E9B">
              <w:br/>
            </w:r>
          </w:p>
          <w:p w14:paraId="48B77EBA" w14:textId="3439C72A" w:rsidR="00325B41" w:rsidRPr="00325B41" w:rsidRDefault="00853FC3" w:rsidP="0015403A">
            <w:pPr>
              <w:pStyle w:val="ListParagraph"/>
              <w:numPr>
                <w:ilvl w:val="0"/>
                <w:numId w:val="48"/>
              </w:numPr>
              <w:spacing w:before="120" w:after="120"/>
              <w:ind w:left="180" w:hanging="180"/>
              <w:rPr>
                <w:sz w:val="18"/>
                <w:szCs w:val="18"/>
              </w:rPr>
            </w:pPr>
            <w:r>
              <w:t>MT</w:t>
            </w:r>
            <w:r w:rsidR="00C25896">
              <w:t>, when delivered for more than two treatment sessions,</w:t>
            </w:r>
            <w:r>
              <w:t xml:space="preserve"> showed some potential to decrease intensity and duration of PLP, though no evidence has yet defined the long-term benefits of this intervention. Several adverse side effects have also associated with receiving this intervention, including grief, increased pain, and increased swelling in the involved extremities. No standard protocol has been established for administering MT in this patient population</w:t>
            </w:r>
            <w:r w:rsidR="00325B41">
              <w:t>.</w:t>
            </w:r>
            <w:r w:rsidR="00325B41">
              <w:br/>
            </w:r>
          </w:p>
          <w:p w14:paraId="0AE1A213" w14:textId="67AAC683" w:rsidR="00A66A42" w:rsidRPr="00325B41" w:rsidRDefault="009F25A6" w:rsidP="009F25A6">
            <w:pPr>
              <w:pStyle w:val="ListParagraph"/>
              <w:numPr>
                <w:ilvl w:val="0"/>
                <w:numId w:val="48"/>
              </w:numPr>
              <w:spacing w:before="120" w:after="120"/>
              <w:ind w:left="180" w:hanging="180"/>
              <w:rPr>
                <w:sz w:val="18"/>
                <w:szCs w:val="18"/>
              </w:rPr>
            </w:pPr>
            <w:r>
              <w:t xml:space="preserve">There is little evidence to support the use of low-frequency TENS to manage PLP. There were clinically significant improvements in amputation site healing in subjects that received this indication, which may be a better indication for use of this intervention in the clinic. Future research should focus on high-frequency TENS for reducing PLP, as there is some anecdotal support behind the efficacy its use for this purpose in this patient population.  </w:t>
            </w:r>
            <w:r w:rsidR="0015403A">
              <w:br/>
            </w:r>
          </w:p>
        </w:tc>
      </w:tr>
    </w:tbl>
    <w:p w14:paraId="3D371E4E"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1EF16463" w14:textId="77777777" w:rsidTr="002F16E1">
        <w:tc>
          <w:tcPr>
            <w:tcW w:w="10421" w:type="dxa"/>
            <w:shd w:val="clear" w:color="auto" w:fill="auto"/>
          </w:tcPr>
          <w:p w14:paraId="1F306723" w14:textId="7B9AAFA8" w:rsidR="00637684" w:rsidRPr="00702C23" w:rsidRDefault="00800E9B" w:rsidP="004524C3">
            <w:pPr>
              <w:pStyle w:val="ListParagraph"/>
              <w:spacing w:before="120" w:after="120"/>
              <w:ind w:left="187"/>
            </w:pPr>
            <w:r w:rsidRPr="00702C23">
              <w:t xml:space="preserve">Even the best </w:t>
            </w:r>
            <w:r w:rsidR="00CE7B45" w:rsidRPr="00702C23">
              <w:t>evidence</w:t>
            </w:r>
            <w:r w:rsidRPr="00702C23">
              <w:t xml:space="preserve"> on this </w:t>
            </w:r>
            <w:r w:rsidR="00CE7B45" w:rsidRPr="00702C23">
              <w:t>clinical</w:t>
            </w:r>
            <w:r w:rsidRPr="00702C23">
              <w:t xml:space="preserve"> topic is </w:t>
            </w:r>
            <w:r w:rsidR="00CE7B45" w:rsidRPr="00702C23">
              <w:t>lacking in several regards. Neither intervention has been validated with high quality evidence that establish a standardized protocol for use with patients in the clinical setting.  More support has been published to indicate the use of MT, administered over multiple treatment sessions, to manage PLP. However, patients should be monitored closely for adverse symptoms as a result of this intervention.  Further research is needed for both interven</w:t>
            </w:r>
            <w:r w:rsidR="00702C23" w:rsidRPr="00702C23">
              <w:t>tions, specifically to document risk of adverse effects for MT, efficacy of high-frequency TENS to manage PLP, and establish more specific protocols for use in this patient population.</w:t>
            </w:r>
            <w:r w:rsidR="00CE7B45" w:rsidRPr="00702C23">
              <w:t xml:space="preserve"> </w:t>
            </w:r>
          </w:p>
        </w:tc>
      </w:tr>
    </w:tbl>
    <w:p w14:paraId="2DA4E60F"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59B36906" w14:textId="77777777" w:rsidTr="002F16E1">
        <w:tc>
          <w:tcPr>
            <w:tcW w:w="10421" w:type="dxa"/>
            <w:shd w:val="clear" w:color="auto" w:fill="E6E6E6"/>
          </w:tcPr>
          <w:p w14:paraId="2A1A9ADA"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31E64E63"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0"/>
        <w:gridCol w:w="2386"/>
        <w:gridCol w:w="2600"/>
      </w:tblGrid>
      <w:tr w:rsidR="00554FFC" w:rsidRPr="002F16E1" w14:paraId="76DFCA0A" w14:textId="77777777" w:rsidTr="009E380F">
        <w:tc>
          <w:tcPr>
            <w:tcW w:w="10908" w:type="dxa"/>
            <w:gridSpan w:val="4"/>
            <w:shd w:val="clear" w:color="auto" w:fill="E6E6E6"/>
          </w:tcPr>
          <w:p w14:paraId="6B5A00DB"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43C037AB" w14:textId="77777777" w:rsidTr="009E380F">
        <w:tc>
          <w:tcPr>
            <w:tcW w:w="2628" w:type="dxa"/>
            <w:tcBorders>
              <w:right w:val="single" w:sz="8" w:space="0" w:color="auto"/>
            </w:tcBorders>
            <w:shd w:val="clear" w:color="auto" w:fill="auto"/>
          </w:tcPr>
          <w:p w14:paraId="0256E4D6"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5A959B51"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38744766"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5FE3DDC8"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6FEAF266" w14:textId="77777777" w:rsidTr="009E380F">
        <w:tc>
          <w:tcPr>
            <w:tcW w:w="2628" w:type="dxa"/>
            <w:tcBorders>
              <w:right w:val="single" w:sz="8" w:space="0" w:color="auto"/>
            </w:tcBorders>
            <w:shd w:val="clear" w:color="auto" w:fill="auto"/>
          </w:tcPr>
          <w:p w14:paraId="4024782F" w14:textId="08F21F2B" w:rsidR="00554FFC" w:rsidRPr="002F16E1" w:rsidRDefault="008C2AD0" w:rsidP="009E380F">
            <w:pPr>
              <w:spacing w:before="120" w:after="120"/>
              <w:rPr>
                <w:rFonts w:ascii="Arial" w:hAnsi="Arial"/>
              </w:rPr>
            </w:pPr>
            <w:r>
              <w:rPr>
                <w:rFonts w:ascii="Arial" w:hAnsi="Arial"/>
              </w:rPr>
              <w:t>Patients with Acute Amputation</w:t>
            </w:r>
          </w:p>
        </w:tc>
        <w:tc>
          <w:tcPr>
            <w:tcW w:w="3060" w:type="dxa"/>
            <w:tcBorders>
              <w:left w:val="single" w:sz="8" w:space="0" w:color="auto"/>
            </w:tcBorders>
            <w:shd w:val="clear" w:color="auto" w:fill="auto"/>
          </w:tcPr>
          <w:p w14:paraId="52236D7A" w14:textId="4BA26AA5" w:rsidR="00554FFC" w:rsidRPr="002F16E1" w:rsidRDefault="008C2AD0" w:rsidP="009E380F">
            <w:pPr>
              <w:spacing w:before="120" w:after="120"/>
              <w:rPr>
                <w:rFonts w:ascii="Arial" w:hAnsi="Arial"/>
              </w:rPr>
            </w:pPr>
            <w:r>
              <w:rPr>
                <w:rFonts w:ascii="Arial" w:hAnsi="Arial"/>
              </w:rPr>
              <w:t>Mirror Therapy</w:t>
            </w:r>
          </w:p>
        </w:tc>
        <w:tc>
          <w:tcPr>
            <w:tcW w:w="2493" w:type="dxa"/>
            <w:tcBorders>
              <w:left w:val="single" w:sz="8" w:space="0" w:color="auto"/>
            </w:tcBorders>
            <w:shd w:val="clear" w:color="auto" w:fill="auto"/>
          </w:tcPr>
          <w:p w14:paraId="342BC952" w14:textId="30E2145C" w:rsidR="00554FFC" w:rsidRPr="002F16E1" w:rsidRDefault="008C2AD0" w:rsidP="009E380F">
            <w:pPr>
              <w:spacing w:before="120" w:after="120"/>
              <w:rPr>
                <w:rFonts w:ascii="Arial" w:hAnsi="Arial"/>
              </w:rPr>
            </w:pPr>
            <w:r>
              <w:rPr>
                <w:rFonts w:ascii="Arial" w:hAnsi="Arial"/>
              </w:rPr>
              <w:t>TENS</w:t>
            </w:r>
          </w:p>
        </w:tc>
        <w:tc>
          <w:tcPr>
            <w:tcW w:w="2727" w:type="dxa"/>
            <w:tcBorders>
              <w:left w:val="single" w:sz="8" w:space="0" w:color="auto"/>
            </w:tcBorders>
            <w:shd w:val="clear" w:color="auto" w:fill="auto"/>
          </w:tcPr>
          <w:p w14:paraId="0ED72D21" w14:textId="6C33CDC8" w:rsidR="00554FFC" w:rsidRPr="002F16E1" w:rsidRDefault="008C2AD0" w:rsidP="009E380F">
            <w:pPr>
              <w:spacing w:before="120" w:after="120"/>
              <w:rPr>
                <w:rFonts w:ascii="Arial" w:hAnsi="Arial"/>
              </w:rPr>
            </w:pPr>
            <w:r>
              <w:rPr>
                <w:rFonts w:ascii="Arial" w:hAnsi="Arial"/>
              </w:rPr>
              <w:t>Phantom pain relief</w:t>
            </w:r>
          </w:p>
        </w:tc>
      </w:tr>
    </w:tbl>
    <w:p w14:paraId="236221BA" w14:textId="77777777" w:rsidR="00554FFC" w:rsidRDefault="00554FFC" w:rsidP="00554FFC"/>
    <w:p w14:paraId="06B49AFD" w14:textId="77777777" w:rsidR="00554FFC" w:rsidRDefault="00554FFC" w:rsidP="00554FFC">
      <w:pPr>
        <w:spacing w:before="120" w:after="120"/>
        <w:rPr>
          <w:b/>
          <w:sz w:val="18"/>
          <w:szCs w:val="18"/>
        </w:rPr>
      </w:pPr>
      <w:r>
        <w:rPr>
          <w:b/>
          <w:sz w:val="18"/>
          <w:szCs w:val="18"/>
        </w:rPr>
        <w:t>Final search strategy:</w:t>
      </w:r>
    </w:p>
    <w:p w14:paraId="43A112CA" w14:textId="664B19C9" w:rsidR="008C2AD0" w:rsidRDefault="008C2AD0" w:rsidP="008C2AD0">
      <w:pPr>
        <w:pStyle w:val="ListParagraph"/>
        <w:numPr>
          <w:ilvl w:val="0"/>
          <w:numId w:val="24"/>
        </w:numPr>
      </w:pPr>
      <w:r>
        <w:t xml:space="preserve"> (Amputat* or Amputee*) </w:t>
      </w:r>
    </w:p>
    <w:p w14:paraId="155A979E" w14:textId="6A2919C5" w:rsidR="008C2AD0" w:rsidRDefault="008C2AD0" w:rsidP="008C2AD0">
      <w:pPr>
        <w:pStyle w:val="ListParagraph"/>
        <w:numPr>
          <w:ilvl w:val="0"/>
          <w:numId w:val="24"/>
        </w:numPr>
      </w:pPr>
      <w:r>
        <w:t xml:space="preserve">Mirror OR “Mirror Box” OR “Mirror Therapy” OR MT </w:t>
      </w:r>
    </w:p>
    <w:p w14:paraId="4F773FC5" w14:textId="45CE8E08" w:rsidR="008C2AD0" w:rsidRDefault="008C2AD0" w:rsidP="008C2AD0">
      <w:pPr>
        <w:pStyle w:val="ListParagraph"/>
        <w:numPr>
          <w:ilvl w:val="0"/>
          <w:numId w:val="24"/>
        </w:numPr>
      </w:pPr>
      <w:r>
        <w:t xml:space="preserve">TENS OR “Transcutaneous electrical stimulation” OR “electric* stimul*” </w:t>
      </w:r>
    </w:p>
    <w:p w14:paraId="2CD64B53" w14:textId="202B9F3A" w:rsidR="008C2AD0" w:rsidRDefault="008C2AD0" w:rsidP="008C2AD0">
      <w:pPr>
        <w:pStyle w:val="ListParagraph"/>
        <w:numPr>
          <w:ilvl w:val="0"/>
          <w:numId w:val="24"/>
        </w:numPr>
      </w:pPr>
      <w:r>
        <w:t xml:space="preserve">Pain OR “Phantom Pain” OR “Phantom Limb Pain” </w:t>
      </w:r>
    </w:p>
    <w:p w14:paraId="34147210" w14:textId="44883123" w:rsidR="008C2AD0" w:rsidRDefault="008C2AD0" w:rsidP="008C2AD0">
      <w:pPr>
        <w:pStyle w:val="ListParagraph"/>
        <w:numPr>
          <w:ilvl w:val="0"/>
          <w:numId w:val="24"/>
        </w:numPr>
      </w:pPr>
      <w:r>
        <w:t xml:space="preserve">“Residual Pain” OR “Residual Limb Pain” OR “Neuropathic Pain” </w:t>
      </w:r>
    </w:p>
    <w:p w14:paraId="0F68B186" w14:textId="37D1E6FA" w:rsidR="008C2AD0" w:rsidRDefault="008C2AD0" w:rsidP="008C2AD0">
      <w:pPr>
        <w:pStyle w:val="ListParagraph"/>
        <w:numPr>
          <w:ilvl w:val="0"/>
          <w:numId w:val="24"/>
        </w:numPr>
      </w:pPr>
      <w:r>
        <w:t xml:space="preserve">#1 AND #2 </w:t>
      </w:r>
    </w:p>
    <w:p w14:paraId="3E6F0FC3" w14:textId="0A96E7CE" w:rsidR="008C2AD0" w:rsidRPr="00F85866" w:rsidRDefault="008C2AD0" w:rsidP="008C2AD0">
      <w:pPr>
        <w:pStyle w:val="ListParagraph"/>
        <w:numPr>
          <w:ilvl w:val="0"/>
          <w:numId w:val="24"/>
        </w:numPr>
      </w:pPr>
      <w:r w:rsidRPr="00F85866">
        <w:t>#1 AND #3</w:t>
      </w:r>
    </w:p>
    <w:p w14:paraId="45BC7A84" w14:textId="5A477B4A" w:rsidR="008C2AD0" w:rsidRDefault="008C2AD0" w:rsidP="008C2AD0">
      <w:pPr>
        <w:pStyle w:val="ListParagraph"/>
        <w:numPr>
          <w:ilvl w:val="0"/>
          <w:numId w:val="24"/>
        </w:numPr>
      </w:pPr>
      <w:r>
        <w:t xml:space="preserve">(#1 AND (#4 OR #5) AND (#2 OR #3)) </w:t>
      </w:r>
    </w:p>
    <w:p w14:paraId="2EED905F" w14:textId="1C55EBD1" w:rsidR="00554FFC" w:rsidRPr="00254E9A" w:rsidRDefault="008C2AD0" w:rsidP="00254E9A">
      <w:pPr>
        <w:pStyle w:val="ListParagraph"/>
        <w:numPr>
          <w:ilvl w:val="0"/>
          <w:numId w:val="24"/>
        </w:numPr>
      </w:pPr>
      <w:r w:rsidRPr="00F85866">
        <w:t xml:space="preserve">#1 AND #2 AND #3 AND #4 AND #5 </w:t>
      </w:r>
    </w:p>
    <w:p w14:paraId="6AC853F4" w14:textId="77777777" w:rsidR="00554FFC" w:rsidRDefault="00554FFC" w:rsidP="00554FFC">
      <w:pPr>
        <w:spacing w:before="120" w:after="120"/>
        <w:rPr>
          <w:sz w:val="18"/>
          <w:szCs w:val="18"/>
        </w:rPr>
      </w:pPr>
    </w:p>
    <w:p w14:paraId="2249AC1E" w14:textId="77777777"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1825"/>
        <w:gridCol w:w="3813"/>
      </w:tblGrid>
      <w:tr w:rsidR="00554FFC" w:rsidRPr="002F16E1" w14:paraId="261A1D1A" w14:textId="77777777" w:rsidTr="009E380F">
        <w:tc>
          <w:tcPr>
            <w:tcW w:w="5058" w:type="dxa"/>
            <w:shd w:val="clear" w:color="auto" w:fill="E6E6E6"/>
          </w:tcPr>
          <w:p w14:paraId="7F5CCF7D"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2690F163"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218929ED"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3499F51B" w14:textId="77777777" w:rsidTr="009E380F">
        <w:tc>
          <w:tcPr>
            <w:tcW w:w="5058" w:type="dxa"/>
            <w:shd w:val="clear" w:color="auto" w:fill="auto"/>
          </w:tcPr>
          <w:p w14:paraId="52DB242B" w14:textId="77777777" w:rsidR="00554FFC" w:rsidRPr="002F16E1" w:rsidRDefault="00554FFC" w:rsidP="009E380F">
            <w:pPr>
              <w:spacing w:before="120" w:after="120"/>
              <w:rPr>
                <w:b/>
                <w:sz w:val="18"/>
                <w:szCs w:val="18"/>
              </w:rPr>
            </w:pPr>
          </w:p>
          <w:p w14:paraId="6BBF9ADC" w14:textId="77777777" w:rsidR="00254E9A" w:rsidRPr="00E35325" w:rsidRDefault="00254E9A" w:rsidP="00254E9A">
            <w:pPr>
              <w:pStyle w:val="ListParagraph"/>
              <w:numPr>
                <w:ilvl w:val="0"/>
                <w:numId w:val="25"/>
              </w:numPr>
              <w:spacing w:before="120" w:after="120"/>
              <w:ind w:left="270" w:hanging="270"/>
              <w:rPr>
                <w:b/>
                <w:sz w:val="18"/>
                <w:szCs w:val="18"/>
              </w:rPr>
            </w:pPr>
            <w:r w:rsidRPr="00E35325">
              <w:rPr>
                <w:b/>
                <w:sz w:val="18"/>
                <w:szCs w:val="18"/>
              </w:rPr>
              <w:t>The Cochrane Library</w:t>
            </w:r>
          </w:p>
          <w:p w14:paraId="30A4E003" w14:textId="77777777" w:rsidR="00254E9A" w:rsidRDefault="00254E9A" w:rsidP="00254E9A">
            <w:pPr>
              <w:spacing w:before="120" w:after="120"/>
              <w:rPr>
                <w:b/>
                <w:sz w:val="18"/>
                <w:szCs w:val="18"/>
              </w:rPr>
            </w:pPr>
          </w:p>
          <w:p w14:paraId="403290C2" w14:textId="77777777" w:rsidR="00254E9A" w:rsidRDefault="00254E9A" w:rsidP="00254E9A">
            <w:pPr>
              <w:spacing w:before="120" w:after="120"/>
              <w:rPr>
                <w:b/>
                <w:sz w:val="18"/>
                <w:szCs w:val="18"/>
              </w:rPr>
            </w:pPr>
          </w:p>
          <w:p w14:paraId="6EE828C2" w14:textId="77777777" w:rsidR="00254E9A" w:rsidRPr="00E35325" w:rsidRDefault="00254E9A" w:rsidP="00254E9A">
            <w:pPr>
              <w:pStyle w:val="ListParagraph"/>
              <w:numPr>
                <w:ilvl w:val="0"/>
                <w:numId w:val="25"/>
              </w:numPr>
              <w:spacing w:before="120" w:after="120"/>
              <w:ind w:left="270" w:hanging="270"/>
              <w:rPr>
                <w:b/>
                <w:sz w:val="18"/>
                <w:szCs w:val="18"/>
              </w:rPr>
            </w:pPr>
            <w:r w:rsidRPr="00E35325">
              <w:rPr>
                <w:b/>
                <w:sz w:val="18"/>
                <w:szCs w:val="18"/>
              </w:rPr>
              <w:t>CINAHL</w:t>
            </w:r>
          </w:p>
          <w:p w14:paraId="5B7082DA" w14:textId="77777777" w:rsidR="00254E9A" w:rsidRDefault="00254E9A" w:rsidP="00254E9A">
            <w:pPr>
              <w:spacing w:before="120" w:after="120"/>
              <w:rPr>
                <w:b/>
                <w:sz w:val="18"/>
                <w:szCs w:val="18"/>
              </w:rPr>
            </w:pPr>
          </w:p>
          <w:p w14:paraId="0658C016" w14:textId="77777777" w:rsidR="00254E9A" w:rsidRDefault="00254E9A" w:rsidP="00254E9A">
            <w:pPr>
              <w:spacing w:before="120" w:after="120"/>
              <w:rPr>
                <w:b/>
                <w:sz w:val="18"/>
                <w:szCs w:val="18"/>
              </w:rPr>
            </w:pPr>
          </w:p>
          <w:p w14:paraId="15CDCC22" w14:textId="77777777" w:rsidR="00254E9A" w:rsidRPr="00E35325" w:rsidRDefault="00254E9A" w:rsidP="00254E9A">
            <w:pPr>
              <w:pStyle w:val="ListParagraph"/>
              <w:numPr>
                <w:ilvl w:val="0"/>
                <w:numId w:val="25"/>
              </w:numPr>
              <w:spacing w:before="120" w:after="120"/>
              <w:ind w:left="270" w:hanging="270"/>
              <w:rPr>
                <w:b/>
                <w:sz w:val="18"/>
                <w:szCs w:val="18"/>
              </w:rPr>
            </w:pPr>
            <w:r w:rsidRPr="00E35325">
              <w:rPr>
                <w:b/>
                <w:sz w:val="18"/>
                <w:szCs w:val="18"/>
              </w:rPr>
              <w:t>Pubmed</w:t>
            </w:r>
          </w:p>
          <w:p w14:paraId="3C076887" w14:textId="77777777" w:rsidR="00554FFC" w:rsidRPr="002F16E1" w:rsidRDefault="00554FFC" w:rsidP="009E380F">
            <w:pPr>
              <w:spacing w:before="120" w:after="120"/>
              <w:rPr>
                <w:b/>
                <w:sz w:val="18"/>
                <w:szCs w:val="18"/>
              </w:rPr>
            </w:pPr>
          </w:p>
          <w:p w14:paraId="6E461538" w14:textId="77777777" w:rsidR="00554FFC" w:rsidRPr="002F16E1" w:rsidRDefault="00554FFC" w:rsidP="009E380F">
            <w:pPr>
              <w:spacing w:before="120" w:after="120"/>
              <w:rPr>
                <w:b/>
                <w:sz w:val="18"/>
                <w:szCs w:val="18"/>
              </w:rPr>
            </w:pPr>
          </w:p>
        </w:tc>
        <w:tc>
          <w:tcPr>
            <w:tcW w:w="1889" w:type="dxa"/>
            <w:shd w:val="clear" w:color="auto" w:fill="auto"/>
          </w:tcPr>
          <w:p w14:paraId="6DC25EE9" w14:textId="77777777" w:rsidR="00554FFC" w:rsidRDefault="00554FFC" w:rsidP="009E380F">
            <w:pPr>
              <w:spacing w:before="120" w:after="120"/>
              <w:rPr>
                <w:b/>
                <w:sz w:val="18"/>
                <w:szCs w:val="18"/>
              </w:rPr>
            </w:pPr>
          </w:p>
          <w:p w14:paraId="54BFFCC4" w14:textId="77777777" w:rsidR="00254E9A" w:rsidRDefault="00254E9A" w:rsidP="00254E9A">
            <w:pPr>
              <w:spacing w:before="120" w:after="120"/>
              <w:rPr>
                <w:b/>
                <w:sz w:val="18"/>
                <w:szCs w:val="18"/>
              </w:rPr>
            </w:pPr>
            <w:r>
              <w:rPr>
                <w:b/>
                <w:sz w:val="18"/>
                <w:szCs w:val="18"/>
              </w:rPr>
              <w:t>1. Three</w:t>
            </w:r>
          </w:p>
          <w:p w14:paraId="6450C93C" w14:textId="77777777" w:rsidR="00254E9A" w:rsidRDefault="00254E9A" w:rsidP="00254E9A">
            <w:pPr>
              <w:spacing w:before="120" w:after="120"/>
              <w:rPr>
                <w:b/>
                <w:sz w:val="18"/>
                <w:szCs w:val="18"/>
              </w:rPr>
            </w:pPr>
          </w:p>
          <w:p w14:paraId="0A45016E" w14:textId="77777777" w:rsidR="00254E9A" w:rsidRDefault="00254E9A" w:rsidP="00254E9A">
            <w:pPr>
              <w:spacing w:before="120" w:after="120"/>
              <w:rPr>
                <w:b/>
                <w:sz w:val="18"/>
                <w:szCs w:val="18"/>
              </w:rPr>
            </w:pPr>
          </w:p>
          <w:p w14:paraId="14548B64" w14:textId="77777777" w:rsidR="00254E9A" w:rsidRDefault="00254E9A" w:rsidP="00254E9A">
            <w:pPr>
              <w:spacing w:before="120" w:after="120"/>
              <w:rPr>
                <w:b/>
                <w:sz w:val="18"/>
                <w:szCs w:val="18"/>
              </w:rPr>
            </w:pPr>
            <w:r>
              <w:rPr>
                <w:b/>
                <w:sz w:val="18"/>
                <w:szCs w:val="18"/>
              </w:rPr>
              <w:t>2. Six</w:t>
            </w:r>
          </w:p>
          <w:p w14:paraId="0A74382C" w14:textId="77777777" w:rsidR="00254E9A" w:rsidRDefault="00254E9A" w:rsidP="00254E9A">
            <w:pPr>
              <w:spacing w:before="120" w:after="120"/>
              <w:rPr>
                <w:b/>
                <w:sz w:val="18"/>
                <w:szCs w:val="18"/>
              </w:rPr>
            </w:pPr>
          </w:p>
          <w:p w14:paraId="279BB658" w14:textId="77777777" w:rsidR="00254E9A" w:rsidRDefault="00254E9A" w:rsidP="00254E9A">
            <w:pPr>
              <w:spacing w:before="120" w:after="120"/>
              <w:rPr>
                <w:b/>
                <w:sz w:val="18"/>
                <w:szCs w:val="18"/>
              </w:rPr>
            </w:pPr>
          </w:p>
          <w:p w14:paraId="11A90A0B" w14:textId="1BAF16F4" w:rsidR="00254E9A" w:rsidRPr="002F16E1" w:rsidRDefault="00254E9A" w:rsidP="00254E9A">
            <w:pPr>
              <w:spacing w:before="120" w:after="120"/>
              <w:rPr>
                <w:b/>
                <w:sz w:val="18"/>
                <w:szCs w:val="18"/>
              </w:rPr>
            </w:pPr>
            <w:r>
              <w:rPr>
                <w:b/>
                <w:sz w:val="18"/>
                <w:szCs w:val="18"/>
              </w:rPr>
              <w:t>3. Twenty Four</w:t>
            </w:r>
          </w:p>
        </w:tc>
        <w:tc>
          <w:tcPr>
            <w:tcW w:w="3961" w:type="dxa"/>
            <w:shd w:val="clear" w:color="auto" w:fill="auto"/>
          </w:tcPr>
          <w:p w14:paraId="563DF5C8" w14:textId="77777777" w:rsidR="00554FFC" w:rsidRDefault="00554FFC" w:rsidP="009E380F">
            <w:pPr>
              <w:spacing w:before="120" w:after="120"/>
              <w:rPr>
                <w:b/>
                <w:sz w:val="18"/>
                <w:szCs w:val="18"/>
              </w:rPr>
            </w:pPr>
          </w:p>
          <w:p w14:paraId="220AE15C" w14:textId="77777777" w:rsidR="00254E9A" w:rsidRDefault="00254E9A" w:rsidP="00254E9A">
            <w:pPr>
              <w:spacing w:before="120" w:after="120"/>
              <w:rPr>
                <w:b/>
                <w:sz w:val="18"/>
                <w:szCs w:val="18"/>
              </w:rPr>
            </w:pPr>
            <w:r>
              <w:rPr>
                <w:b/>
                <w:sz w:val="18"/>
                <w:szCs w:val="18"/>
              </w:rPr>
              <w:t>1. No limits applied - Three</w:t>
            </w:r>
          </w:p>
          <w:p w14:paraId="167448E3" w14:textId="77777777" w:rsidR="00254E9A" w:rsidRDefault="00254E9A" w:rsidP="00254E9A">
            <w:pPr>
              <w:spacing w:before="120" w:after="120"/>
              <w:rPr>
                <w:b/>
                <w:sz w:val="18"/>
                <w:szCs w:val="18"/>
              </w:rPr>
            </w:pPr>
          </w:p>
          <w:p w14:paraId="061CE45D" w14:textId="77777777" w:rsidR="00254E9A" w:rsidRDefault="00254E9A" w:rsidP="00254E9A">
            <w:pPr>
              <w:spacing w:before="120" w:after="120"/>
              <w:rPr>
                <w:b/>
                <w:sz w:val="18"/>
                <w:szCs w:val="18"/>
              </w:rPr>
            </w:pPr>
          </w:p>
          <w:p w14:paraId="1D718A98" w14:textId="77777777" w:rsidR="00254E9A" w:rsidRDefault="00254E9A" w:rsidP="00254E9A">
            <w:pPr>
              <w:spacing w:before="120" w:after="120"/>
              <w:rPr>
                <w:b/>
                <w:sz w:val="18"/>
                <w:szCs w:val="18"/>
              </w:rPr>
            </w:pPr>
            <w:r>
              <w:rPr>
                <w:b/>
                <w:sz w:val="18"/>
                <w:szCs w:val="18"/>
              </w:rPr>
              <w:t>2. Excluded Case Studies/Reports, revised number: Four</w:t>
            </w:r>
          </w:p>
          <w:p w14:paraId="25EB5F46" w14:textId="77777777" w:rsidR="00254E9A" w:rsidRDefault="00254E9A" w:rsidP="00254E9A">
            <w:pPr>
              <w:spacing w:before="120" w:after="240"/>
              <w:rPr>
                <w:b/>
                <w:sz w:val="18"/>
                <w:szCs w:val="18"/>
              </w:rPr>
            </w:pPr>
          </w:p>
          <w:p w14:paraId="1CF315D9" w14:textId="51B2BC39" w:rsidR="00254E9A" w:rsidRPr="002F16E1" w:rsidRDefault="00254E9A" w:rsidP="00254E9A">
            <w:pPr>
              <w:spacing w:before="120" w:after="120"/>
              <w:rPr>
                <w:b/>
                <w:sz w:val="18"/>
                <w:szCs w:val="18"/>
              </w:rPr>
            </w:pPr>
            <w:r>
              <w:rPr>
                <w:b/>
                <w:sz w:val="18"/>
                <w:szCs w:val="18"/>
              </w:rPr>
              <w:t>3. Excluded Case Studies/Reports, revised number: Seven</w:t>
            </w:r>
          </w:p>
        </w:tc>
      </w:tr>
    </w:tbl>
    <w:p w14:paraId="115CED65" w14:textId="77777777" w:rsidR="00554FFC" w:rsidRDefault="00554FFC" w:rsidP="00554FFC">
      <w:pPr>
        <w:spacing w:before="120" w:after="120"/>
        <w:rPr>
          <w:b/>
          <w:sz w:val="18"/>
          <w:szCs w:val="18"/>
        </w:rPr>
      </w:pPr>
    </w:p>
    <w:p w14:paraId="350BF457"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4CD59F17" w14:textId="77777777" w:rsidTr="009E380F">
        <w:tc>
          <w:tcPr>
            <w:tcW w:w="10421" w:type="dxa"/>
            <w:shd w:val="clear" w:color="auto" w:fill="E6E6E6"/>
          </w:tcPr>
          <w:p w14:paraId="26A96D5F" w14:textId="77777777" w:rsidR="00554FFC" w:rsidRPr="002F16E1" w:rsidRDefault="00554FFC" w:rsidP="009E380F">
            <w:pPr>
              <w:spacing w:before="120" w:after="120"/>
              <w:rPr>
                <w:b/>
              </w:rPr>
            </w:pPr>
            <w:r w:rsidRPr="002F16E1">
              <w:rPr>
                <w:b/>
              </w:rPr>
              <w:t>Inclusion Criteria</w:t>
            </w:r>
          </w:p>
        </w:tc>
      </w:tr>
      <w:tr w:rsidR="00554FFC" w14:paraId="0F4AC17B" w14:textId="77777777" w:rsidTr="009E380F">
        <w:tc>
          <w:tcPr>
            <w:tcW w:w="10421" w:type="dxa"/>
            <w:tcBorders>
              <w:bottom w:val="single" w:sz="4" w:space="0" w:color="auto"/>
            </w:tcBorders>
            <w:shd w:val="clear" w:color="auto" w:fill="auto"/>
          </w:tcPr>
          <w:p w14:paraId="3A451D6E" w14:textId="77777777" w:rsidR="00554FFC" w:rsidRDefault="00554FFC" w:rsidP="009E380F">
            <w:pPr>
              <w:spacing w:before="120" w:after="120"/>
            </w:pPr>
          </w:p>
          <w:p w14:paraId="6A9F893C" w14:textId="77777777" w:rsidR="004100BC" w:rsidRDefault="004100BC" w:rsidP="004100BC">
            <w:pPr>
              <w:spacing w:before="120" w:after="120"/>
            </w:pPr>
            <w:r>
              <w:t>-Systematic Reviews, RCTs, controlled trials, uncontrolled trials</w:t>
            </w:r>
          </w:p>
          <w:p w14:paraId="0560B332" w14:textId="77777777" w:rsidR="004100BC" w:rsidRDefault="004100BC" w:rsidP="004100BC">
            <w:pPr>
              <w:spacing w:before="120" w:after="120"/>
            </w:pPr>
            <w:r>
              <w:t>-Published up to September 2014</w:t>
            </w:r>
          </w:p>
          <w:p w14:paraId="1672ACA1" w14:textId="69C72F6C" w:rsidR="00554FFC" w:rsidRDefault="004100BC" w:rsidP="009E380F">
            <w:pPr>
              <w:spacing w:before="120" w:after="120"/>
            </w:pPr>
            <w:r>
              <w:t>-Pain as outcome measure</w:t>
            </w:r>
          </w:p>
          <w:p w14:paraId="48556684" w14:textId="77777777" w:rsidR="00554FFC" w:rsidRDefault="00554FFC" w:rsidP="009E380F">
            <w:pPr>
              <w:spacing w:before="120" w:after="120"/>
            </w:pPr>
          </w:p>
        </w:tc>
      </w:tr>
      <w:tr w:rsidR="00554FFC" w:rsidRPr="002F16E1" w14:paraId="43A01075" w14:textId="77777777" w:rsidTr="009E380F">
        <w:tc>
          <w:tcPr>
            <w:tcW w:w="10421" w:type="dxa"/>
            <w:shd w:val="clear" w:color="auto" w:fill="E6E6E6"/>
          </w:tcPr>
          <w:p w14:paraId="41ED31E6" w14:textId="77777777" w:rsidR="00554FFC" w:rsidRPr="002F16E1" w:rsidRDefault="00554FFC" w:rsidP="009E380F">
            <w:pPr>
              <w:spacing w:before="120" w:after="120"/>
              <w:rPr>
                <w:b/>
              </w:rPr>
            </w:pPr>
            <w:r w:rsidRPr="002F16E1">
              <w:rPr>
                <w:b/>
              </w:rPr>
              <w:t>Exclusion Criteria</w:t>
            </w:r>
          </w:p>
        </w:tc>
      </w:tr>
      <w:tr w:rsidR="00554FFC" w14:paraId="2C310A5D" w14:textId="77777777" w:rsidTr="009E380F">
        <w:tc>
          <w:tcPr>
            <w:tcW w:w="10421" w:type="dxa"/>
            <w:shd w:val="clear" w:color="auto" w:fill="auto"/>
          </w:tcPr>
          <w:p w14:paraId="72BC8F35" w14:textId="0C368132" w:rsidR="004100BC" w:rsidRDefault="004100BC" w:rsidP="004100BC">
            <w:pPr>
              <w:spacing w:before="120" w:after="120"/>
            </w:pPr>
          </w:p>
          <w:p w14:paraId="46CEE727" w14:textId="77777777" w:rsidR="004100BC" w:rsidRDefault="004100BC" w:rsidP="004100BC">
            <w:pPr>
              <w:spacing w:before="120" w:after="120"/>
            </w:pPr>
            <w:r>
              <w:t>-Subjects with history of non-amputation related acute pain (i.e. fibromyalgia, OA, RA)</w:t>
            </w:r>
          </w:p>
          <w:p w14:paraId="308A11CD" w14:textId="0823CB14" w:rsidR="00554FFC" w:rsidRDefault="004100BC" w:rsidP="009E380F">
            <w:pPr>
              <w:spacing w:before="120" w:after="120"/>
            </w:pPr>
            <w:r>
              <w:t>-Case studies, expert opinion, abstracts, etc.</w:t>
            </w:r>
          </w:p>
          <w:p w14:paraId="3BD9C395" w14:textId="77777777" w:rsidR="00554FFC" w:rsidRDefault="00554FFC" w:rsidP="009E380F">
            <w:pPr>
              <w:spacing w:before="120" w:after="120"/>
            </w:pPr>
          </w:p>
        </w:tc>
      </w:tr>
    </w:tbl>
    <w:p w14:paraId="70676674" w14:textId="77777777" w:rsidR="00554FFC" w:rsidRDefault="00554FFC" w:rsidP="00554FFC">
      <w:pPr>
        <w:spacing w:before="120" w:after="120"/>
        <w:rPr>
          <w:b/>
          <w:sz w:val="18"/>
          <w:szCs w:val="18"/>
        </w:rPr>
      </w:pPr>
    </w:p>
    <w:p w14:paraId="49D253B8" w14:textId="2411E9E9" w:rsidR="00554FFC" w:rsidRDefault="00554FFC" w:rsidP="00554FFC">
      <w:pPr>
        <w:spacing w:before="120" w:after="120"/>
        <w:rPr>
          <w:b/>
          <w:sz w:val="18"/>
          <w:szCs w:val="18"/>
        </w:rPr>
      </w:pPr>
      <w:r w:rsidRPr="00B75AAB">
        <w:rPr>
          <w:b/>
          <w:sz w:val="18"/>
          <w:szCs w:val="18"/>
        </w:rPr>
        <w:t>RESULTS OF SEARCH</w:t>
      </w:r>
    </w:p>
    <w:tbl>
      <w:tblPr>
        <w:tblW w:w="0" w:type="auto"/>
        <w:tblBorders>
          <w:insideH w:val="single" w:sz="4" w:space="0" w:color="auto"/>
        </w:tblBorders>
        <w:tblLook w:val="01E0" w:firstRow="1" w:lastRow="1" w:firstColumn="1" w:lastColumn="1" w:noHBand="0" w:noVBand="0"/>
      </w:tblPr>
      <w:tblGrid>
        <w:gridCol w:w="1096"/>
        <w:gridCol w:w="789"/>
        <w:gridCol w:w="8536"/>
      </w:tblGrid>
      <w:tr w:rsidR="0028187A" w:rsidRPr="002F16E1" w14:paraId="26A05FCA" w14:textId="77777777" w:rsidTr="0028187A">
        <w:trPr>
          <w:trHeight w:val="832"/>
        </w:trPr>
        <w:tc>
          <w:tcPr>
            <w:tcW w:w="1108" w:type="dxa"/>
            <w:shd w:val="clear" w:color="auto" w:fill="auto"/>
          </w:tcPr>
          <w:p w14:paraId="24E2A31F" w14:textId="77777777" w:rsidR="0028187A" w:rsidRPr="002F16E1" w:rsidRDefault="0028187A" w:rsidP="009E380F">
            <w:pPr>
              <w:spacing w:before="120" w:after="120"/>
              <w:rPr>
                <w:sz w:val="18"/>
                <w:szCs w:val="18"/>
              </w:rPr>
            </w:pPr>
            <w:r w:rsidRPr="002F16E1">
              <w:rPr>
                <w:sz w:val="18"/>
                <w:szCs w:val="18"/>
              </w:rPr>
              <w:t xml:space="preserve">A total of </w:t>
            </w:r>
          </w:p>
        </w:tc>
        <w:tc>
          <w:tcPr>
            <w:tcW w:w="600" w:type="dxa"/>
            <w:shd w:val="clear" w:color="auto" w:fill="auto"/>
          </w:tcPr>
          <w:p w14:paraId="2598979B" w14:textId="793AEF8D" w:rsidR="0028187A" w:rsidRPr="002F16E1" w:rsidRDefault="0028187A" w:rsidP="009E380F">
            <w:pPr>
              <w:spacing w:before="120" w:after="120"/>
              <w:rPr>
                <w:sz w:val="18"/>
                <w:szCs w:val="18"/>
              </w:rPr>
            </w:pPr>
            <w:r w:rsidRPr="002F16E1">
              <w:rPr>
                <w:sz w:val="18"/>
                <w:szCs w:val="18"/>
              </w:rPr>
              <w:t>_</w:t>
            </w:r>
            <w:r w:rsidR="00094AA9">
              <w:rPr>
                <w:sz w:val="18"/>
                <w:szCs w:val="18"/>
              </w:rPr>
              <w:t>14</w:t>
            </w:r>
            <w:r w:rsidRPr="002F16E1">
              <w:rPr>
                <w:sz w:val="18"/>
                <w:szCs w:val="18"/>
              </w:rPr>
              <w:t>__</w:t>
            </w:r>
          </w:p>
        </w:tc>
        <w:tc>
          <w:tcPr>
            <w:tcW w:w="8713" w:type="dxa"/>
            <w:shd w:val="clear" w:color="auto" w:fill="auto"/>
          </w:tcPr>
          <w:p w14:paraId="69FCE9C0" w14:textId="7C262A35" w:rsidR="0028187A" w:rsidRPr="002F16E1" w:rsidRDefault="00094AA9" w:rsidP="0028187A">
            <w:pPr>
              <w:spacing w:before="120"/>
              <w:rPr>
                <w:sz w:val="18"/>
                <w:szCs w:val="18"/>
              </w:rPr>
            </w:pPr>
            <w:r>
              <w:rPr>
                <w:sz w:val="18"/>
                <w:szCs w:val="18"/>
              </w:rPr>
              <w:t>Fourteen</w:t>
            </w:r>
            <w:r w:rsidR="0028187A" w:rsidRPr="002F16E1">
              <w:rPr>
                <w:sz w:val="18"/>
                <w:szCs w:val="18"/>
              </w:rPr>
              <w:t xml:space="preserve"> relevant studies were located and categorised as shown in </w:t>
            </w:r>
            <w:r w:rsidR="0028187A">
              <w:rPr>
                <w:sz w:val="18"/>
                <w:szCs w:val="18"/>
              </w:rPr>
              <w:t>the following table</w:t>
            </w:r>
            <w:r w:rsidR="0028187A" w:rsidRPr="002F16E1">
              <w:rPr>
                <w:sz w:val="18"/>
                <w:szCs w:val="18"/>
              </w:rPr>
              <w:t xml:space="preserve"> (based on Levels of Evidence, Centre for Evidence Based Medicine, 2011)</w:t>
            </w:r>
            <w:r>
              <w:rPr>
                <w:sz w:val="18"/>
                <w:szCs w:val="18"/>
              </w:rPr>
              <w:t xml:space="preserve"> and </w:t>
            </w:r>
            <w:r w:rsidRPr="00094AA9">
              <w:rPr>
                <w:i/>
                <w:sz w:val="18"/>
                <w:szCs w:val="18"/>
              </w:rPr>
              <w:t>The Quality Index</w:t>
            </w:r>
            <w:r w:rsidR="0028187A" w:rsidRPr="00094AA9">
              <w:rPr>
                <w:i/>
                <w:sz w:val="18"/>
                <w:szCs w:val="18"/>
              </w:rPr>
              <w:t xml:space="preserve"> </w:t>
            </w:r>
            <w:r w:rsidR="0028187A">
              <w:rPr>
                <w:sz w:val="18"/>
                <w:szCs w:val="18"/>
              </w:rPr>
              <w:t>quality assessment rating scale</w:t>
            </w:r>
            <w:r w:rsidRPr="00094AA9">
              <w:rPr>
                <w:sz w:val="18"/>
                <w:szCs w:val="18"/>
              </w:rPr>
              <w:t xml:space="preserve">. </w:t>
            </w:r>
            <w:r w:rsidRPr="00094AA9">
              <w:rPr>
                <w:i/>
                <w:sz w:val="18"/>
                <w:szCs w:val="18"/>
              </w:rPr>
              <w:t xml:space="preserve">A Measurement Tool to Assess Systematic Reviews (AMSTAR) </w:t>
            </w:r>
            <w:r w:rsidRPr="00094AA9">
              <w:rPr>
                <w:sz w:val="18"/>
                <w:szCs w:val="18"/>
              </w:rPr>
              <w:t>for Systematic Reviews</w:t>
            </w:r>
            <w:r>
              <w:rPr>
                <w:sz w:val="18"/>
                <w:szCs w:val="18"/>
              </w:rPr>
              <w:t>.</w:t>
            </w:r>
          </w:p>
        </w:tc>
      </w:tr>
    </w:tbl>
    <w:p w14:paraId="79CF08BD" w14:textId="035F4746" w:rsidR="00554FFC" w:rsidRPr="003C431A" w:rsidRDefault="00554FFC" w:rsidP="00554FFC">
      <w:pPr>
        <w:spacing w:before="120" w:after="120"/>
        <w:rPr>
          <w:b/>
          <w:sz w:val="18"/>
          <w:szCs w:val="18"/>
        </w:rPr>
      </w:pPr>
      <w:r>
        <w:rPr>
          <w:b/>
          <w:sz w:val="18"/>
          <w:szCs w:val="18"/>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1727"/>
        <w:gridCol w:w="1871"/>
        <w:gridCol w:w="2843"/>
      </w:tblGrid>
      <w:tr w:rsidR="00554FFC" w:rsidRPr="002F16E1" w14:paraId="6746EA28" w14:textId="77777777" w:rsidTr="00583A3B">
        <w:tc>
          <w:tcPr>
            <w:tcW w:w="3980" w:type="dxa"/>
            <w:tcBorders>
              <w:right w:val="single" w:sz="8" w:space="0" w:color="auto"/>
            </w:tcBorders>
            <w:shd w:val="clear" w:color="auto" w:fill="E6E6E6"/>
          </w:tcPr>
          <w:p w14:paraId="168F4428" w14:textId="77777777" w:rsidR="00554FFC" w:rsidRPr="002F16E1" w:rsidRDefault="00554FFC" w:rsidP="009E380F">
            <w:pPr>
              <w:spacing w:before="120" w:after="120"/>
              <w:jc w:val="center"/>
              <w:rPr>
                <w:b/>
                <w:sz w:val="18"/>
                <w:szCs w:val="18"/>
              </w:rPr>
            </w:pPr>
            <w:r>
              <w:rPr>
                <w:b/>
                <w:sz w:val="18"/>
                <w:szCs w:val="18"/>
              </w:rPr>
              <w:t>Author (Year)</w:t>
            </w:r>
          </w:p>
        </w:tc>
        <w:tc>
          <w:tcPr>
            <w:tcW w:w="1727" w:type="dxa"/>
            <w:tcBorders>
              <w:left w:val="single" w:sz="8" w:space="0" w:color="auto"/>
            </w:tcBorders>
            <w:shd w:val="clear" w:color="auto" w:fill="E6E6E6"/>
          </w:tcPr>
          <w:p w14:paraId="11367200" w14:textId="77777777" w:rsidR="00554FFC" w:rsidRPr="002F16E1" w:rsidRDefault="00554FFC" w:rsidP="009E380F">
            <w:pPr>
              <w:spacing w:before="120" w:after="120"/>
              <w:jc w:val="center"/>
              <w:rPr>
                <w:b/>
                <w:sz w:val="18"/>
                <w:szCs w:val="18"/>
              </w:rPr>
            </w:pPr>
            <w:r>
              <w:rPr>
                <w:b/>
                <w:sz w:val="18"/>
                <w:szCs w:val="18"/>
              </w:rPr>
              <w:t>Study quality score</w:t>
            </w:r>
          </w:p>
        </w:tc>
        <w:tc>
          <w:tcPr>
            <w:tcW w:w="1871" w:type="dxa"/>
            <w:shd w:val="clear" w:color="auto" w:fill="E6E6E6"/>
          </w:tcPr>
          <w:p w14:paraId="70C017B4" w14:textId="77777777" w:rsidR="00554FFC" w:rsidRPr="002F16E1" w:rsidRDefault="00554FFC" w:rsidP="009E380F">
            <w:pPr>
              <w:spacing w:before="120" w:after="120"/>
              <w:jc w:val="center"/>
              <w:rPr>
                <w:b/>
                <w:sz w:val="18"/>
                <w:szCs w:val="18"/>
              </w:rPr>
            </w:pPr>
            <w:r>
              <w:rPr>
                <w:b/>
                <w:sz w:val="18"/>
                <w:szCs w:val="18"/>
              </w:rPr>
              <w:t>Level of Evidence</w:t>
            </w:r>
          </w:p>
        </w:tc>
        <w:tc>
          <w:tcPr>
            <w:tcW w:w="2843" w:type="dxa"/>
            <w:shd w:val="clear" w:color="auto" w:fill="E6E6E6"/>
          </w:tcPr>
          <w:p w14:paraId="145A4CF4" w14:textId="77777777" w:rsidR="00554FFC" w:rsidRPr="002F16E1" w:rsidRDefault="00554FFC" w:rsidP="009E380F">
            <w:pPr>
              <w:spacing w:before="120" w:after="120"/>
              <w:jc w:val="center"/>
              <w:rPr>
                <w:b/>
                <w:sz w:val="18"/>
                <w:szCs w:val="18"/>
              </w:rPr>
            </w:pPr>
            <w:r>
              <w:rPr>
                <w:b/>
                <w:sz w:val="18"/>
                <w:szCs w:val="18"/>
              </w:rPr>
              <w:t>Study design</w:t>
            </w:r>
          </w:p>
        </w:tc>
      </w:tr>
      <w:tr w:rsidR="00554FFC" w:rsidRPr="002F16E1" w14:paraId="5E7A7E3D" w14:textId="77777777" w:rsidTr="00583A3B">
        <w:tc>
          <w:tcPr>
            <w:tcW w:w="3980" w:type="dxa"/>
            <w:tcBorders>
              <w:right w:val="single" w:sz="8" w:space="0" w:color="auto"/>
            </w:tcBorders>
            <w:shd w:val="clear" w:color="auto" w:fill="auto"/>
          </w:tcPr>
          <w:p w14:paraId="2691DF3E" w14:textId="3CA6A9CC" w:rsidR="00554FFC" w:rsidRPr="002F16E1" w:rsidRDefault="00B805B2" w:rsidP="009E380F">
            <w:pPr>
              <w:spacing w:before="120" w:after="120"/>
              <w:rPr>
                <w:b/>
                <w:sz w:val="18"/>
                <w:szCs w:val="18"/>
              </w:rPr>
            </w:pPr>
            <w:r>
              <w:t>Moseley, GL (2006)</w:t>
            </w:r>
          </w:p>
        </w:tc>
        <w:tc>
          <w:tcPr>
            <w:tcW w:w="1727" w:type="dxa"/>
            <w:tcBorders>
              <w:left w:val="single" w:sz="8" w:space="0" w:color="auto"/>
            </w:tcBorders>
            <w:shd w:val="clear" w:color="auto" w:fill="auto"/>
          </w:tcPr>
          <w:p w14:paraId="452E17C7" w14:textId="6022F94C" w:rsidR="00554FFC" w:rsidRPr="00B805B2" w:rsidRDefault="00B805B2" w:rsidP="00EE7956">
            <w:pPr>
              <w:spacing w:before="120" w:after="120"/>
              <w:jc w:val="center"/>
              <w:rPr>
                <w:sz w:val="18"/>
                <w:szCs w:val="18"/>
              </w:rPr>
            </w:pPr>
            <w:r w:rsidRPr="00B805B2">
              <w:rPr>
                <w:sz w:val="18"/>
                <w:szCs w:val="18"/>
              </w:rPr>
              <w:t>19</w:t>
            </w:r>
            <w:r w:rsidR="00D052C0">
              <w:rPr>
                <w:sz w:val="18"/>
                <w:szCs w:val="18"/>
              </w:rPr>
              <w:t>/32</w:t>
            </w:r>
          </w:p>
        </w:tc>
        <w:tc>
          <w:tcPr>
            <w:tcW w:w="1871" w:type="dxa"/>
            <w:shd w:val="clear" w:color="auto" w:fill="auto"/>
          </w:tcPr>
          <w:p w14:paraId="1453075C" w14:textId="13312447" w:rsidR="00554FFC" w:rsidRPr="00EE7956" w:rsidRDefault="00B805B2" w:rsidP="00EE7956">
            <w:pPr>
              <w:spacing w:before="120" w:after="120"/>
              <w:jc w:val="center"/>
            </w:pPr>
            <w:r w:rsidRPr="00EE7956">
              <w:t>1b</w:t>
            </w:r>
          </w:p>
        </w:tc>
        <w:tc>
          <w:tcPr>
            <w:tcW w:w="2843" w:type="dxa"/>
            <w:shd w:val="clear" w:color="auto" w:fill="auto"/>
          </w:tcPr>
          <w:p w14:paraId="504E14A2" w14:textId="5F49608D" w:rsidR="00554FFC" w:rsidRPr="00B805B2" w:rsidRDefault="00B805B2" w:rsidP="00EE7956">
            <w:pPr>
              <w:spacing w:before="120" w:after="120"/>
              <w:jc w:val="center"/>
              <w:rPr>
                <w:sz w:val="18"/>
                <w:szCs w:val="18"/>
              </w:rPr>
            </w:pPr>
            <w:r w:rsidRPr="00B805B2">
              <w:rPr>
                <w:sz w:val="18"/>
                <w:szCs w:val="18"/>
              </w:rPr>
              <w:t>Randomized Control Trial</w:t>
            </w:r>
          </w:p>
        </w:tc>
      </w:tr>
      <w:tr w:rsidR="00B805B2" w:rsidRPr="002F16E1" w14:paraId="082247F8" w14:textId="77777777" w:rsidTr="00583A3B">
        <w:tc>
          <w:tcPr>
            <w:tcW w:w="3980" w:type="dxa"/>
            <w:tcBorders>
              <w:right w:val="single" w:sz="8" w:space="0" w:color="auto"/>
            </w:tcBorders>
            <w:shd w:val="clear" w:color="auto" w:fill="auto"/>
          </w:tcPr>
          <w:p w14:paraId="1C49DFE0" w14:textId="5CA86EF3" w:rsidR="00B805B2" w:rsidRPr="002F16E1" w:rsidRDefault="00B805B2" w:rsidP="00B805B2">
            <w:pPr>
              <w:spacing w:before="120" w:after="120"/>
              <w:rPr>
                <w:b/>
                <w:sz w:val="18"/>
                <w:szCs w:val="18"/>
              </w:rPr>
            </w:pPr>
            <w:r w:rsidRPr="00B930CE">
              <w:t>Mulvey, M</w:t>
            </w:r>
            <w:r>
              <w:t>R</w:t>
            </w:r>
            <w:r w:rsidRPr="00B930CE">
              <w:t xml:space="preserve"> (2006)</w:t>
            </w:r>
          </w:p>
        </w:tc>
        <w:tc>
          <w:tcPr>
            <w:tcW w:w="1727" w:type="dxa"/>
            <w:tcBorders>
              <w:left w:val="single" w:sz="8" w:space="0" w:color="auto"/>
            </w:tcBorders>
            <w:shd w:val="clear" w:color="auto" w:fill="auto"/>
          </w:tcPr>
          <w:p w14:paraId="591E5590" w14:textId="38C2CB07" w:rsidR="00B805B2" w:rsidRPr="002F16E1" w:rsidRDefault="00B805B2" w:rsidP="00EE7956">
            <w:pPr>
              <w:spacing w:before="120" w:after="120"/>
              <w:jc w:val="center"/>
              <w:rPr>
                <w:b/>
                <w:sz w:val="18"/>
                <w:szCs w:val="18"/>
              </w:rPr>
            </w:pPr>
            <w:r w:rsidRPr="005D0388">
              <w:t>16</w:t>
            </w:r>
            <w:r w:rsidR="00D052C0">
              <w:t>/32</w:t>
            </w:r>
          </w:p>
        </w:tc>
        <w:tc>
          <w:tcPr>
            <w:tcW w:w="1871" w:type="dxa"/>
            <w:shd w:val="clear" w:color="auto" w:fill="auto"/>
          </w:tcPr>
          <w:p w14:paraId="7BC55032" w14:textId="6F8752C9" w:rsidR="00B805B2" w:rsidRPr="00EE7956" w:rsidRDefault="00B805B2" w:rsidP="00EE7956">
            <w:pPr>
              <w:spacing w:before="120" w:after="120"/>
              <w:jc w:val="center"/>
              <w:rPr>
                <w:b/>
              </w:rPr>
            </w:pPr>
            <w:r w:rsidRPr="00EE7956">
              <w:t>2b</w:t>
            </w:r>
          </w:p>
        </w:tc>
        <w:tc>
          <w:tcPr>
            <w:tcW w:w="2843" w:type="dxa"/>
            <w:shd w:val="clear" w:color="auto" w:fill="auto"/>
          </w:tcPr>
          <w:p w14:paraId="5BA29B07" w14:textId="75790F1B" w:rsidR="00B805B2" w:rsidRPr="002F16E1" w:rsidRDefault="007C0C24" w:rsidP="00EE7956">
            <w:pPr>
              <w:spacing w:before="120" w:after="120"/>
              <w:jc w:val="center"/>
              <w:rPr>
                <w:b/>
                <w:sz w:val="18"/>
                <w:szCs w:val="18"/>
              </w:rPr>
            </w:pPr>
            <w:r>
              <w:rPr>
                <w:sz w:val="18"/>
                <w:szCs w:val="18"/>
              </w:rPr>
              <w:t xml:space="preserve">Uncontrolled </w:t>
            </w:r>
            <w:r w:rsidR="002D56AC">
              <w:rPr>
                <w:sz w:val="18"/>
                <w:szCs w:val="18"/>
              </w:rPr>
              <w:t xml:space="preserve">Clinical </w:t>
            </w:r>
            <w:r>
              <w:rPr>
                <w:sz w:val="18"/>
                <w:szCs w:val="18"/>
              </w:rPr>
              <w:t>Study</w:t>
            </w:r>
          </w:p>
        </w:tc>
      </w:tr>
      <w:tr w:rsidR="00B805B2" w:rsidRPr="002F16E1" w14:paraId="51E82988" w14:textId="77777777" w:rsidTr="00583A3B">
        <w:tc>
          <w:tcPr>
            <w:tcW w:w="3980" w:type="dxa"/>
            <w:tcBorders>
              <w:right w:val="single" w:sz="8" w:space="0" w:color="auto"/>
            </w:tcBorders>
            <w:shd w:val="clear" w:color="auto" w:fill="auto"/>
          </w:tcPr>
          <w:p w14:paraId="262FA234" w14:textId="747804A8" w:rsidR="00B805B2" w:rsidRPr="002F16E1" w:rsidRDefault="00B805B2" w:rsidP="009E380F">
            <w:pPr>
              <w:spacing w:before="120" w:after="120"/>
              <w:rPr>
                <w:b/>
                <w:sz w:val="18"/>
                <w:szCs w:val="18"/>
              </w:rPr>
            </w:pPr>
            <w:r w:rsidRPr="004C6B67">
              <w:t>Finsen, V (1988)</w:t>
            </w:r>
          </w:p>
        </w:tc>
        <w:tc>
          <w:tcPr>
            <w:tcW w:w="1727" w:type="dxa"/>
            <w:tcBorders>
              <w:left w:val="single" w:sz="8" w:space="0" w:color="auto"/>
            </w:tcBorders>
            <w:shd w:val="clear" w:color="auto" w:fill="auto"/>
          </w:tcPr>
          <w:p w14:paraId="0C6E65B5" w14:textId="23F38D08" w:rsidR="00B805B2" w:rsidRPr="002F16E1" w:rsidRDefault="00B805B2" w:rsidP="00EE7956">
            <w:pPr>
              <w:spacing w:before="120" w:after="120"/>
              <w:jc w:val="center"/>
              <w:rPr>
                <w:b/>
                <w:sz w:val="18"/>
                <w:szCs w:val="18"/>
              </w:rPr>
            </w:pPr>
            <w:r w:rsidRPr="005D0388">
              <w:t>18</w:t>
            </w:r>
            <w:r w:rsidR="00D052C0">
              <w:t>/32</w:t>
            </w:r>
          </w:p>
        </w:tc>
        <w:tc>
          <w:tcPr>
            <w:tcW w:w="1871" w:type="dxa"/>
            <w:shd w:val="clear" w:color="auto" w:fill="auto"/>
          </w:tcPr>
          <w:p w14:paraId="024088CE" w14:textId="357FD451" w:rsidR="00B805B2" w:rsidRPr="00EE7956" w:rsidRDefault="00B805B2" w:rsidP="00EE7956">
            <w:pPr>
              <w:spacing w:before="120" w:after="120"/>
              <w:jc w:val="center"/>
              <w:rPr>
                <w:b/>
              </w:rPr>
            </w:pPr>
            <w:r w:rsidRPr="00EE7956">
              <w:t>1b</w:t>
            </w:r>
          </w:p>
        </w:tc>
        <w:tc>
          <w:tcPr>
            <w:tcW w:w="2843" w:type="dxa"/>
            <w:shd w:val="clear" w:color="auto" w:fill="auto"/>
          </w:tcPr>
          <w:p w14:paraId="00CCF539" w14:textId="763DAFFB" w:rsidR="00B805B2" w:rsidRPr="002F16E1" w:rsidRDefault="00B805B2" w:rsidP="00EE7956">
            <w:pPr>
              <w:spacing w:before="120" w:after="120"/>
              <w:jc w:val="center"/>
              <w:rPr>
                <w:b/>
                <w:sz w:val="18"/>
                <w:szCs w:val="18"/>
              </w:rPr>
            </w:pPr>
            <w:r w:rsidRPr="00DE6CB3">
              <w:rPr>
                <w:sz w:val="18"/>
                <w:szCs w:val="18"/>
              </w:rPr>
              <w:t>Randomized Control Trial</w:t>
            </w:r>
          </w:p>
        </w:tc>
      </w:tr>
      <w:tr w:rsidR="00B805B2" w:rsidRPr="002F16E1" w14:paraId="76836A50" w14:textId="77777777" w:rsidTr="00583A3B">
        <w:tc>
          <w:tcPr>
            <w:tcW w:w="3980" w:type="dxa"/>
            <w:tcBorders>
              <w:right w:val="single" w:sz="8" w:space="0" w:color="auto"/>
            </w:tcBorders>
            <w:shd w:val="clear" w:color="auto" w:fill="auto"/>
          </w:tcPr>
          <w:p w14:paraId="528E1C1E" w14:textId="3B578E34" w:rsidR="00B805B2" w:rsidRPr="002F16E1" w:rsidRDefault="00B805B2" w:rsidP="009E380F">
            <w:pPr>
              <w:spacing w:before="120" w:after="120"/>
              <w:rPr>
                <w:b/>
                <w:sz w:val="18"/>
                <w:szCs w:val="18"/>
              </w:rPr>
            </w:pPr>
            <w:r w:rsidRPr="00CF6FCB">
              <w:rPr>
                <w:lang w:val="en-US"/>
              </w:rPr>
              <w:t>Kawamura, H</w:t>
            </w:r>
            <w:r>
              <w:rPr>
                <w:lang w:val="en-US"/>
              </w:rPr>
              <w:t xml:space="preserve"> (1997)</w:t>
            </w:r>
          </w:p>
        </w:tc>
        <w:tc>
          <w:tcPr>
            <w:tcW w:w="1727" w:type="dxa"/>
            <w:tcBorders>
              <w:left w:val="single" w:sz="8" w:space="0" w:color="auto"/>
            </w:tcBorders>
            <w:shd w:val="clear" w:color="auto" w:fill="auto"/>
          </w:tcPr>
          <w:p w14:paraId="30D99034" w14:textId="51763C4E" w:rsidR="00B805B2" w:rsidRPr="002F16E1" w:rsidRDefault="00B805B2" w:rsidP="00EE7956">
            <w:pPr>
              <w:spacing w:before="120" w:after="120"/>
              <w:jc w:val="center"/>
              <w:rPr>
                <w:b/>
                <w:sz w:val="18"/>
                <w:szCs w:val="18"/>
              </w:rPr>
            </w:pPr>
            <w:r w:rsidRPr="005D0388">
              <w:t>11</w:t>
            </w:r>
            <w:r w:rsidR="00D052C0">
              <w:t>/32</w:t>
            </w:r>
          </w:p>
        </w:tc>
        <w:tc>
          <w:tcPr>
            <w:tcW w:w="1871" w:type="dxa"/>
            <w:shd w:val="clear" w:color="auto" w:fill="auto"/>
          </w:tcPr>
          <w:p w14:paraId="257DE48C" w14:textId="04010577" w:rsidR="00B805B2" w:rsidRPr="00EE7956" w:rsidRDefault="00B805B2" w:rsidP="00EE7956">
            <w:pPr>
              <w:spacing w:before="120" w:after="120"/>
              <w:jc w:val="center"/>
              <w:rPr>
                <w:b/>
              </w:rPr>
            </w:pPr>
            <w:r w:rsidRPr="00EE7956">
              <w:t>2b</w:t>
            </w:r>
          </w:p>
        </w:tc>
        <w:tc>
          <w:tcPr>
            <w:tcW w:w="2843" w:type="dxa"/>
            <w:shd w:val="clear" w:color="auto" w:fill="auto"/>
          </w:tcPr>
          <w:p w14:paraId="69B5978A" w14:textId="4045854E" w:rsidR="00B805B2" w:rsidRPr="002F16E1" w:rsidRDefault="007C0C24" w:rsidP="00EE7956">
            <w:pPr>
              <w:spacing w:before="120" w:after="120"/>
              <w:jc w:val="center"/>
              <w:rPr>
                <w:b/>
                <w:sz w:val="18"/>
                <w:szCs w:val="18"/>
              </w:rPr>
            </w:pPr>
            <w:r>
              <w:rPr>
                <w:sz w:val="18"/>
                <w:szCs w:val="18"/>
              </w:rPr>
              <w:t xml:space="preserve">Uncontrolled </w:t>
            </w:r>
            <w:r w:rsidR="002D56AC">
              <w:rPr>
                <w:sz w:val="18"/>
                <w:szCs w:val="18"/>
              </w:rPr>
              <w:t xml:space="preserve">Clinical </w:t>
            </w:r>
            <w:r>
              <w:rPr>
                <w:sz w:val="18"/>
                <w:szCs w:val="18"/>
              </w:rPr>
              <w:t>Study</w:t>
            </w:r>
          </w:p>
        </w:tc>
      </w:tr>
      <w:tr w:rsidR="00B805B2" w:rsidRPr="002F16E1" w14:paraId="47110E5B" w14:textId="77777777" w:rsidTr="00583A3B">
        <w:tc>
          <w:tcPr>
            <w:tcW w:w="3980" w:type="dxa"/>
            <w:tcBorders>
              <w:right w:val="single" w:sz="8" w:space="0" w:color="auto"/>
            </w:tcBorders>
            <w:shd w:val="clear" w:color="auto" w:fill="auto"/>
          </w:tcPr>
          <w:p w14:paraId="2A926F75" w14:textId="28F72D65" w:rsidR="00B805B2" w:rsidRPr="002F16E1" w:rsidRDefault="00B805B2" w:rsidP="009E380F">
            <w:pPr>
              <w:spacing w:before="120" w:after="120"/>
              <w:rPr>
                <w:b/>
                <w:sz w:val="18"/>
                <w:szCs w:val="18"/>
              </w:rPr>
            </w:pPr>
            <w:r w:rsidRPr="00FC3B18">
              <w:rPr>
                <w:sz w:val="18"/>
                <w:szCs w:val="18"/>
              </w:rPr>
              <w:t>Katz, J (1991)</w:t>
            </w:r>
          </w:p>
        </w:tc>
        <w:tc>
          <w:tcPr>
            <w:tcW w:w="1727" w:type="dxa"/>
            <w:tcBorders>
              <w:left w:val="single" w:sz="8" w:space="0" w:color="auto"/>
            </w:tcBorders>
            <w:shd w:val="clear" w:color="auto" w:fill="auto"/>
          </w:tcPr>
          <w:p w14:paraId="4ECAA0AA" w14:textId="3FF4525B" w:rsidR="00B805B2" w:rsidRPr="002F16E1" w:rsidRDefault="00B805B2" w:rsidP="00EE7956">
            <w:pPr>
              <w:spacing w:before="120" w:after="120"/>
              <w:jc w:val="center"/>
              <w:rPr>
                <w:b/>
                <w:sz w:val="18"/>
                <w:szCs w:val="18"/>
              </w:rPr>
            </w:pPr>
            <w:r w:rsidRPr="005D0388">
              <w:t>16</w:t>
            </w:r>
            <w:r w:rsidR="00D052C0">
              <w:t>/32</w:t>
            </w:r>
          </w:p>
        </w:tc>
        <w:tc>
          <w:tcPr>
            <w:tcW w:w="1871" w:type="dxa"/>
            <w:shd w:val="clear" w:color="auto" w:fill="auto"/>
          </w:tcPr>
          <w:p w14:paraId="4E826655" w14:textId="363B5822" w:rsidR="00B805B2" w:rsidRPr="00EE7956" w:rsidRDefault="00B805B2" w:rsidP="00EE7956">
            <w:pPr>
              <w:spacing w:before="120" w:after="120"/>
              <w:jc w:val="center"/>
              <w:rPr>
                <w:b/>
              </w:rPr>
            </w:pPr>
            <w:r w:rsidRPr="00EE7956">
              <w:t>2b</w:t>
            </w:r>
          </w:p>
        </w:tc>
        <w:tc>
          <w:tcPr>
            <w:tcW w:w="2843" w:type="dxa"/>
            <w:shd w:val="clear" w:color="auto" w:fill="auto"/>
          </w:tcPr>
          <w:p w14:paraId="7B9CBD24" w14:textId="7062C3D0" w:rsidR="00B805B2" w:rsidRPr="002F16E1" w:rsidRDefault="00B805B2" w:rsidP="00EE7956">
            <w:pPr>
              <w:spacing w:before="120" w:after="120"/>
              <w:jc w:val="center"/>
              <w:rPr>
                <w:b/>
                <w:sz w:val="18"/>
                <w:szCs w:val="18"/>
              </w:rPr>
            </w:pPr>
            <w:r w:rsidRPr="002A29BE">
              <w:rPr>
                <w:sz w:val="18"/>
                <w:szCs w:val="18"/>
                <w:lang w:val="en-US"/>
              </w:rPr>
              <w:t>Contro</w:t>
            </w:r>
            <w:r>
              <w:rPr>
                <w:sz w:val="18"/>
                <w:szCs w:val="18"/>
                <w:lang w:val="en-US"/>
              </w:rPr>
              <w:t>lled Crossover D</w:t>
            </w:r>
            <w:r w:rsidRPr="002A29BE">
              <w:rPr>
                <w:sz w:val="18"/>
                <w:szCs w:val="18"/>
                <w:lang w:val="en-US"/>
              </w:rPr>
              <w:t>esign</w:t>
            </w:r>
          </w:p>
        </w:tc>
      </w:tr>
      <w:tr w:rsidR="00B805B2" w:rsidRPr="002F16E1" w14:paraId="50862459" w14:textId="77777777" w:rsidTr="00583A3B">
        <w:tc>
          <w:tcPr>
            <w:tcW w:w="3980" w:type="dxa"/>
            <w:tcBorders>
              <w:right w:val="single" w:sz="8" w:space="0" w:color="auto"/>
            </w:tcBorders>
            <w:shd w:val="clear" w:color="auto" w:fill="auto"/>
          </w:tcPr>
          <w:p w14:paraId="746091B2" w14:textId="2D9540A0" w:rsidR="00B805B2" w:rsidRPr="002F16E1" w:rsidRDefault="00B805B2" w:rsidP="009E380F">
            <w:pPr>
              <w:spacing w:before="120" w:after="120"/>
              <w:rPr>
                <w:b/>
                <w:sz w:val="18"/>
                <w:szCs w:val="18"/>
              </w:rPr>
            </w:pPr>
            <w:r w:rsidRPr="00C777D9">
              <w:t>Foell, J (2014)</w:t>
            </w:r>
          </w:p>
        </w:tc>
        <w:tc>
          <w:tcPr>
            <w:tcW w:w="1727" w:type="dxa"/>
            <w:tcBorders>
              <w:left w:val="single" w:sz="8" w:space="0" w:color="auto"/>
            </w:tcBorders>
            <w:shd w:val="clear" w:color="auto" w:fill="auto"/>
          </w:tcPr>
          <w:p w14:paraId="37C2554C" w14:textId="1B08349E" w:rsidR="00B805B2" w:rsidRPr="002F16E1" w:rsidRDefault="00B805B2" w:rsidP="00EE7956">
            <w:pPr>
              <w:spacing w:before="120" w:after="120"/>
              <w:jc w:val="center"/>
              <w:rPr>
                <w:b/>
                <w:sz w:val="18"/>
                <w:szCs w:val="18"/>
              </w:rPr>
            </w:pPr>
            <w:r w:rsidRPr="005D0388">
              <w:t>17</w:t>
            </w:r>
            <w:r w:rsidR="00D052C0">
              <w:t>/32</w:t>
            </w:r>
          </w:p>
        </w:tc>
        <w:tc>
          <w:tcPr>
            <w:tcW w:w="1871" w:type="dxa"/>
            <w:shd w:val="clear" w:color="auto" w:fill="auto"/>
          </w:tcPr>
          <w:p w14:paraId="354F135C" w14:textId="1DB0E925" w:rsidR="00B805B2" w:rsidRPr="00EE7956" w:rsidRDefault="00B805B2" w:rsidP="00EE7956">
            <w:pPr>
              <w:spacing w:before="120" w:after="120"/>
              <w:jc w:val="center"/>
              <w:rPr>
                <w:b/>
              </w:rPr>
            </w:pPr>
            <w:r w:rsidRPr="00EE7956">
              <w:t>2b</w:t>
            </w:r>
          </w:p>
        </w:tc>
        <w:tc>
          <w:tcPr>
            <w:tcW w:w="2843" w:type="dxa"/>
            <w:shd w:val="clear" w:color="auto" w:fill="auto"/>
          </w:tcPr>
          <w:p w14:paraId="35A68697" w14:textId="4617DCF9" w:rsidR="00B805B2" w:rsidRPr="002F16E1" w:rsidRDefault="002D56AC" w:rsidP="00EE7956">
            <w:pPr>
              <w:spacing w:before="120" w:after="120"/>
              <w:jc w:val="center"/>
              <w:rPr>
                <w:b/>
                <w:sz w:val="18"/>
                <w:szCs w:val="18"/>
              </w:rPr>
            </w:pPr>
            <w:r>
              <w:rPr>
                <w:sz w:val="18"/>
                <w:szCs w:val="18"/>
              </w:rPr>
              <w:t>Uncontrolled Clinical Study</w:t>
            </w:r>
          </w:p>
        </w:tc>
      </w:tr>
      <w:tr w:rsidR="00B805B2" w:rsidRPr="002F16E1" w14:paraId="6348F0F6" w14:textId="77777777" w:rsidTr="00583A3B">
        <w:tc>
          <w:tcPr>
            <w:tcW w:w="3980" w:type="dxa"/>
            <w:tcBorders>
              <w:right w:val="single" w:sz="8" w:space="0" w:color="auto"/>
            </w:tcBorders>
            <w:shd w:val="clear" w:color="auto" w:fill="auto"/>
          </w:tcPr>
          <w:p w14:paraId="452D4DD6" w14:textId="51DD1829" w:rsidR="00B805B2" w:rsidRPr="002F16E1" w:rsidRDefault="00B805B2" w:rsidP="009E380F">
            <w:pPr>
              <w:spacing w:before="120" w:after="120"/>
              <w:rPr>
                <w:b/>
                <w:sz w:val="18"/>
                <w:szCs w:val="18"/>
              </w:rPr>
            </w:pPr>
            <w:r w:rsidRPr="0065204A">
              <w:t>Hunter, J (2003)</w:t>
            </w:r>
          </w:p>
        </w:tc>
        <w:tc>
          <w:tcPr>
            <w:tcW w:w="1727" w:type="dxa"/>
            <w:tcBorders>
              <w:left w:val="single" w:sz="8" w:space="0" w:color="auto"/>
            </w:tcBorders>
            <w:shd w:val="clear" w:color="auto" w:fill="auto"/>
          </w:tcPr>
          <w:p w14:paraId="760FECF8" w14:textId="24D756C9" w:rsidR="00B805B2" w:rsidRPr="002F16E1" w:rsidRDefault="00B805B2" w:rsidP="00EE7956">
            <w:pPr>
              <w:spacing w:before="120" w:after="120"/>
              <w:jc w:val="center"/>
              <w:rPr>
                <w:b/>
                <w:sz w:val="18"/>
                <w:szCs w:val="18"/>
              </w:rPr>
            </w:pPr>
            <w:r w:rsidRPr="005D0388">
              <w:t>12</w:t>
            </w:r>
            <w:r w:rsidR="00D052C0">
              <w:t>/32</w:t>
            </w:r>
          </w:p>
        </w:tc>
        <w:tc>
          <w:tcPr>
            <w:tcW w:w="1871" w:type="dxa"/>
            <w:shd w:val="clear" w:color="auto" w:fill="auto"/>
          </w:tcPr>
          <w:p w14:paraId="5C02EB51" w14:textId="26ECED49" w:rsidR="00B805B2" w:rsidRPr="00EE7956" w:rsidRDefault="00B805B2" w:rsidP="00EE7956">
            <w:pPr>
              <w:spacing w:before="120" w:after="120"/>
              <w:jc w:val="center"/>
              <w:rPr>
                <w:b/>
              </w:rPr>
            </w:pPr>
            <w:r w:rsidRPr="00EE7956">
              <w:t>2b</w:t>
            </w:r>
          </w:p>
        </w:tc>
        <w:tc>
          <w:tcPr>
            <w:tcW w:w="2843" w:type="dxa"/>
            <w:shd w:val="clear" w:color="auto" w:fill="auto"/>
          </w:tcPr>
          <w:p w14:paraId="770A5AC3" w14:textId="46318A4B" w:rsidR="00B805B2" w:rsidRPr="002F16E1" w:rsidRDefault="0084398C" w:rsidP="00EE7956">
            <w:pPr>
              <w:spacing w:before="120" w:after="120"/>
              <w:jc w:val="center"/>
              <w:rPr>
                <w:b/>
                <w:sz w:val="18"/>
                <w:szCs w:val="18"/>
              </w:rPr>
            </w:pPr>
            <w:r>
              <w:rPr>
                <w:sz w:val="18"/>
                <w:szCs w:val="18"/>
              </w:rPr>
              <w:t>Uncontrolled Clinical Study</w:t>
            </w:r>
          </w:p>
        </w:tc>
      </w:tr>
      <w:tr w:rsidR="00B805B2" w:rsidRPr="002F16E1" w14:paraId="47EBDDB4" w14:textId="77777777" w:rsidTr="00583A3B">
        <w:tc>
          <w:tcPr>
            <w:tcW w:w="3980" w:type="dxa"/>
            <w:tcBorders>
              <w:right w:val="single" w:sz="8" w:space="0" w:color="auto"/>
            </w:tcBorders>
            <w:shd w:val="clear" w:color="auto" w:fill="auto"/>
          </w:tcPr>
          <w:p w14:paraId="0050EC9B" w14:textId="29F4B529" w:rsidR="00B805B2" w:rsidRPr="002F16E1" w:rsidRDefault="00B805B2" w:rsidP="009E380F">
            <w:pPr>
              <w:spacing w:before="120" w:after="120"/>
              <w:rPr>
                <w:b/>
                <w:sz w:val="18"/>
                <w:szCs w:val="18"/>
              </w:rPr>
            </w:pPr>
            <w:r>
              <w:t>Darnall, B (2012)</w:t>
            </w:r>
          </w:p>
        </w:tc>
        <w:tc>
          <w:tcPr>
            <w:tcW w:w="1727" w:type="dxa"/>
            <w:tcBorders>
              <w:left w:val="single" w:sz="8" w:space="0" w:color="auto"/>
            </w:tcBorders>
            <w:shd w:val="clear" w:color="auto" w:fill="auto"/>
          </w:tcPr>
          <w:p w14:paraId="3B91A49D" w14:textId="74291823" w:rsidR="00B805B2" w:rsidRPr="002F16E1" w:rsidRDefault="00B805B2" w:rsidP="00EE7956">
            <w:pPr>
              <w:spacing w:before="120" w:after="120"/>
              <w:jc w:val="center"/>
              <w:rPr>
                <w:b/>
                <w:sz w:val="18"/>
                <w:szCs w:val="18"/>
              </w:rPr>
            </w:pPr>
            <w:r w:rsidRPr="005D0388">
              <w:t>14</w:t>
            </w:r>
            <w:r w:rsidR="00D052C0">
              <w:t>/32</w:t>
            </w:r>
          </w:p>
        </w:tc>
        <w:tc>
          <w:tcPr>
            <w:tcW w:w="1871" w:type="dxa"/>
            <w:shd w:val="clear" w:color="auto" w:fill="auto"/>
          </w:tcPr>
          <w:p w14:paraId="5D64FE9D" w14:textId="6A57CFE0" w:rsidR="00B805B2" w:rsidRPr="00EE7956" w:rsidRDefault="00B805B2" w:rsidP="00EE7956">
            <w:pPr>
              <w:spacing w:before="120" w:after="120"/>
              <w:jc w:val="center"/>
              <w:rPr>
                <w:b/>
              </w:rPr>
            </w:pPr>
            <w:r w:rsidRPr="00EE7956">
              <w:t>2b</w:t>
            </w:r>
          </w:p>
        </w:tc>
        <w:tc>
          <w:tcPr>
            <w:tcW w:w="2843" w:type="dxa"/>
            <w:shd w:val="clear" w:color="auto" w:fill="auto"/>
          </w:tcPr>
          <w:p w14:paraId="0688C4A0" w14:textId="3F4C8FA5" w:rsidR="00B805B2" w:rsidRPr="002F16E1" w:rsidRDefault="007F1256" w:rsidP="00EE7956">
            <w:pPr>
              <w:spacing w:before="120" w:after="120"/>
              <w:jc w:val="center"/>
              <w:rPr>
                <w:b/>
                <w:sz w:val="18"/>
                <w:szCs w:val="18"/>
              </w:rPr>
            </w:pPr>
            <w:r>
              <w:rPr>
                <w:sz w:val="18"/>
                <w:szCs w:val="18"/>
              </w:rPr>
              <w:t>Uncontrolled Clinical Study</w:t>
            </w:r>
          </w:p>
        </w:tc>
      </w:tr>
      <w:tr w:rsidR="00B805B2" w:rsidRPr="002F16E1" w14:paraId="684F5170" w14:textId="77777777" w:rsidTr="00583A3B">
        <w:tc>
          <w:tcPr>
            <w:tcW w:w="3980" w:type="dxa"/>
            <w:tcBorders>
              <w:right w:val="single" w:sz="8" w:space="0" w:color="auto"/>
            </w:tcBorders>
            <w:shd w:val="clear" w:color="auto" w:fill="auto"/>
          </w:tcPr>
          <w:p w14:paraId="3EA52958" w14:textId="2BD6BEB0" w:rsidR="00B805B2" w:rsidRPr="002F16E1" w:rsidRDefault="00B805B2" w:rsidP="009E380F">
            <w:pPr>
              <w:spacing w:before="120" w:after="120"/>
              <w:rPr>
                <w:b/>
                <w:sz w:val="18"/>
                <w:szCs w:val="18"/>
              </w:rPr>
            </w:pPr>
            <w:r w:rsidRPr="00A3273A">
              <w:t>Sumitani, M (2008)</w:t>
            </w:r>
          </w:p>
        </w:tc>
        <w:tc>
          <w:tcPr>
            <w:tcW w:w="1727" w:type="dxa"/>
            <w:tcBorders>
              <w:left w:val="single" w:sz="8" w:space="0" w:color="auto"/>
            </w:tcBorders>
            <w:shd w:val="clear" w:color="auto" w:fill="auto"/>
          </w:tcPr>
          <w:p w14:paraId="612FDE79" w14:textId="678FDC9D" w:rsidR="00B805B2" w:rsidRPr="002F16E1" w:rsidRDefault="00B805B2" w:rsidP="00EE7956">
            <w:pPr>
              <w:spacing w:before="120" w:after="120"/>
              <w:jc w:val="center"/>
              <w:rPr>
                <w:b/>
                <w:sz w:val="18"/>
                <w:szCs w:val="18"/>
              </w:rPr>
            </w:pPr>
            <w:r>
              <w:t>15</w:t>
            </w:r>
            <w:r w:rsidR="00D052C0">
              <w:t>/32</w:t>
            </w:r>
          </w:p>
        </w:tc>
        <w:tc>
          <w:tcPr>
            <w:tcW w:w="1871" w:type="dxa"/>
            <w:shd w:val="clear" w:color="auto" w:fill="auto"/>
          </w:tcPr>
          <w:p w14:paraId="0476A911" w14:textId="45CEB3B8" w:rsidR="00B805B2" w:rsidRPr="00EE7956" w:rsidRDefault="00B805B2" w:rsidP="00EE7956">
            <w:pPr>
              <w:spacing w:before="120" w:after="120"/>
              <w:jc w:val="center"/>
              <w:rPr>
                <w:b/>
              </w:rPr>
            </w:pPr>
            <w:r w:rsidRPr="00EE7956">
              <w:t>2b</w:t>
            </w:r>
          </w:p>
        </w:tc>
        <w:tc>
          <w:tcPr>
            <w:tcW w:w="2843" w:type="dxa"/>
            <w:shd w:val="clear" w:color="auto" w:fill="auto"/>
          </w:tcPr>
          <w:p w14:paraId="5740B43C" w14:textId="733551F7" w:rsidR="00B805B2" w:rsidRPr="002F16E1" w:rsidRDefault="00B664A5" w:rsidP="00EE7956">
            <w:pPr>
              <w:spacing w:before="120" w:after="120"/>
              <w:jc w:val="center"/>
              <w:rPr>
                <w:b/>
                <w:sz w:val="18"/>
                <w:szCs w:val="18"/>
              </w:rPr>
            </w:pPr>
            <w:r>
              <w:rPr>
                <w:sz w:val="18"/>
                <w:szCs w:val="18"/>
              </w:rPr>
              <w:t>Uncontrolled Clinical Study</w:t>
            </w:r>
          </w:p>
        </w:tc>
      </w:tr>
      <w:tr w:rsidR="00B805B2" w:rsidRPr="002F16E1" w14:paraId="5689ECAE" w14:textId="77777777" w:rsidTr="00583A3B">
        <w:tc>
          <w:tcPr>
            <w:tcW w:w="3980" w:type="dxa"/>
            <w:tcBorders>
              <w:right w:val="single" w:sz="8" w:space="0" w:color="auto"/>
            </w:tcBorders>
            <w:shd w:val="clear" w:color="auto" w:fill="auto"/>
          </w:tcPr>
          <w:p w14:paraId="45F42841" w14:textId="685E22C7" w:rsidR="00B805B2" w:rsidRPr="002F16E1" w:rsidRDefault="00B805B2" w:rsidP="009E380F">
            <w:pPr>
              <w:spacing w:before="120" w:after="120"/>
              <w:rPr>
                <w:b/>
                <w:sz w:val="18"/>
                <w:szCs w:val="18"/>
              </w:rPr>
            </w:pPr>
            <w:r w:rsidRPr="001B1A57">
              <w:t>Brodie, E</w:t>
            </w:r>
            <w:r>
              <w:t>E</w:t>
            </w:r>
            <w:r w:rsidRPr="001B1A57">
              <w:t xml:space="preserve"> (2007)</w:t>
            </w:r>
          </w:p>
        </w:tc>
        <w:tc>
          <w:tcPr>
            <w:tcW w:w="1727" w:type="dxa"/>
            <w:tcBorders>
              <w:left w:val="single" w:sz="8" w:space="0" w:color="auto"/>
            </w:tcBorders>
            <w:shd w:val="clear" w:color="auto" w:fill="auto"/>
          </w:tcPr>
          <w:p w14:paraId="42B9150A" w14:textId="150F7470" w:rsidR="00B805B2" w:rsidRPr="002F16E1" w:rsidRDefault="00B805B2" w:rsidP="00EE7956">
            <w:pPr>
              <w:spacing w:before="120" w:after="120"/>
              <w:jc w:val="center"/>
              <w:rPr>
                <w:b/>
                <w:sz w:val="18"/>
                <w:szCs w:val="18"/>
              </w:rPr>
            </w:pPr>
            <w:r w:rsidRPr="001D438E">
              <w:t>20</w:t>
            </w:r>
            <w:r w:rsidR="00D052C0">
              <w:t>/32</w:t>
            </w:r>
          </w:p>
        </w:tc>
        <w:tc>
          <w:tcPr>
            <w:tcW w:w="1871" w:type="dxa"/>
            <w:shd w:val="clear" w:color="auto" w:fill="auto"/>
          </w:tcPr>
          <w:p w14:paraId="5168E8CA" w14:textId="25D1708A" w:rsidR="00B805B2" w:rsidRPr="00EE7956" w:rsidRDefault="00B805B2" w:rsidP="00EE7956">
            <w:pPr>
              <w:spacing w:before="120" w:after="120"/>
              <w:jc w:val="center"/>
              <w:rPr>
                <w:b/>
              </w:rPr>
            </w:pPr>
            <w:r w:rsidRPr="00EE7956">
              <w:t>1b</w:t>
            </w:r>
          </w:p>
        </w:tc>
        <w:tc>
          <w:tcPr>
            <w:tcW w:w="2843" w:type="dxa"/>
            <w:shd w:val="clear" w:color="auto" w:fill="auto"/>
          </w:tcPr>
          <w:p w14:paraId="40B76426" w14:textId="38FF89C5" w:rsidR="00B805B2" w:rsidRPr="002F16E1" w:rsidRDefault="00B805B2" w:rsidP="00EE7956">
            <w:pPr>
              <w:spacing w:before="120" w:after="120"/>
              <w:jc w:val="center"/>
              <w:rPr>
                <w:b/>
                <w:sz w:val="18"/>
                <w:szCs w:val="18"/>
              </w:rPr>
            </w:pPr>
            <w:r>
              <w:rPr>
                <w:sz w:val="18"/>
                <w:szCs w:val="18"/>
              </w:rPr>
              <w:t>Randomized Control Trial</w:t>
            </w:r>
          </w:p>
        </w:tc>
      </w:tr>
      <w:tr w:rsidR="00B805B2" w:rsidRPr="002F16E1" w14:paraId="57E4A67A" w14:textId="77777777" w:rsidTr="00583A3B">
        <w:tc>
          <w:tcPr>
            <w:tcW w:w="3980" w:type="dxa"/>
            <w:tcBorders>
              <w:right w:val="single" w:sz="8" w:space="0" w:color="auto"/>
            </w:tcBorders>
            <w:shd w:val="clear" w:color="auto" w:fill="auto"/>
          </w:tcPr>
          <w:p w14:paraId="0449B81D" w14:textId="7E691903" w:rsidR="00B805B2" w:rsidRPr="002F16E1" w:rsidRDefault="00B805B2" w:rsidP="009E380F">
            <w:pPr>
              <w:spacing w:before="120" w:after="120"/>
              <w:rPr>
                <w:b/>
                <w:sz w:val="18"/>
                <w:szCs w:val="18"/>
              </w:rPr>
            </w:pPr>
            <w:r w:rsidRPr="00AB4EA2">
              <w:t>Mercier, C (2009)</w:t>
            </w:r>
          </w:p>
        </w:tc>
        <w:tc>
          <w:tcPr>
            <w:tcW w:w="1727" w:type="dxa"/>
            <w:tcBorders>
              <w:left w:val="single" w:sz="8" w:space="0" w:color="auto"/>
            </w:tcBorders>
            <w:shd w:val="clear" w:color="auto" w:fill="auto"/>
          </w:tcPr>
          <w:p w14:paraId="1B28EF67" w14:textId="0CF2BAC4" w:rsidR="00B805B2" w:rsidRPr="002F16E1" w:rsidRDefault="00B805B2" w:rsidP="00EE7956">
            <w:pPr>
              <w:spacing w:before="120" w:after="120"/>
              <w:jc w:val="center"/>
              <w:rPr>
                <w:b/>
                <w:sz w:val="18"/>
                <w:szCs w:val="18"/>
              </w:rPr>
            </w:pPr>
            <w:r w:rsidRPr="00AB4EA2">
              <w:t>16</w:t>
            </w:r>
            <w:r w:rsidR="00D052C0">
              <w:t>/32</w:t>
            </w:r>
          </w:p>
        </w:tc>
        <w:tc>
          <w:tcPr>
            <w:tcW w:w="1871" w:type="dxa"/>
            <w:shd w:val="clear" w:color="auto" w:fill="auto"/>
          </w:tcPr>
          <w:p w14:paraId="0C75051C" w14:textId="6ED717AD" w:rsidR="00B805B2" w:rsidRPr="00EE7956" w:rsidRDefault="00B805B2" w:rsidP="00EE7956">
            <w:pPr>
              <w:spacing w:before="120" w:after="120"/>
              <w:jc w:val="center"/>
              <w:rPr>
                <w:b/>
              </w:rPr>
            </w:pPr>
            <w:r w:rsidRPr="00EE7956">
              <w:t>2b</w:t>
            </w:r>
          </w:p>
        </w:tc>
        <w:tc>
          <w:tcPr>
            <w:tcW w:w="2843" w:type="dxa"/>
            <w:shd w:val="clear" w:color="auto" w:fill="auto"/>
          </w:tcPr>
          <w:p w14:paraId="0051A99D" w14:textId="539C606C" w:rsidR="00B805B2" w:rsidRPr="002F16E1" w:rsidRDefault="001D2303" w:rsidP="00EE7956">
            <w:pPr>
              <w:spacing w:before="120" w:after="120"/>
              <w:jc w:val="center"/>
              <w:rPr>
                <w:b/>
                <w:sz w:val="18"/>
                <w:szCs w:val="18"/>
              </w:rPr>
            </w:pPr>
            <w:r>
              <w:rPr>
                <w:sz w:val="18"/>
                <w:szCs w:val="18"/>
              </w:rPr>
              <w:t>Uncontrolled Clinical Study</w:t>
            </w:r>
          </w:p>
        </w:tc>
      </w:tr>
      <w:tr w:rsidR="00B805B2" w:rsidRPr="002F16E1" w14:paraId="72211E71" w14:textId="77777777" w:rsidTr="00583A3B">
        <w:tc>
          <w:tcPr>
            <w:tcW w:w="3980" w:type="dxa"/>
            <w:tcBorders>
              <w:right w:val="single" w:sz="8" w:space="0" w:color="auto"/>
            </w:tcBorders>
            <w:shd w:val="clear" w:color="auto" w:fill="auto"/>
          </w:tcPr>
          <w:p w14:paraId="79D38A3C" w14:textId="20F1776F" w:rsidR="00B805B2" w:rsidRPr="002F16E1" w:rsidRDefault="00B805B2" w:rsidP="009E380F">
            <w:pPr>
              <w:spacing w:before="120" w:after="120"/>
              <w:rPr>
                <w:b/>
                <w:sz w:val="18"/>
                <w:szCs w:val="18"/>
              </w:rPr>
            </w:pPr>
            <w:r>
              <w:t>Rothgangel A (2011)</w:t>
            </w:r>
          </w:p>
        </w:tc>
        <w:tc>
          <w:tcPr>
            <w:tcW w:w="1727" w:type="dxa"/>
            <w:tcBorders>
              <w:left w:val="single" w:sz="8" w:space="0" w:color="auto"/>
            </w:tcBorders>
            <w:shd w:val="clear" w:color="auto" w:fill="auto"/>
          </w:tcPr>
          <w:p w14:paraId="436B07F3" w14:textId="5D22C101" w:rsidR="00B805B2" w:rsidRPr="002F16E1" w:rsidRDefault="00A25AB3" w:rsidP="00EE7956">
            <w:pPr>
              <w:spacing w:before="120" w:after="120"/>
              <w:jc w:val="center"/>
              <w:rPr>
                <w:b/>
                <w:sz w:val="18"/>
                <w:szCs w:val="18"/>
              </w:rPr>
            </w:pPr>
            <w:r>
              <w:t>8</w:t>
            </w:r>
            <w:r w:rsidR="00B805B2" w:rsidRPr="00804EB8">
              <w:t xml:space="preserve">/11 </w:t>
            </w:r>
            <w:r w:rsidR="00B805B2">
              <w:t>AMSTAR</w:t>
            </w:r>
          </w:p>
        </w:tc>
        <w:tc>
          <w:tcPr>
            <w:tcW w:w="1871" w:type="dxa"/>
            <w:shd w:val="clear" w:color="auto" w:fill="auto"/>
          </w:tcPr>
          <w:p w14:paraId="7C1CBB55" w14:textId="4CB434DE" w:rsidR="00B805B2" w:rsidRPr="00EE7956" w:rsidRDefault="00B805B2" w:rsidP="00EE7956">
            <w:pPr>
              <w:spacing w:before="120" w:after="120"/>
              <w:jc w:val="center"/>
              <w:rPr>
                <w:b/>
              </w:rPr>
            </w:pPr>
            <w:r w:rsidRPr="00EE7956">
              <w:t>1a</w:t>
            </w:r>
          </w:p>
        </w:tc>
        <w:tc>
          <w:tcPr>
            <w:tcW w:w="2843" w:type="dxa"/>
            <w:shd w:val="clear" w:color="auto" w:fill="auto"/>
          </w:tcPr>
          <w:p w14:paraId="754BA5B6" w14:textId="60491F25" w:rsidR="00B805B2" w:rsidRPr="002F16E1" w:rsidRDefault="00B805B2" w:rsidP="00EE7956">
            <w:pPr>
              <w:spacing w:before="120" w:after="120"/>
              <w:jc w:val="center"/>
              <w:rPr>
                <w:b/>
                <w:sz w:val="18"/>
                <w:szCs w:val="18"/>
              </w:rPr>
            </w:pPr>
            <w:r w:rsidRPr="00380BF4">
              <w:rPr>
                <w:sz w:val="18"/>
                <w:szCs w:val="18"/>
              </w:rPr>
              <w:t>Systematic Review</w:t>
            </w:r>
          </w:p>
        </w:tc>
      </w:tr>
      <w:tr w:rsidR="00B805B2" w:rsidRPr="002F16E1" w14:paraId="6A0D3071" w14:textId="77777777" w:rsidTr="00583A3B">
        <w:tc>
          <w:tcPr>
            <w:tcW w:w="3980" w:type="dxa"/>
            <w:tcBorders>
              <w:right w:val="single" w:sz="8" w:space="0" w:color="auto"/>
            </w:tcBorders>
            <w:shd w:val="clear" w:color="auto" w:fill="auto"/>
          </w:tcPr>
          <w:p w14:paraId="7B99C178" w14:textId="6A7FB42A" w:rsidR="00B805B2" w:rsidRPr="002F16E1" w:rsidRDefault="00B805B2" w:rsidP="009E380F">
            <w:pPr>
              <w:spacing w:before="120" w:after="120"/>
              <w:rPr>
                <w:b/>
                <w:sz w:val="18"/>
                <w:szCs w:val="18"/>
              </w:rPr>
            </w:pPr>
            <w:r w:rsidRPr="00DE21A6">
              <w:t>Mulvey</w:t>
            </w:r>
            <w:r>
              <w:t>, MR (2011)</w:t>
            </w:r>
          </w:p>
        </w:tc>
        <w:tc>
          <w:tcPr>
            <w:tcW w:w="1727" w:type="dxa"/>
            <w:tcBorders>
              <w:left w:val="single" w:sz="8" w:space="0" w:color="auto"/>
            </w:tcBorders>
            <w:shd w:val="clear" w:color="auto" w:fill="auto"/>
          </w:tcPr>
          <w:p w14:paraId="54A01280" w14:textId="7BA8D08A" w:rsidR="00B805B2" w:rsidRPr="002F16E1" w:rsidRDefault="00B805B2" w:rsidP="00EE7956">
            <w:pPr>
              <w:spacing w:before="120" w:after="120"/>
              <w:jc w:val="center"/>
              <w:rPr>
                <w:b/>
                <w:sz w:val="18"/>
                <w:szCs w:val="18"/>
              </w:rPr>
            </w:pPr>
            <w:r>
              <w:t>4/11 AMSTAR</w:t>
            </w:r>
          </w:p>
        </w:tc>
        <w:tc>
          <w:tcPr>
            <w:tcW w:w="1871" w:type="dxa"/>
            <w:shd w:val="clear" w:color="auto" w:fill="auto"/>
          </w:tcPr>
          <w:p w14:paraId="1BF2A6B9" w14:textId="385D0D94" w:rsidR="00B805B2" w:rsidRPr="00EE7956" w:rsidRDefault="00B805B2" w:rsidP="00EE7956">
            <w:pPr>
              <w:spacing w:before="120" w:after="120"/>
              <w:jc w:val="center"/>
              <w:rPr>
                <w:b/>
              </w:rPr>
            </w:pPr>
            <w:r w:rsidRPr="00EE7956">
              <w:t>1a</w:t>
            </w:r>
          </w:p>
        </w:tc>
        <w:tc>
          <w:tcPr>
            <w:tcW w:w="2843" w:type="dxa"/>
            <w:shd w:val="clear" w:color="auto" w:fill="auto"/>
          </w:tcPr>
          <w:p w14:paraId="46F2C21A" w14:textId="703CC0B4" w:rsidR="00B805B2" w:rsidRPr="002F16E1" w:rsidRDefault="00B805B2" w:rsidP="00EE7956">
            <w:pPr>
              <w:spacing w:before="120" w:after="120"/>
              <w:jc w:val="center"/>
              <w:rPr>
                <w:b/>
                <w:sz w:val="18"/>
                <w:szCs w:val="18"/>
              </w:rPr>
            </w:pPr>
            <w:r>
              <w:rPr>
                <w:sz w:val="18"/>
                <w:szCs w:val="18"/>
              </w:rPr>
              <w:t>Systematic Review</w:t>
            </w:r>
          </w:p>
        </w:tc>
      </w:tr>
      <w:tr w:rsidR="00B805B2" w:rsidRPr="002F16E1" w14:paraId="5B26C2A0" w14:textId="77777777" w:rsidTr="00583A3B">
        <w:tc>
          <w:tcPr>
            <w:tcW w:w="3980" w:type="dxa"/>
            <w:tcBorders>
              <w:right w:val="single" w:sz="8" w:space="0" w:color="auto"/>
            </w:tcBorders>
            <w:shd w:val="clear" w:color="auto" w:fill="auto"/>
          </w:tcPr>
          <w:p w14:paraId="17084674" w14:textId="402F9D1A" w:rsidR="00B805B2" w:rsidRPr="002F16E1" w:rsidRDefault="00B805B2" w:rsidP="009E380F">
            <w:pPr>
              <w:spacing w:before="120" w:after="120"/>
              <w:rPr>
                <w:b/>
                <w:sz w:val="18"/>
                <w:szCs w:val="18"/>
              </w:rPr>
            </w:pPr>
            <w:r>
              <w:t>Ezendam D (2009)</w:t>
            </w:r>
          </w:p>
        </w:tc>
        <w:tc>
          <w:tcPr>
            <w:tcW w:w="1727" w:type="dxa"/>
            <w:tcBorders>
              <w:left w:val="single" w:sz="8" w:space="0" w:color="auto"/>
            </w:tcBorders>
            <w:shd w:val="clear" w:color="auto" w:fill="auto"/>
          </w:tcPr>
          <w:p w14:paraId="33839D18" w14:textId="4DB776FB" w:rsidR="00B805B2" w:rsidRPr="002F16E1" w:rsidRDefault="002A3E40" w:rsidP="00EE7956">
            <w:pPr>
              <w:spacing w:before="120" w:after="120"/>
              <w:jc w:val="center"/>
              <w:rPr>
                <w:b/>
                <w:sz w:val="18"/>
                <w:szCs w:val="18"/>
              </w:rPr>
            </w:pPr>
            <w:r>
              <w:t>7</w:t>
            </w:r>
            <w:r w:rsidR="00B805B2" w:rsidRPr="00804EB8">
              <w:t>/11 A</w:t>
            </w:r>
            <w:r w:rsidR="00B805B2">
              <w:t>MSTAR</w:t>
            </w:r>
          </w:p>
        </w:tc>
        <w:tc>
          <w:tcPr>
            <w:tcW w:w="1871" w:type="dxa"/>
            <w:shd w:val="clear" w:color="auto" w:fill="auto"/>
          </w:tcPr>
          <w:p w14:paraId="5B2E6A19" w14:textId="64DEB3F1" w:rsidR="00B805B2" w:rsidRPr="00EE7956" w:rsidRDefault="00B805B2" w:rsidP="00EE7956">
            <w:pPr>
              <w:spacing w:before="120" w:after="120"/>
              <w:jc w:val="center"/>
              <w:rPr>
                <w:b/>
              </w:rPr>
            </w:pPr>
            <w:r w:rsidRPr="00EE7956">
              <w:t>1a</w:t>
            </w:r>
          </w:p>
        </w:tc>
        <w:tc>
          <w:tcPr>
            <w:tcW w:w="2843" w:type="dxa"/>
            <w:shd w:val="clear" w:color="auto" w:fill="auto"/>
          </w:tcPr>
          <w:p w14:paraId="1EA92CC2" w14:textId="65B9B9AA" w:rsidR="00B805B2" w:rsidRPr="002F16E1" w:rsidRDefault="00B805B2" w:rsidP="00EE7956">
            <w:pPr>
              <w:spacing w:before="120" w:after="120"/>
              <w:jc w:val="center"/>
              <w:rPr>
                <w:b/>
                <w:sz w:val="18"/>
                <w:szCs w:val="18"/>
              </w:rPr>
            </w:pPr>
            <w:r w:rsidRPr="00804EB8">
              <w:rPr>
                <w:sz w:val="18"/>
                <w:szCs w:val="18"/>
              </w:rPr>
              <w:t>Systematic Review</w:t>
            </w:r>
          </w:p>
        </w:tc>
      </w:tr>
    </w:tbl>
    <w:p w14:paraId="1E499AF2" w14:textId="77777777" w:rsidR="00554FFC" w:rsidRPr="00554FFC" w:rsidRDefault="00554FFC" w:rsidP="002975D0">
      <w:pPr>
        <w:spacing w:before="120" w:after="120"/>
        <w:rPr>
          <w:sz w:val="18"/>
          <w:szCs w:val="18"/>
        </w:rPr>
      </w:pPr>
    </w:p>
    <w:p w14:paraId="08CA0557" w14:textId="77777777" w:rsidR="001C5A94" w:rsidRDefault="001403EC" w:rsidP="001C5A94">
      <w:pPr>
        <w:spacing w:before="120" w:after="120"/>
        <w:rPr>
          <w:b/>
          <w:sz w:val="18"/>
          <w:szCs w:val="18"/>
        </w:rPr>
      </w:pPr>
      <w:r w:rsidRPr="00B75AAB">
        <w:rPr>
          <w:b/>
          <w:sz w:val="18"/>
          <w:szCs w:val="18"/>
        </w:rPr>
        <w:t>BEST EVIDENCE</w:t>
      </w:r>
    </w:p>
    <w:p w14:paraId="493BA2C3" w14:textId="77777777"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4AA5F2AF" w14:textId="77777777" w:rsidTr="002F16E1">
        <w:tc>
          <w:tcPr>
            <w:tcW w:w="10421" w:type="dxa"/>
            <w:shd w:val="clear" w:color="auto" w:fill="auto"/>
          </w:tcPr>
          <w:p w14:paraId="0CB8557F" w14:textId="77777777" w:rsidR="003551C9" w:rsidRPr="00992D7E" w:rsidRDefault="003551C9" w:rsidP="003551C9">
            <w:pPr>
              <w:numPr>
                <w:ilvl w:val="0"/>
                <w:numId w:val="12"/>
              </w:numPr>
              <w:spacing w:before="120" w:after="120"/>
              <w:rPr>
                <w:b/>
              </w:rPr>
            </w:pPr>
            <w:r w:rsidRPr="00992D7E">
              <w:t>Rothgangel A (2011) - The clinical aspects of mirror therapy in rehabilitation: a systematic review of the literature</w:t>
            </w:r>
          </w:p>
          <w:p w14:paraId="16B4AF6C" w14:textId="77777777" w:rsidR="003551C9" w:rsidRPr="00992D7E" w:rsidRDefault="003551C9" w:rsidP="003551C9">
            <w:pPr>
              <w:numPr>
                <w:ilvl w:val="1"/>
                <w:numId w:val="12"/>
              </w:numPr>
              <w:tabs>
                <w:tab w:val="clear" w:pos="720"/>
                <w:tab w:val="num" w:pos="540"/>
              </w:tabs>
              <w:spacing w:before="120" w:after="120"/>
            </w:pPr>
            <w:r w:rsidRPr="00992D7E">
              <w:t>This study was selected due to it being the highest rated systematic review on mirror therapy use</w:t>
            </w:r>
          </w:p>
          <w:p w14:paraId="2CBA843F" w14:textId="77777777" w:rsidR="003551C9" w:rsidRPr="00992D7E" w:rsidRDefault="003551C9" w:rsidP="003551C9">
            <w:pPr>
              <w:numPr>
                <w:ilvl w:val="0"/>
                <w:numId w:val="12"/>
              </w:numPr>
              <w:spacing w:before="120" w:after="120"/>
              <w:rPr>
                <w:b/>
              </w:rPr>
            </w:pPr>
            <w:r w:rsidRPr="00992D7E">
              <w:t>Brodie, EE (2007)</w:t>
            </w:r>
            <w:r w:rsidRPr="00992D7E">
              <w:rPr>
                <w:b/>
              </w:rPr>
              <w:t xml:space="preserve"> - </w:t>
            </w:r>
            <w:r w:rsidRPr="00992D7E">
              <w:t>Analgesia through the looking-glass? A randomized controlled trial investigating the effect of viewing a 'virtual' limb upon phantom limb pain, sensation and movement</w:t>
            </w:r>
          </w:p>
          <w:p w14:paraId="0A703FB4" w14:textId="77777777" w:rsidR="003551C9" w:rsidRPr="00992D7E" w:rsidRDefault="003551C9" w:rsidP="003551C9">
            <w:pPr>
              <w:numPr>
                <w:ilvl w:val="1"/>
                <w:numId w:val="12"/>
              </w:numPr>
              <w:tabs>
                <w:tab w:val="clear" w:pos="720"/>
                <w:tab w:val="num" w:pos="540"/>
              </w:tabs>
              <w:spacing w:before="120" w:after="120"/>
              <w:rPr>
                <w:b/>
              </w:rPr>
            </w:pPr>
            <w:r w:rsidRPr="00992D7E">
              <w:t xml:space="preserve">This study was selected due to it receiving the highest rating among randomized control trials. </w:t>
            </w:r>
          </w:p>
          <w:p w14:paraId="393DE24F" w14:textId="77777777" w:rsidR="00F560B5" w:rsidRDefault="003551C9" w:rsidP="00F560B5">
            <w:pPr>
              <w:numPr>
                <w:ilvl w:val="0"/>
                <w:numId w:val="12"/>
              </w:numPr>
              <w:spacing w:before="120" w:after="120"/>
              <w:rPr>
                <w:b/>
              </w:rPr>
            </w:pPr>
            <w:r w:rsidRPr="00492598">
              <w:t>Finsen, V (1988) - Transcutaneous electrical nerve stimulation after major amputation</w:t>
            </w:r>
          </w:p>
          <w:p w14:paraId="70ECE1F9" w14:textId="161FC67F" w:rsidR="005458B8" w:rsidRPr="00F560B5" w:rsidRDefault="003551C9" w:rsidP="00F560B5">
            <w:pPr>
              <w:numPr>
                <w:ilvl w:val="1"/>
                <w:numId w:val="12"/>
              </w:numPr>
              <w:spacing w:before="120" w:after="120"/>
              <w:rPr>
                <w:b/>
              </w:rPr>
            </w:pPr>
            <w:r w:rsidRPr="00492598">
              <w:t>Despite being published in 1988, this was the highest rated, highest level of evidence identified for use of TENS in patients following amputation.</w:t>
            </w:r>
          </w:p>
        </w:tc>
      </w:tr>
    </w:tbl>
    <w:p w14:paraId="5B5C0CB3" w14:textId="77777777" w:rsidR="0011199B" w:rsidRDefault="001403EC" w:rsidP="0011199B">
      <w:pPr>
        <w:spacing w:before="120" w:after="120"/>
        <w:rPr>
          <w:b/>
          <w:sz w:val="18"/>
          <w:szCs w:val="18"/>
        </w:rPr>
      </w:pPr>
      <w:r w:rsidRPr="00B75AAB">
        <w:rPr>
          <w:b/>
          <w:sz w:val="18"/>
          <w:szCs w:val="18"/>
        </w:rPr>
        <w:t>SUMMARY OF BEST EVIDENCE</w:t>
      </w:r>
    </w:p>
    <w:p w14:paraId="756002CB" w14:textId="22BC99B0" w:rsidR="001403EC" w:rsidRPr="008E29A2" w:rsidRDefault="001D4F60" w:rsidP="001D4F60">
      <w:pPr>
        <w:spacing w:before="240" w:after="240"/>
        <w:rPr>
          <w:b/>
          <w:lang w:val="en-US"/>
        </w:rPr>
      </w:pPr>
      <w:r w:rsidRPr="008E29A2">
        <w:rPr>
          <w:b/>
        </w:rPr>
        <w:t xml:space="preserve">(1) </w:t>
      </w:r>
      <w:r w:rsidR="00816973" w:rsidRPr="008E29A2">
        <w:rPr>
          <w:b/>
        </w:rPr>
        <w:t xml:space="preserve">Description and appraisal of </w:t>
      </w:r>
      <w:r w:rsidR="00816973" w:rsidRPr="008E29A2">
        <w:rPr>
          <w:b/>
          <w:lang w:val="en-US"/>
        </w:rPr>
        <w:t xml:space="preserve">Analgesia through the looking-glass? </w:t>
      </w:r>
      <w:r w:rsidR="00EC5B15" w:rsidRPr="008E29A2">
        <w:rPr>
          <w:b/>
          <w:lang w:val="en-US"/>
        </w:rPr>
        <w:t xml:space="preserve">A randomized controlled trial investigating the effect of viewing a ‘virtual’ limb upon phantom limb pain, sensation and movement </w:t>
      </w:r>
      <w:r w:rsidR="00EC5B15" w:rsidRPr="008E29A2">
        <w:rPr>
          <w:b/>
        </w:rPr>
        <w:t>by E. Brod</w:t>
      </w:r>
      <w:r w:rsidR="00EC5B15">
        <w:rPr>
          <w:b/>
        </w:rPr>
        <w:t>ie, A. Whyte, and C. A. Niven,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7421E81B" w14:textId="77777777" w:rsidTr="001D4F60">
        <w:tc>
          <w:tcPr>
            <w:tcW w:w="10421" w:type="dxa"/>
            <w:shd w:val="clear" w:color="auto" w:fill="E6E6E6"/>
          </w:tcPr>
          <w:p w14:paraId="7F5828CB" w14:textId="4BD7E6E9" w:rsidR="001D4F60" w:rsidRPr="002F16E1" w:rsidRDefault="001D4F60" w:rsidP="009E380F">
            <w:pPr>
              <w:spacing w:before="120" w:after="120"/>
              <w:rPr>
                <w:b/>
                <w:sz w:val="18"/>
                <w:szCs w:val="18"/>
              </w:rPr>
            </w:pPr>
            <w:r w:rsidRPr="002F16E1">
              <w:rPr>
                <w:b/>
                <w:sz w:val="18"/>
                <w:szCs w:val="18"/>
              </w:rPr>
              <w:t>Objectiv</w:t>
            </w:r>
            <w:r w:rsidR="00640F03">
              <w:rPr>
                <w:b/>
                <w:sz w:val="18"/>
                <w:szCs w:val="18"/>
              </w:rPr>
              <w:t>e of the Study</w:t>
            </w:r>
            <w:r w:rsidRPr="002F16E1">
              <w:rPr>
                <w:b/>
                <w:sz w:val="18"/>
                <w:szCs w:val="18"/>
              </w:rPr>
              <w:t>:</w:t>
            </w:r>
          </w:p>
        </w:tc>
      </w:tr>
      <w:tr w:rsidR="001D4F60" w:rsidRPr="002F16E1" w14:paraId="2CEB1D66" w14:textId="77777777" w:rsidTr="001D4F60">
        <w:tc>
          <w:tcPr>
            <w:tcW w:w="10421" w:type="dxa"/>
            <w:tcBorders>
              <w:bottom w:val="single" w:sz="4" w:space="0" w:color="auto"/>
            </w:tcBorders>
            <w:shd w:val="clear" w:color="auto" w:fill="auto"/>
          </w:tcPr>
          <w:p w14:paraId="390916F4" w14:textId="77777777" w:rsidR="00816973" w:rsidRDefault="00816973" w:rsidP="009E380F">
            <w:pPr>
              <w:spacing w:before="120" w:after="120"/>
            </w:pPr>
          </w:p>
          <w:p w14:paraId="7BE5A111" w14:textId="5DD7C0B7" w:rsidR="001D4F60" w:rsidRPr="00816973" w:rsidRDefault="00816973" w:rsidP="009E380F">
            <w:pPr>
              <w:spacing w:before="120" w:after="120"/>
            </w:pPr>
            <w:r w:rsidRPr="007B4D0F">
              <w:t>To assess the effect of seeing a “virtual limb” move (mirror therapy) while attempting to move both the residual and uninvolved limb on phantom limb pain, movement, and sensation</w:t>
            </w:r>
            <w:r>
              <w:t xml:space="preserve"> in lower limb amputees</w:t>
            </w:r>
            <w:r w:rsidRPr="007B4D0F">
              <w:t xml:space="preserve">. </w:t>
            </w:r>
          </w:p>
          <w:p w14:paraId="33610AE1" w14:textId="77777777" w:rsidR="001D4F60" w:rsidRPr="002F16E1" w:rsidRDefault="001D4F60" w:rsidP="009E380F">
            <w:pPr>
              <w:spacing w:before="120" w:after="120"/>
              <w:jc w:val="right"/>
              <w:rPr>
                <w:sz w:val="18"/>
                <w:szCs w:val="18"/>
              </w:rPr>
            </w:pPr>
          </w:p>
        </w:tc>
      </w:tr>
      <w:tr w:rsidR="001D4F60" w:rsidRPr="002F16E1" w14:paraId="60A0F14D" w14:textId="77777777" w:rsidTr="001D4F60">
        <w:tc>
          <w:tcPr>
            <w:tcW w:w="10421" w:type="dxa"/>
            <w:shd w:val="clear" w:color="auto" w:fill="E6E6E6"/>
          </w:tcPr>
          <w:p w14:paraId="19D02179" w14:textId="20EA67F4" w:rsidR="001D4F60" w:rsidRPr="00816973" w:rsidRDefault="001D4F60" w:rsidP="009E380F">
            <w:pPr>
              <w:spacing w:before="120" w:after="120"/>
              <w:jc w:val="both"/>
              <w:rPr>
                <w:b/>
                <w:sz w:val="18"/>
                <w:szCs w:val="18"/>
              </w:rPr>
            </w:pPr>
            <w:r w:rsidRPr="002F16E1">
              <w:rPr>
                <w:b/>
                <w:sz w:val="18"/>
                <w:szCs w:val="18"/>
              </w:rPr>
              <w:t>Study Design</w:t>
            </w:r>
          </w:p>
        </w:tc>
      </w:tr>
      <w:tr w:rsidR="001D4F60" w:rsidRPr="002F16E1" w14:paraId="33CBFDD5" w14:textId="77777777" w:rsidTr="001D4F60">
        <w:tc>
          <w:tcPr>
            <w:tcW w:w="10421" w:type="dxa"/>
            <w:tcBorders>
              <w:bottom w:val="single" w:sz="4" w:space="0" w:color="auto"/>
            </w:tcBorders>
            <w:shd w:val="clear" w:color="auto" w:fill="auto"/>
          </w:tcPr>
          <w:p w14:paraId="149923FB" w14:textId="77777777" w:rsidR="001D4F60" w:rsidRPr="002F16E1" w:rsidRDefault="001D4F60" w:rsidP="009E380F">
            <w:pPr>
              <w:spacing w:before="120" w:after="120"/>
              <w:rPr>
                <w:sz w:val="18"/>
                <w:szCs w:val="18"/>
              </w:rPr>
            </w:pPr>
          </w:p>
          <w:p w14:paraId="6F6FE88A" w14:textId="77777777" w:rsidR="00816973" w:rsidRPr="007B4D0F" w:rsidRDefault="00816973" w:rsidP="00816973">
            <w:pPr>
              <w:pStyle w:val="ListParagraph"/>
              <w:numPr>
                <w:ilvl w:val="0"/>
                <w:numId w:val="13"/>
              </w:numPr>
              <w:spacing w:before="120" w:after="120"/>
              <w:ind w:left="180" w:hanging="180"/>
            </w:pPr>
            <w:r w:rsidRPr="007B4D0F">
              <w:t>Non-blinded randomized control</w:t>
            </w:r>
            <w:r>
              <w:t>led</w:t>
            </w:r>
            <w:r w:rsidRPr="007B4D0F">
              <w:t xml:space="preserve"> trial</w:t>
            </w:r>
            <w:r w:rsidRPr="007B4D0F">
              <w:br/>
            </w:r>
          </w:p>
          <w:p w14:paraId="3338F510" w14:textId="77777777" w:rsidR="00816973" w:rsidRDefault="00816973" w:rsidP="00816973">
            <w:pPr>
              <w:pStyle w:val="ListParagraph"/>
              <w:numPr>
                <w:ilvl w:val="0"/>
                <w:numId w:val="13"/>
              </w:numPr>
              <w:spacing w:before="120" w:after="120"/>
              <w:ind w:left="180" w:hanging="180"/>
            </w:pPr>
            <w:r w:rsidRPr="007B4D0F">
              <w:t>Subjects were randomly allocated to experimental and control groups via computer generated ‘pseudo’ random series.</w:t>
            </w:r>
            <w:r>
              <w:br/>
            </w:r>
          </w:p>
          <w:p w14:paraId="2B1E3544" w14:textId="77777777" w:rsidR="00816973" w:rsidRPr="007B4D0F" w:rsidRDefault="00816973" w:rsidP="00816973">
            <w:pPr>
              <w:pStyle w:val="ListParagraph"/>
              <w:numPr>
                <w:ilvl w:val="0"/>
                <w:numId w:val="13"/>
              </w:numPr>
              <w:spacing w:before="120" w:after="120"/>
              <w:ind w:left="180" w:hanging="180"/>
            </w:pPr>
            <w:r>
              <w:t>This study was conducted during one treatment session.</w:t>
            </w:r>
            <w:r w:rsidRPr="007B4D0F">
              <w:br/>
            </w:r>
          </w:p>
          <w:p w14:paraId="40EE2BFF" w14:textId="77777777" w:rsidR="00816973" w:rsidRPr="007B4D0F" w:rsidRDefault="00816973" w:rsidP="00816973">
            <w:pPr>
              <w:pStyle w:val="ListParagraph"/>
              <w:numPr>
                <w:ilvl w:val="0"/>
                <w:numId w:val="13"/>
              </w:numPr>
              <w:spacing w:before="120" w:after="120"/>
              <w:ind w:left="180" w:hanging="180"/>
            </w:pPr>
            <w:r w:rsidRPr="007B4D0F">
              <w:t>Outcome measures assessed immediately pre- and post-intervention, no follow-up.</w:t>
            </w:r>
            <w:r w:rsidRPr="007B4D0F">
              <w:br/>
            </w:r>
          </w:p>
          <w:p w14:paraId="27CDF739" w14:textId="097BBE4F" w:rsidR="001D4F60" w:rsidRPr="00816973" w:rsidRDefault="00816973" w:rsidP="009E380F">
            <w:pPr>
              <w:pStyle w:val="ListParagraph"/>
              <w:numPr>
                <w:ilvl w:val="0"/>
                <w:numId w:val="13"/>
              </w:numPr>
              <w:spacing w:before="120" w:after="120"/>
              <w:ind w:left="180" w:hanging="180"/>
              <w:rPr>
                <w:sz w:val="18"/>
                <w:szCs w:val="18"/>
              </w:rPr>
            </w:pPr>
            <w:r w:rsidRPr="007B4D0F">
              <w:t>Outcomes were subjective, questionnaire-based</w:t>
            </w:r>
          </w:p>
          <w:p w14:paraId="239204B9" w14:textId="77777777" w:rsidR="001D4F60" w:rsidRPr="002F16E1" w:rsidRDefault="001D4F60" w:rsidP="009E380F">
            <w:pPr>
              <w:spacing w:before="120" w:after="120"/>
              <w:jc w:val="right"/>
              <w:rPr>
                <w:sz w:val="18"/>
                <w:szCs w:val="18"/>
              </w:rPr>
            </w:pPr>
          </w:p>
        </w:tc>
      </w:tr>
      <w:tr w:rsidR="001D4F60" w:rsidRPr="002F16E1" w14:paraId="07E435E6" w14:textId="77777777" w:rsidTr="001D4F60">
        <w:tc>
          <w:tcPr>
            <w:tcW w:w="10421" w:type="dxa"/>
            <w:shd w:val="clear" w:color="auto" w:fill="E6E6E6"/>
          </w:tcPr>
          <w:p w14:paraId="245910BF" w14:textId="282411CC" w:rsidR="001D4F60" w:rsidRPr="00816973" w:rsidRDefault="001D4F60" w:rsidP="00816973">
            <w:pPr>
              <w:spacing w:before="120" w:after="120"/>
              <w:rPr>
                <w:b/>
                <w:sz w:val="18"/>
                <w:szCs w:val="18"/>
              </w:rPr>
            </w:pPr>
            <w:r w:rsidRPr="002F16E1">
              <w:rPr>
                <w:b/>
                <w:sz w:val="18"/>
                <w:szCs w:val="18"/>
              </w:rPr>
              <w:t>Setting</w:t>
            </w:r>
          </w:p>
        </w:tc>
      </w:tr>
      <w:tr w:rsidR="001D4F60" w:rsidRPr="002F16E1" w14:paraId="59D6E9D6" w14:textId="77777777" w:rsidTr="001D4F60">
        <w:tc>
          <w:tcPr>
            <w:tcW w:w="10421" w:type="dxa"/>
            <w:tcBorders>
              <w:bottom w:val="single" w:sz="4" w:space="0" w:color="auto"/>
            </w:tcBorders>
            <w:shd w:val="clear" w:color="auto" w:fill="auto"/>
          </w:tcPr>
          <w:p w14:paraId="58F4691B" w14:textId="77777777" w:rsidR="001D4F60" w:rsidRPr="002F16E1" w:rsidRDefault="001D4F60" w:rsidP="009E380F">
            <w:pPr>
              <w:spacing w:before="120" w:after="120"/>
              <w:rPr>
                <w:sz w:val="18"/>
                <w:szCs w:val="18"/>
              </w:rPr>
            </w:pPr>
          </w:p>
          <w:p w14:paraId="23604EF2" w14:textId="77777777" w:rsidR="00F565DA" w:rsidRPr="007B4D0F" w:rsidRDefault="00F565DA" w:rsidP="00F565DA">
            <w:pPr>
              <w:spacing w:before="120" w:after="120"/>
            </w:pPr>
            <w:r w:rsidRPr="007B4D0F">
              <w:t xml:space="preserve">Subjects participated in the study while receiving outpatient services from two different hospitals: </w:t>
            </w:r>
          </w:p>
          <w:p w14:paraId="40C162F8" w14:textId="77777777" w:rsidR="00F565DA" w:rsidRPr="007B4D0F" w:rsidRDefault="00F565DA" w:rsidP="00070DEB">
            <w:pPr>
              <w:pStyle w:val="ListParagraph"/>
              <w:numPr>
                <w:ilvl w:val="0"/>
                <w:numId w:val="47"/>
              </w:numPr>
              <w:spacing w:before="120" w:after="120"/>
              <w:ind w:left="360" w:hanging="180"/>
              <w:rPr>
                <w:lang w:val="en-US"/>
              </w:rPr>
            </w:pPr>
            <w:r w:rsidRPr="007B4D0F">
              <w:rPr>
                <w:lang w:val="en-US"/>
              </w:rPr>
              <w:t>Westmarc Prosthetic Fitting Centre at the Southern General Hospital in Glasgow, Scotland</w:t>
            </w:r>
            <w:r w:rsidRPr="007B4D0F">
              <w:rPr>
                <w:lang w:val="en-US"/>
              </w:rPr>
              <w:br/>
            </w:r>
          </w:p>
          <w:p w14:paraId="16BD256C" w14:textId="16F91962" w:rsidR="001D4F60" w:rsidRPr="00070DEB" w:rsidRDefault="00F565DA" w:rsidP="00070DEB">
            <w:pPr>
              <w:pStyle w:val="ListParagraph"/>
              <w:numPr>
                <w:ilvl w:val="0"/>
                <w:numId w:val="47"/>
              </w:numPr>
              <w:spacing w:before="120" w:after="120"/>
              <w:ind w:left="360" w:hanging="180"/>
              <w:rPr>
                <w:sz w:val="18"/>
                <w:szCs w:val="18"/>
              </w:rPr>
            </w:pPr>
            <w:r w:rsidRPr="00070DEB">
              <w:rPr>
                <w:lang w:val="en-US"/>
              </w:rPr>
              <w:t>The Donald Tod Rehabilitation Centre, Fazakerley Hospital in Liverpool, England</w:t>
            </w:r>
          </w:p>
          <w:p w14:paraId="71515FD9" w14:textId="77777777" w:rsidR="001D4F60" w:rsidRPr="002F16E1" w:rsidRDefault="001D4F60" w:rsidP="009E380F">
            <w:pPr>
              <w:spacing w:before="120" w:after="120"/>
              <w:jc w:val="right"/>
              <w:rPr>
                <w:sz w:val="18"/>
                <w:szCs w:val="18"/>
              </w:rPr>
            </w:pPr>
          </w:p>
        </w:tc>
      </w:tr>
      <w:tr w:rsidR="001D4F60" w:rsidRPr="002F16E1" w14:paraId="6B8A7356" w14:textId="77777777" w:rsidTr="001D4F60">
        <w:tc>
          <w:tcPr>
            <w:tcW w:w="10421" w:type="dxa"/>
            <w:shd w:val="clear" w:color="auto" w:fill="E6E6E6"/>
          </w:tcPr>
          <w:p w14:paraId="6FF02A0F" w14:textId="5595472B" w:rsidR="001D4F60" w:rsidRPr="002869E0" w:rsidRDefault="001D4F60" w:rsidP="009E380F">
            <w:pPr>
              <w:spacing w:before="120" w:after="120"/>
              <w:rPr>
                <w:b/>
                <w:sz w:val="18"/>
                <w:szCs w:val="18"/>
              </w:rPr>
            </w:pPr>
            <w:r w:rsidRPr="002F16E1">
              <w:rPr>
                <w:b/>
                <w:sz w:val="18"/>
                <w:szCs w:val="18"/>
              </w:rPr>
              <w:t>Participants</w:t>
            </w:r>
          </w:p>
        </w:tc>
      </w:tr>
      <w:tr w:rsidR="001D4F60" w:rsidRPr="002F16E1" w14:paraId="5799DB6C" w14:textId="77777777" w:rsidTr="001D4F60">
        <w:tc>
          <w:tcPr>
            <w:tcW w:w="10421" w:type="dxa"/>
            <w:tcBorders>
              <w:bottom w:val="single" w:sz="4" w:space="0" w:color="auto"/>
            </w:tcBorders>
            <w:shd w:val="clear" w:color="auto" w:fill="auto"/>
          </w:tcPr>
          <w:p w14:paraId="3977AE0B" w14:textId="77777777" w:rsidR="001D4F60" w:rsidRPr="002F16E1" w:rsidRDefault="001D4F60" w:rsidP="009E380F">
            <w:pPr>
              <w:spacing w:before="120" w:after="120"/>
              <w:rPr>
                <w:sz w:val="18"/>
                <w:szCs w:val="18"/>
              </w:rPr>
            </w:pPr>
          </w:p>
          <w:p w14:paraId="5C1B812E" w14:textId="77777777" w:rsidR="002869E0" w:rsidRPr="007B4D0F" w:rsidRDefault="002869E0" w:rsidP="002869E0">
            <w:pPr>
              <w:pStyle w:val="ListParagraph"/>
              <w:numPr>
                <w:ilvl w:val="0"/>
                <w:numId w:val="15"/>
              </w:numPr>
              <w:spacing w:before="120" w:after="120"/>
              <w:ind w:left="270" w:hanging="270"/>
            </w:pPr>
            <w:r w:rsidRPr="007B4D0F">
              <w:t>80 subjects total participated in the study</w:t>
            </w:r>
          </w:p>
          <w:p w14:paraId="2637AA8A" w14:textId="77777777" w:rsidR="002869E0" w:rsidRPr="007B4D0F" w:rsidRDefault="002869E0" w:rsidP="002869E0">
            <w:pPr>
              <w:pStyle w:val="ListParagraph"/>
              <w:numPr>
                <w:ilvl w:val="1"/>
                <w:numId w:val="15"/>
              </w:numPr>
              <w:tabs>
                <w:tab w:val="left" w:pos="540"/>
              </w:tabs>
              <w:spacing w:before="120" w:after="120"/>
              <w:ind w:left="1350" w:hanging="1080"/>
            </w:pPr>
            <w:r w:rsidRPr="007B4D0F">
              <w:rPr>
                <w:lang w:val="en-US"/>
              </w:rPr>
              <w:t>40 subjects from Westmarc Prosthetic Fitting Centre - Southern General Hospital, Glasgow</w:t>
            </w:r>
          </w:p>
          <w:p w14:paraId="40962808" w14:textId="77777777" w:rsidR="002869E0" w:rsidRPr="007B4D0F" w:rsidRDefault="002869E0" w:rsidP="002869E0">
            <w:pPr>
              <w:pStyle w:val="ListParagraph"/>
              <w:numPr>
                <w:ilvl w:val="1"/>
                <w:numId w:val="15"/>
              </w:numPr>
              <w:spacing w:before="120" w:after="120"/>
              <w:ind w:left="540" w:hanging="270"/>
            </w:pPr>
            <w:r w:rsidRPr="007B4D0F">
              <w:rPr>
                <w:lang w:val="en-US"/>
              </w:rPr>
              <w:t>40 subjects from The Donald Tod Rehabilitation Centre - Fazakerley Hospital, Liverpool</w:t>
            </w:r>
          </w:p>
          <w:p w14:paraId="5B8A81B6" w14:textId="77777777" w:rsidR="002869E0" w:rsidRPr="007B4D0F" w:rsidRDefault="002869E0" w:rsidP="002869E0">
            <w:pPr>
              <w:pStyle w:val="ListParagraph"/>
              <w:spacing w:before="120" w:after="120"/>
              <w:ind w:left="540"/>
            </w:pPr>
          </w:p>
          <w:p w14:paraId="6B9F15E8" w14:textId="77777777" w:rsidR="002869E0" w:rsidRPr="007B4D0F" w:rsidRDefault="002869E0" w:rsidP="002869E0">
            <w:pPr>
              <w:pStyle w:val="ListParagraph"/>
              <w:numPr>
                <w:ilvl w:val="0"/>
                <w:numId w:val="15"/>
              </w:numPr>
              <w:spacing w:before="120" w:after="120"/>
              <w:ind w:left="270" w:hanging="270"/>
            </w:pPr>
            <w:r w:rsidRPr="007B4D0F">
              <w:rPr>
                <w:lang w:val="en-US"/>
              </w:rPr>
              <w:t>Subjects were recruited to participate if they had lower limb amputations (trans femoral or trans tibial), reported sensation of a phantom limb, and attended either of the two clinics during the time of the study (</w:t>
            </w:r>
            <w:r>
              <w:rPr>
                <w:lang w:val="en-US"/>
              </w:rPr>
              <w:t>convenience</w:t>
            </w:r>
            <w:r w:rsidRPr="007B4D0F">
              <w:rPr>
                <w:lang w:val="en-US"/>
              </w:rPr>
              <w:t xml:space="preserve"> sample).</w:t>
            </w:r>
          </w:p>
          <w:p w14:paraId="5118499C" w14:textId="77777777" w:rsidR="002869E0" w:rsidRPr="007B4D0F" w:rsidRDefault="002869E0" w:rsidP="002869E0">
            <w:pPr>
              <w:pStyle w:val="ListParagraph"/>
              <w:spacing w:before="120" w:after="120"/>
              <w:ind w:left="540"/>
            </w:pPr>
          </w:p>
          <w:p w14:paraId="2BCCC7E8" w14:textId="77777777" w:rsidR="002869E0" w:rsidRDefault="002869E0" w:rsidP="002869E0">
            <w:pPr>
              <w:pStyle w:val="ListParagraph"/>
              <w:numPr>
                <w:ilvl w:val="0"/>
                <w:numId w:val="15"/>
              </w:numPr>
              <w:ind w:left="274" w:hanging="274"/>
            </w:pPr>
            <w:r w:rsidRPr="007B4D0F">
              <w:t xml:space="preserve">63 total males (35 in treatment group, 28 in control group), 17 females (6 in treatment group, 11 in control group); Mean age 55 years (range of 20-83 for treatment group, 25-80 years for control group); Mean 9 years post-amputation (range 1-50 years for treatment group, 3-47 years for control group); </w:t>
            </w:r>
            <w:r>
              <w:t>History</w:t>
            </w:r>
            <w:r w:rsidRPr="007B4D0F">
              <w:t xml:space="preserve"> of phantom limb pain: 6</w:t>
            </w:r>
            <w:r>
              <w:t>8</w:t>
            </w:r>
            <w:r w:rsidRPr="007B4D0F">
              <w:t xml:space="preserve"> subjects (35 subjects in treatment group, </w:t>
            </w:r>
            <w:r>
              <w:t xml:space="preserve">33 </w:t>
            </w:r>
            <w:r w:rsidRPr="007B4D0F">
              <w:t>subjects in control group)</w:t>
            </w:r>
            <w:ins w:id="0" w:author="Prue Plummer" w:date="2014-11-01T19:43:00Z">
              <w:r>
                <w:t xml:space="preserve"> </w:t>
              </w:r>
            </w:ins>
          </w:p>
          <w:p w14:paraId="6A1DC7C6" w14:textId="77777777" w:rsidR="002869E0" w:rsidRDefault="002869E0" w:rsidP="002869E0"/>
          <w:p w14:paraId="1385F57D" w14:textId="77777777" w:rsidR="002869E0" w:rsidRDefault="002869E0" w:rsidP="002869E0">
            <w:pPr>
              <w:pStyle w:val="ListParagraph"/>
              <w:numPr>
                <w:ilvl w:val="0"/>
                <w:numId w:val="15"/>
              </w:numPr>
              <w:ind w:left="274" w:hanging="274"/>
            </w:pPr>
            <w:r>
              <w:t>Only 15 of the 80 total subjects reported the presence of phantom limb pain (PLP) prior to participation on the day of the study, despite 68 having a history of PLP experiences.</w:t>
            </w:r>
          </w:p>
          <w:p w14:paraId="152767DF" w14:textId="77777777" w:rsidR="002869E0" w:rsidRDefault="002869E0" w:rsidP="002869E0"/>
          <w:p w14:paraId="23C896FA" w14:textId="77777777" w:rsidR="002869E0" w:rsidRPr="007B4D0F" w:rsidRDefault="002869E0" w:rsidP="002869E0">
            <w:pPr>
              <w:pStyle w:val="ListParagraph"/>
              <w:numPr>
                <w:ilvl w:val="0"/>
                <w:numId w:val="15"/>
              </w:numPr>
              <w:ind w:left="274" w:hanging="274"/>
            </w:pPr>
            <w:r>
              <w:t>Only 43 of the 80 total subjects reported the presence of phantom limb sensations (PLS) prior to participation on the day of the study.</w:t>
            </w:r>
          </w:p>
          <w:p w14:paraId="6154BACD" w14:textId="77777777" w:rsidR="002869E0" w:rsidRPr="007B4D0F" w:rsidRDefault="002869E0" w:rsidP="002869E0">
            <w:pPr>
              <w:pStyle w:val="ListParagraph"/>
              <w:ind w:left="274"/>
            </w:pPr>
          </w:p>
          <w:p w14:paraId="0A8F3D57" w14:textId="77777777" w:rsidR="002869E0" w:rsidRPr="007B4D0F" w:rsidRDefault="002869E0" w:rsidP="002869E0">
            <w:pPr>
              <w:pStyle w:val="ListParagraph"/>
              <w:numPr>
                <w:ilvl w:val="0"/>
                <w:numId w:val="15"/>
              </w:numPr>
              <w:spacing w:before="120" w:after="120"/>
              <w:ind w:left="270" w:hanging="270"/>
            </w:pPr>
            <w:r w:rsidRPr="007B4D0F">
              <w:t>Subjects in both the test and control groups were comparable at baseline with regards to “gender, age, age at amputation, years since amputation, and self reported ability to move the phantom leg” (Brodie, 2007, pg</w:t>
            </w:r>
            <w:r>
              <w:t>.</w:t>
            </w:r>
            <w:r w:rsidRPr="007B4D0F">
              <w:t xml:space="preserve"> 431)</w:t>
            </w:r>
          </w:p>
          <w:p w14:paraId="294F05AF" w14:textId="77777777" w:rsidR="001D4F60" w:rsidRPr="002F16E1" w:rsidRDefault="001D4F60" w:rsidP="001821DB">
            <w:pPr>
              <w:spacing w:before="120" w:after="120"/>
              <w:rPr>
                <w:sz w:val="18"/>
                <w:szCs w:val="18"/>
              </w:rPr>
            </w:pPr>
          </w:p>
        </w:tc>
      </w:tr>
      <w:tr w:rsidR="001D4F60" w:rsidRPr="002F16E1" w14:paraId="7639E956" w14:textId="77777777" w:rsidTr="001D4F60">
        <w:tc>
          <w:tcPr>
            <w:tcW w:w="10421" w:type="dxa"/>
            <w:shd w:val="clear" w:color="auto" w:fill="E6E6E6"/>
          </w:tcPr>
          <w:p w14:paraId="075F8339" w14:textId="6F0BA575" w:rsidR="001D4F60" w:rsidRPr="007168D3" w:rsidRDefault="001D4F60" w:rsidP="009E380F">
            <w:pPr>
              <w:spacing w:before="120" w:after="120"/>
              <w:rPr>
                <w:b/>
                <w:sz w:val="18"/>
                <w:szCs w:val="18"/>
              </w:rPr>
            </w:pPr>
            <w:r w:rsidRPr="002F16E1">
              <w:rPr>
                <w:b/>
                <w:sz w:val="18"/>
                <w:szCs w:val="18"/>
              </w:rPr>
              <w:t>Intervention Investigated</w:t>
            </w:r>
          </w:p>
        </w:tc>
      </w:tr>
      <w:tr w:rsidR="001D4F60" w:rsidRPr="002F16E1" w14:paraId="34AEE671" w14:textId="77777777" w:rsidTr="001D4F60">
        <w:tc>
          <w:tcPr>
            <w:tcW w:w="10421" w:type="dxa"/>
            <w:shd w:val="clear" w:color="auto" w:fill="auto"/>
          </w:tcPr>
          <w:p w14:paraId="26B97AF6"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7752B6C0" w14:textId="77777777" w:rsidTr="001D4F60">
        <w:tc>
          <w:tcPr>
            <w:tcW w:w="10421" w:type="dxa"/>
            <w:shd w:val="clear" w:color="auto" w:fill="auto"/>
          </w:tcPr>
          <w:p w14:paraId="34CB43EF" w14:textId="77777777" w:rsidR="001D4F60" w:rsidRPr="002F16E1" w:rsidRDefault="001D4F60" w:rsidP="009E380F">
            <w:pPr>
              <w:spacing w:before="120" w:after="120"/>
              <w:rPr>
                <w:sz w:val="18"/>
                <w:szCs w:val="18"/>
              </w:rPr>
            </w:pPr>
          </w:p>
          <w:p w14:paraId="66B77ACB" w14:textId="77777777" w:rsidR="004A7B80" w:rsidRPr="00205EBB" w:rsidRDefault="004A7B80" w:rsidP="004A7B80">
            <w:pPr>
              <w:pStyle w:val="ListParagraph"/>
              <w:numPr>
                <w:ilvl w:val="0"/>
                <w:numId w:val="18"/>
              </w:numPr>
              <w:spacing w:before="120" w:after="120"/>
            </w:pPr>
            <w:r w:rsidRPr="00205EBB">
              <w:t>39 subjects – 28 males, 11 females</w:t>
            </w:r>
          </w:p>
          <w:p w14:paraId="27EE98A3" w14:textId="77777777" w:rsidR="004A7B80" w:rsidRPr="00205EBB" w:rsidRDefault="004A7B80" w:rsidP="004A7B80">
            <w:pPr>
              <w:pStyle w:val="ListParagraph"/>
              <w:numPr>
                <w:ilvl w:val="1"/>
                <w:numId w:val="18"/>
              </w:numPr>
              <w:spacing w:before="120" w:after="120"/>
            </w:pPr>
            <w:r w:rsidRPr="00205EBB">
              <w:t xml:space="preserve">19 trans femoral </w:t>
            </w:r>
          </w:p>
          <w:p w14:paraId="0762655B" w14:textId="77777777" w:rsidR="004A7B80" w:rsidRPr="00205EBB" w:rsidRDefault="004A7B80" w:rsidP="004A7B80">
            <w:pPr>
              <w:pStyle w:val="ListParagraph"/>
              <w:numPr>
                <w:ilvl w:val="1"/>
                <w:numId w:val="18"/>
              </w:numPr>
              <w:spacing w:before="120" w:after="120"/>
            </w:pPr>
            <w:r w:rsidRPr="00205EBB">
              <w:t>20 trans tibial</w:t>
            </w:r>
            <w:r w:rsidRPr="00205EBB">
              <w:br/>
            </w:r>
          </w:p>
          <w:p w14:paraId="4588CAC1" w14:textId="0D393B15" w:rsidR="001D4F60" w:rsidRPr="004A7B80" w:rsidRDefault="004A7B80" w:rsidP="009E380F">
            <w:pPr>
              <w:pStyle w:val="ListParagraph"/>
              <w:numPr>
                <w:ilvl w:val="0"/>
                <w:numId w:val="18"/>
              </w:numPr>
              <w:spacing w:before="120" w:after="120"/>
            </w:pPr>
            <w:r w:rsidRPr="00205EBB">
              <w:t>The control group performed the same intervention, same set-up, with the same movements as the experimental group. The lone exception was the subjects looked at their intact limbs with the mirror obscured to hide the ‘virtual limb’ reflected image.</w:t>
            </w:r>
          </w:p>
          <w:p w14:paraId="2BD7227C" w14:textId="77777777" w:rsidR="001D4F60" w:rsidRPr="002F16E1" w:rsidRDefault="001D4F60" w:rsidP="009E380F">
            <w:pPr>
              <w:spacing w:before="120" w:after="120"/>
              <w:rPr>
                <w:sz w:val="18"/>
                <w:szCs w:val="18"/>
              </w:rPr>
            </w:pPr>
          </w:p>
        </w:tc>
      </w:tr>
      <w:tr w:rsidR="001D4F60" w:rsidRPr="002F16E1" w14:paraId="35F0C491" w14:textId="77777777" w:rsidTr="001D4F60">
        <w:tc>
          <w:tcPr>
            <w:tcW w:w="10421" w:type="dxa"/>
            <w:shd w:val="clear" w:color="auto" w:fill="auto"/>
          </w:tcPr>
          <w:p w14:paraId="3B39DD6F"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10472235" w14:textId="77777777" w:rsidTr="001D4F60">
        <w:tc>
          <w:tcPr>
            <w:tcW w:w="10421" w:type="dxa"/>
            <w:tcBorders>
              <w:bottom w:val="single" w:sz="4" w:space="0" w:color="auto"/>
            </w:tcBorders>
            <w:shd w:val="clear" w:color="auto" w:fill="auto"/>
          </w:tcPr>
          <w:p w14:paraId="70B1AEF6" w14:textId="77777777" w:rsidR="001D4F60" w:rsidRPr="002F16E1" w:rsidRDefault="001D4F60" w:rsidP="009E380F">
            <w:pPr>
              <w:spacing w:before="120" w:after="120"/>
              <w:rPr>
                <w:sz w:val="18"/>
                <w:szCs w:val="18"/>
              </w:rPr>
            </w:pPr>
          </w:p>
          <w:p w14:paraId="0152F0D7" w14:textId="77777777" w:rsidR="004A7B80" w:rsidRPr="00205EBB" w:rsidRDefault="004A7B80" w:rsidP="004A7B80">
            <w:pPr>
              <w:pStyle w:val="ListParagraph"/>
              <w:numPr>
                <w:ilvl w:val="0"/>
                <w:numId w:val="16"/>
              </w:numPr>
              <w:spacing w:before="120" w:after="120"/>
            </w:pPr>
            <w:r w:rsidRPr="00205EBB">
              <w:t>41 subjects – 35 males, 6 females</w:t>
            </w:r>
          </w:p>
          <w:p w14:paraId="65EE229F" w14:textId="77777777" w:rsidR="004A7B80" w:rsidRPr="00205EBB" w:rsidRDefault="004A7B80" w:rsidP="004A7B80">
            <w:pPr>
              <w:pStyle w:val="ListParagraph"/>
              <w:numPr>
                <w:ilvl w:val="1"/>
                <w:numId w:val="16"/>
              </w:numPr>
              <w:spacing w:before="120" w:after="120"/>
            </w:pPr>
            <w:r w:rsidRPr="00205EBB">
              <w:t>16 trans femoral</w:t>
            </w:r>
          </w:p>
          <w:p w14:paraId="7BB328A4" w14:textId="77777777" w:rsidR="004A7B80" w:rsidRPr="00205EBB" w:rsidRDefault="004A7B80" w:rsidP="004A7B80">
            <w:pPr>
              <w:pStyle w:val="ListParagraph"/>
              <w:numPr>
                <w:ilvl w:val="1"/>
                <w:numId w:val="16"/>
              </w:numPr>
              <w:spacing w:before="120" w:after="120"/>
            </w:pPr>
            <w:r w:rsidRPr="00205EBB">
              <w:t>25 trans tibial</w:t>
            </w:r>
            <w:r w:rsidRPr="00205EBB">
              <w:br/>
            </w:r>
          </w:p>
          <w:p w14:paraId="232B230D" w14:textId="77777777" w:rsidR="004A7B80" w:rsidRPr="00205EBB" w:rsidRDefault="004A7B80" w:rsidP="004A7B80">
            <w:pPr>
              <w:pStyle w:val="ListParagraph"/>
              <w:numPr>
                <w:ilvl w:val="0"/>
                <w:numId w:val="16"/>
              </w:numPr>
              <w:spacing w:before="120" w:after="120"/>
            </w:pPr>
            <w:r w:rsidRPr="00205EBB">
              <w:t>Subjects stood in a ‘virtual limb box’ (4 sides with open front and top). A mirror was placed at the patient’s midline in the sagittal plane so the intact limb was on one side of the mirror with the residual limb on the other side of the mirror.  The side of the virtual limb box with the residual limb was hidden from view of the subject and they were instructed to gaze into the side with the intact limb and reflective mirror surface. The limbs were aligned so that the reflected image of the intact limb lined up with the residual limb, producing a ‘virtual’ limb when the subject looked down at the reflected image in the mirror.</w:t>
            </w:r>
            <w:r w:rsidRPr="00205EBB">
              <w:br/>
            </w:r>
          </w:p>
          <w:p w14:paraId="48EC6CC9" w14:textId="77777777" w:rsidR="004A7B80" w:rsidRDefault="004A7B80" w:rsidP="004A7B80">
            <w:pPr>
              <w:pStyle w:val="ListParagraph"/>
              <w:numPr>
                <w:ilvl w:val="0"/>
                <w:numId w:val="16"/>
              </w:numPr>
              <w:spacing w:before="120" w:after="120"/>
            </w:pPr>
            <w:r w:rsidRPr="00205EBB">
              <w:t>A researcher instructed each subject to perform the following ten movements for ten repetitions each with both limbs.</w:t>
            </w:r>
          </w:p>
          <w:p w14:paraId="3116244D" w14:textId="77777777" w:rsidR="004A7B80" w:rsidRPr="002F5EAA" w:rsidRDefault="004A7B80" w:rsidP="004A7B80">
            <w:pPr>
              <w:ind w:left="720" w:hanging="90"/>
              <w:rPr>
                <w:lang w:val="en-US"/>
              </w:rPr>
            </w:pPr>
            <w:r>
              <w:rPr>
                <w:lang w:val="en-US"/>
              </w:rPr>
              <w:t>“</w:t>
            </w:r>
            <w:r w:rsidRPr="002F5EAA">
              <w:rPr>
                <w:lang w:val="en-US"/>
              </w:rPr>
              <w:t>1. Slowly straighten and then bend your legs at the knee at the same time.</w:t>
            </w:r>
          </w:p>
          <w:p w14:paraId="397B6A2D" w14:textId="77777777" w:rsidR="004A7B80" w:rsidRPr="002F5EAA" w:rsidRDefault="004A7B80" w:rsidP="004A7B80">
            <w:pPr>
              <w:ind w:left="720"/>
              <w:rPr>
                <w:lang w:val="en-US"/>
              </w:rPr>
            </w:pPr>
            <w:r w:rsidRPr="002F5EAA">
              <w:rPr>
                <w:lang w:val="en-US"/>
              </w:rPr>
              <w:t>2. Slowly straighten and then bend your legs at the knee alternately as if walking.</w:t>
            </w:r>
          </w:p>
          <w:p w14:paraId="4EA50FC5" w14:textId="77777777" w:rsidR="004A7B80" w:rsidRPr="002F5EAA" w:rsidRDefault="004A7B80" w:rsidP="004A7B80">
            <w:pPr>
              <w:ind w:left="720"/>
              <w:rPr>
                <w:lang w:val="en-US"/>
              </w:rPr>
            </w:pPr>
            <w:r w:rsidRPr="002F5EAA">
              <w:rPr>
                <w:lang w:val="en-US"/>
              </w:rPr>
              <w:t>3. Point your feet upwards, and then point your feet downwards at the same time.</w:t>
            </w:r>
          </w:p>
          <w:p w14:paraId="2D5AE716" w14:textId="77777777" w:rsidR="004A7B80" w:rsidRPr="002F5EAA" w:rsidRDefault="004A7B80" w:rsidP="004A7B80">
            <w:pPr>
              <w:ind w:left="720"/>
              <w:rPr>
                <w:lang w:val="en-US"/>
              </w:rPr>
            </w:pPr>
            <w:r w:rsidRPr="002F5EAA">
              <w:rPr>
                <w:lang w:val="en-US"/>
              </w:rPr>
              <w:t>4. Turn your soles in towards each other and then away from each other.</w:t>
            </w:r>
          </w:p>
          <w:p w14:paraId="13600DC3" w14:textId="77777777" w:rsidR="004A7B80" w:rsidRPr="002F5EAA" w:rsidRDefault="004A7B80" w:rsidP="004A7B80">
            <w:pPr>
              <w:ind w:left="720"/>
              <w:rPr>
                <w:lang w:val="en-US"/>
              </w:rPr>
            </w:pPr>
            <w:r w:rsidRPr="002F5EAA">
              <w:rPr>
                <w:lang w:val="en-US"/>
              </w:rPr>
              <w:t>5. Move your feet around in a circle, to the left and to the right.</w:t>
            </w:r>
          </w:p>
          <w:p w14:paraId="66FCB25A" w14:textId="77777777" w:rsidR="004A7B80" w:rsidRPr="002F5EAA" w:rsidRDefault="004A7B80" w:rsidP="004A7B80">
            <w:pPr>
              <w:ind w:left="720"/>
              <w:rPr>
                <w:lang w:val="en-US"/>
              </w:rPr>
            </w:pPr>
            <w:r w:rsidRPr="002F5EAA">
              <w:rPr>
                <w:lang w:val="en-US"/>
              </w:rPr>
              <w:t>6. Lift your feet off the ground in a walking movement.</w:t>
            </w:r>
          </w:p>
          <w:p w14:paraId="07530F99" w14:textId="77777777" w:rsidR="004A7B80" w:rsidRPr="002F5EAA" w:rsidRDefault="004A7B80" w:rsidP="004A7B80">
            <w:pPr>
              <w:ind w:left="720"/>
              <w:rPr>
                <w:lang w:val="en-US"/>
              </w:rPr>
            </w:pPr>
            <w:r w:rsidRPr="002F5EAA">
              <w:rPr>
                <w:lang w:val="en-US"/>
              </w:rPr>
              <w:t>7. Point your toes upwards, and then downwards whilst trying to keep your ankle and foot still.</w:t>
            </w:r>
          </w:p>
          <w:p w14:paraId="188A1F73" w14:textId="77777777" w:rsidR="004A7B80" w:rsidRPr="002F5EAA" w:rsidRDefault="004A7B80" w:rsidP="004A7B80">
            <w:pPr>
              <w:ind w:left="720"/>
              <w:rPr>
                <w:lang w:val="en-US"/>
              </w:rPr>
            </w:pPr>
            <w:r w:rsidRPr="002F5EAA">
              <w:rPr>
                <w:lang w:val="en-US"/>
              </w:rPr>
              <w:t>8. Clench and unclench your toes.</w:t>
            </w:r>
          </w:p>
          <w:p w14:paraId="05E54178" w14:textId="77777777" w:rsidR="004A7B80" w:rsidRPr="002F5EAA" w:rsidRDefault="004A7B80" w:rsidP="004A7B80">
            <w:pPr>
              <w:ind w:left="720"/>
              <w:rPr>
                <w:lang w:val="en-US"/>
              </w:rPr>
            </w:pPr>
            <w:r w:rsidRPr="002F5EAA">
              <w:rPr>
                <w:lang w:val="en-US"/>
              </w:rPr>
              <w:t>9. Spread out your toes and then relax them.</w:t>
            </w:r>
          </w:p>
          <w:p w14:paraId="470D3F08" w14:textId="77777777" w:rsidR="004A7B80" w:rsidRPr="009F6916" w:rsidRDefault="004A7B80" w:rsidP="004A7B80">
            <w:pPr>
              <w:ind w:left="720"/>
              <w:rPr>
                <w:lang w:val="en-US"/>
              </w:rPr>
            </w:pPr>
            <w:r w:rsidRPr="002F5EAA">
              <w:rPr>
                <w:lang w:val="en-US"/>
              </w:rPr>
              <w:t>10. Point up your big toe and point down the other toes, then reverse it so that your big toe is pointing down and your other toes are pointing up</w:t>
            </w:r>
            <w:r>
              <w:rPr>
                <w:lang w:val="en-US"/>
              </w:rPr>
              <w:t>” (Brodie, 2003, pg. 168)</w:t>
            </w:r>
            <w:r>
              <w:rPr>
                <w:lang w:val="en-US"/>
              </w:rPr>
              <w:br/>
            </w:r>
          </w:p>
          <w:p w14:paraId="6237F6B6" w14:textId="77777777" w:rsidR="004A7B80" w:rsidRPr="008B17AE" w:rsidRDefault="004A7B80" w:rsidP="004A7B80">
            <w:pPr>
              <w:pStyle w:val="ListParagraph"/>
              <w:numPr>
                <w:ilvl w:val="0"/>
                <w:numId w:val="17"/>
              </w:numPr>
              <w:ind w:left="360"/>
              <w:rPr>
                <w:lang w:val="en-US"/>
              </w:rPr>
            </w:pPr>
            <w:r w:rsidRPr="009F6916">
              <w:rPr>
                <w:lang w:val="en-US"/>
              </w:rPr>
              <w:t>Between each of the above movement steps, the subject was asked to describe, via questionnaire, any changes in sensation of their phantom limb pain (PLP) or phantom limb sensation (PLS). The subject was given the option to stop the intervention proceedings</w:t>
            </w:r>
            <w:r w:rsidRPr="008B17AE">
              <w:rPr>
                <w:lang w:val="en-US"/>
              </w:rPr>
              <w:t xml:space="preserve"> if their PLP or PLS became uncomfortable. In this study, PLS is defined as “perception of non-painful sensations such as heat, cold or itch in the phantom leg. PLP is defined </w:t>
            </w:r>
            <w:r w:rsidRPr="009F6916">
              <w:rPr>
                <w:lang w:val="en-US"/>
              </w:rPr>
              <w:t>as "the perception of painful sensations in the phantom leg</w:t>
            </w:r>
            <w:r>
              <w:rPr>
                <w:lang w:val="en-US"/>
              </w:rPr>
              <w:t>.”</w:t>
            </w:r>
            <w:r>
              <w:rPr>
                <w:vertAlign w:val="superscript"/>
                <w:lang w:val="en-US"/>
              </w:rPr>
              <w:t>1</w:t>
            </w:r>
            <w:r>
              <w:rPr>
                <w:vertAlign w:val="superscript"/>
                <w:lang w:val="en-US"/>
              </w:rPr>
              <w:br/>
            </w:r>
          </w:p>
          <w:p w14:paraId="7E7550FA" w14:textId="3A1821FF" w:rsidR="001D4F60" w:rsidRPr="002F16E1" w:rsidRDefault="004A7B80" w:rsidP="009E380F">
            <w:pPr>
              <w:spacing w:before="120" w:after="120"/>
              <w:rPr>
                <w:sz w:val="18"/>
                <w:szCs w:val="18"/>
              </w:rPr>
            </w:pPr>
            <w:r>
              <w:rPr>
                <w:lang w:val="en-US"/>
              </w:rPr>
              <w:t>The series of movements were performed once during the lone treatment sessions conducted as a part of this study.</w:t>
            </w:r>
          </w:p>
          <w:p w14:paraId="75B08765" w14:textId="77777777" w:rsidR="001D4F60" w:rsidRPr="002F16E1" w:rsidRDefault="001D4F60" w:rsidP="009E380F">
            <w:pPr>
              <w:spacing w:before="120" w:after="120"/>
              <w:jc w:val="right"/>
              <w:rPr>
                <w:sz w:val="18"/>
                <w:szCs w:val="18"/>
              </w:rPr>
            </w:pPr>
          </w:p>
        </w:tc>
      </w:tr>
      <w:tr w:rsidR="001D4F60" w:rsidRPr="002F16E1" w14:paraId="3EF09355" w14:textId="77777777" w:rsidTr="001D4F60">
        <w:tc>
          <w:tcPr>
            <w:tcW w:w="10421" w:type="dxa"/>
            <w:shd w:val="clear" w:color="auto" w:fill="E6E6E6"/>
          </w:tcPr>
          <w:p w14:paraId="2E8EFF9A" w14:textId="4ADD109F"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w:t>
            </w:r>
          </w:p>
        </w:tc>
      </w:tr>
      <w:tr w:rsidR="001D4F60" w:rsidRPr="002F16E1" w14:paraId="60AFD4E8" w14:textId="77777777" w:rsidTr="001D4F60">
        <w:tc>
          <w:tcPr>
            <w:tcW w:w="10421" w:type="dxa"/>
            <w:tcBorders>
              <w:bottom w:val="single" w:sz="4" w:space="0" w:color="auto"/>
            </w:tcBorders>
            <w:shd w:val="clear" w:color="auto" w:fill="auto"/>
          </w:tcPr>
          <w:p w14:paraId="2E50FC4C" w14:textId="77777777" w:rsidR="001D4F60" w:rsidRPr="002F16E1" w:rsidRDefault="001D4F60" w:rsidP="009E380F">
            <w:pPr>
              <w:spacing w:before="120" w:after="120"/>
              <w:rPr>
                <w:sz w:val="18"/>
                <w:szCs w:val="18"/>
              </w:rPr>
            </w:pPr>
          </w:p>
          <w:p w14:paraId="58276250" w14:textId="77777777" w:rsidR="004A7B80" w:rsidRPr="007B4D0F" w:rsidRDefault="004A7B80" w:rsidP="004A7B80">
            <w:pPr>
              <w:pStyle w:val="ListParagraph"/>
              <w:numPr>
                <w:ilvl w:val="0"/>
                <w:numId w:val="19"/>
              </w:numPr>
              <w:spacing w:before="120" w:after="120"/>
            </w:pPr>
            <w:r w:rsidRPr="007B4D0F">
              <w:t xml:space="preserve">Visual Analogue Scale (VAS) – </w:t>
            </w:r>
            <w:r>
              <w:t>Range 0 to 100. Measures for PLP</w:t>
            </w:r>
            <w:r w:rsidRPr="007B4D0F">
              <w:t xml:space="preserve"> and </w:t>
            </w:r>
            <w:r>
              <w:t>PLS</w:t>
            </w:r>
            <w:r w:rsidRPr="007B4D0F">
              <w:t xml:space="preserve"> intensity ratings</w:t>
            </w:r>
            <w:r>
              <w:t xml:space="preserve"> assessed via verbal patient response </w:t>
            </w:r>
          </w:p>
          <w:p w14:paraId="79F36BE1" w14:textId="77777777" w:rsidR="004A7B80" w:rsidRPr="007B4D0F" w:rsidRDefault="004A7B80" w:rsidP="004A7B80">
            <w:pPr>
              <w:pStyle w:val="ListParagraph"/>
              <w:spacing w:before="120" w:after="120"/>
              <w:ind w:left="360"/>
            </w:pPr>
          </w:p>
          <w:p w14:paraId="0A7E8842" w14:textId="77777777" w:rsidR="004A7B80" w:rsidRPr="007B4D0F" w:rsidRDefault="004A7B80" w:rsidP="004A7B80">
            <w:pPr>
              <w:pStyle w:val="ListParagraph"/>
              <w:numPr>
                <w:ilvl w:val="0"/>
                <w:numId w:val="19"/>
              </w:numPr>
              <w:spacing w:before="120" w:after="120"/>
            </w:pPr>
            <w:r w:rsidRPr="007B4D0F">
              <w:rPr>
                <w:lang w:val="en-US"/>
              </w:rPr>
              <w:t>McGill pain questionnaire (MPQ) – The MPQ has a scoring range of 0 to 78, with higher scores indicating more intense pain.  The subjects circle</w:t>
            </w:r>
            <w:r>
              <w:rPr>
                <w:lang w:val="en-US"/>
              </w:rPr>
              <w:t>d</w:t>
            </w:r>
            <w:r w:rsidRPr="007B4D0F">
              <w:rPr>
                <w:lang w:val="en-US"/>
              </w:rPr>
              <w:t xml:space="preserve"> a variety of words to describe the quality of their pain researched tallied the number of their pain.  The researches also used the MPQ to count the number of words chosen (NWC) to assess the individuals’ intensity of pain.  The words chosen were categorized into sensory descriptors, ‘affective’, ‘evaluative’, and ‘miscellaneous’ to more accurately record and describe the nature of the PLP and PLS experiences during the study.</w:t>
            </w:r>
            <w:r w:rsidRPr="007B4D0F">
              <w:rPr>
                <w:lang w:val="en-US"/>
              </w:rPr>
              <w:br/>
            </w:r>
          </w:p>
          <w:p w14:paraId="333E06A6" w14:textId="77777777" w:rsidR="004A7B80" w:rsidRPr="007B4D0F" w:rsidRDefault="004A7B80" w:rsidP="004A7B80">
            <w:pPr>
              <w:pStyle w:val="ListParagraph"/>
              <w:numPr>
                <w:ilvl w:val="0"/>
                <w:numId w:val="19"/>
              </w:numPr>
              <w:spacing w:before="120" w:after="120"/>
            </w:pPr>
            <w:r w:rsidRPr="007B4D0F">
              <w:t>Total Pain Ranking Index (PRI) – calculated from conventional analysis of MPQ data.</w:t>
            </w:r>
          </w:p>
          <w:p w14:paraId="6D91CA65" w14:textId="77777777" w:rsidR="004A7B80" w:rsidRPr="007B4D0F" w:rsidRDefault="004A7B80" w:rsidP="004A7B80">
            <w:pPr>
              <w:pStyle w:val="ListParagraph"/>
              <w:spacing w:before="120" w:after="120"/>
              <w:ind w:left="360"/>
            </w:pPr>
          </w:p>
          <w:p w14:paraId="0D0E7876" w14:textId="77777777" w:rsidR="004A7B80" w:rsidRPr="007B4D0F" w:rsidRDefault="004A7B80" w:rsidP="004A7B80">
            <w:pPr>
              <w:pStyle w:val="ListParagraph"/>
              <w:numPr>
                <w:ilvl w:val="0"/>
                <w:numId w:val="19"/>
              </w:numPr>
              <w:spacing w:before="120" w:after="120"/>
            </w:pPr>
            <w:r w:rsidRPr="007B4D0F">
              <w:t>Outcomes were assessed by an individual researcher with undi</w:t>
            </w:r>
            <w:r>
              <w:t>sclosed training or discipline (</w:t>
            </w:r>
            <w:r w:rsidRPr="007B4D0F">
              <w:t>i.e. physical therapist</w:t>
            </w:r>
            <w:r>
              <w:t>).</w:t>
            </w:r>
          </w:p>
          <w:p w14:paraId="5B9E3DA5" w14:textId="77777777" w:rsidR="001D4F60" w:rsidRPr="002F16E1" w:rsidRDefault="001D4F60" w:rsidP="004A7B80">
            <w:pPr>
              <w:spacing w:before="120" w:after="120"/>
              <w:rPr>
                <w:sz w:val="18"/>
                <w:szCs w:val="18"/>
              </w:rPr>
            </w:pPr>
          </w:p>
        </w:tc>
      </w:tr>
      <w:tr w:rsidR="001D4F60" w:rsidRPr="002F16E1" w14:paraId="23ED0CCD" w14:textId="77777777" w:rsidTr="001D4F60">
        <w:tc>
          <w:tcPr>
            <w:tcW w:w="10421" w:type="dxa"/>
            <w:tcBorders>
              <w:bottom w:val="single" w:sz="4" w:space="0" w:color="auto"/>
            </w:tcBorders>
            <w:shd w:val="clear" w:color="auto" w:fill="E6E6E6"/>
          </w:tcPr>
          <w:p w14:paraId="73F89EB2" w14:textId="68BCE479" w:rsidR="001D4F60" w:rsidRPr="004A7B80" w:rsidRDefault="001D4F60" w:rsidP="009E380F">
            <w:pPr>
              <w:spacing w:before="120" w:after="120"/>
              <w:rPr>
                <w:b/>
                <w:sz w:val="18"/>
                <w:szCs w:val="18"/>
              </w:rPr>
            </w:pPr>
            <w:r w:rsidRPr="002F16E1">
              <w:rPr>
                <w:b/>
                <w:sz w:val="18"/>
                <w:szCs w:val="18"/>
              </w:rPr>
              <w:t>Main Findings</w:t>
            </w:r>
          </w:p>
        </w:tc>
      </w:tr>
      <w:tr w:rsidR="001D4F60" w:rsidRPr="002F16E1" w14:paraId="5FF79643" w14:textId="77777777" w:rsidTr="001D4F60">
        <w:tc>
          <w:tcPr>
            <w:tcW w:w="10421" w:type="dxa"/>
            <w:tcBorders>
              <w:bottom w:val="single" w:sz="4" w:space="0" w:color="auto"/>
            </w:tcBorders>
            <w:shd w:val="clear" w:color="auto" w:fill="auto"/>
          </w:tcPr>
          <w:p w14:paraId="5810CAF2" w14:textId="77777777" w:rsidR="001D4F60" w:rsidRPr="002F16E1" w:rsidRDefault="001D4F60" w:rsidP="009E380F">
            <w:pPr>
              <w:spacing w:before="120" w:after="120"/>
              <w:rPr>
                <w:sz w:val="18"/>
                <w:szCs w:val="18"/>
              </w:rPr>
            </w:pPr>
          </w:p>
          <w:p w14:paraId="69E67A47" w14:textId="77777777" w:rsidR="004A7B80" w:rsidRDefault="004A7B80" w:rsidP="004A7B80">
            <w:pPr>
              <w:pStyle w:val="ListParagraph"/>
              <w:numPr>
                <w:ilvl w:val="0"/>
                <w:numId w:val="20"/>
              </w:numPr>
              <w:spacing w:before="120" w:after="120"/>
              <w:ind w:left="180" w:hanging="180"/>
            </w:pPr>
            <w:r>
              <w:t>There were significant reductions in PLS for both test groups, but no significant difference between the intervention and control groups. &lt;&lt;Put all of these remarks at the beginning of this section, followed by the supporting data&gt;&gt;</w:t>
            </w:r>
            <w:r>
              <w:br/>
            </w:r>
          </w:p>
          <w:p w14:paraId="49EDF672" w14:textId="77777777" w:rsidR="004A7B80" w:rsidRDefault="004A7B80" w:rsidP="004A7B80">
            <w:pPr>
              <w:pStyle w:val="ListParagraph"/>
              <w:numPr>
                <w:ilvl w:val="0"/>
                <w:numId w:val="20"/>
              </w:numPr>
              <w:spacing w:before="120" w:after="120"/>
              <w:ind w:left="180" w:hanging="180"/>
            </w:pPr>
            <w:r>
              <w:t xml:space="preserve">There were significant reductions in PLP for both groups in the study, but no significant difference between the intervention and control groups. </w:t>
            </w:r>
            <w:r>
              <w:br/>
            </w:r>
          </w:p>
          <w:p w14:paraId="49144888" w14:textId="77777777" w:rsidR="004A7B80" w:rsidRDefault="004A7B80" w:rsidP="004A7B80">
            <w:pPr>
              <w:pStyle w:val="ListParagraph"/>
              <w:numPr>
                <w:ilvl w:val="0"/>
                <w:numId w:val="20"/>
              </w:numPr>
              <w:spacing w:before="120" w:after="120"/>
              <w:ind w:left="180" w:hanging="180"/>
              <w:rPr>
                <w:ins w:id="1" w:author="Bryan Mull" w:date="2014-11-17T12:11:00Z"/>
              </w:rPr>
            </w:pPr>
            <w:r>
              <w:t>In this study power failed to reach the benchmark of 80% in any of the significant findings documented below.</w:t>
            </w:r>
            <w:ins w:id="2" w:author="Bryan Mull" w:date="2014-11-17T12:11:00Z">
              <w:r>
                <w:br/>
              </w:r>
            </w:ins>
          </w:p>
          <w:p w14:paraId="2A2F706F" w14:textId="77777777" w:rsidR="004A7B80" w:rsidRPr="00C1639E" w:rsidRDefault="004A7B80" w:rsidP="004A7B80">
            <w:pPr>
              <w:spacing w:before="120" w:after="120"/>
              <w:ind w:firstLine="1170"/>
            </w:pPr>
            <w:r>
              <w:t xml:space="preserve">                      </w:t>
            </w:r>
            <w:r w:rsidRPr="00C1639E">
              <w:rPr>
                <w:u w:val="single"/>
              </w:rPr>
              <w:t>Pre-intervention (</w:t>
            </w:r>
            <w:r w:rsidRPr="00C1639E">
              <w:rPr>
                <w:rFonts w:eastAsiaTheme="minorHAnsi" w:cs="Times"/>
                <w:u w:val="single"/>
                <w:lang w:val="en-US"/>
              </w:rPr>
              <w:t>±SD)</w:t>
            </w:r>
            <w:r w:rsidRPr="00C1639E">
              <w:t xml:space="preserve">   </w:t>
            </w:r>
            <w:r w:rsidRPr="00C1639E">
              <w:rPr>
                <w:u w:val="single"/>
              </w:rPr>
              <w:t>Post-intervention (</w:t>
            </w:r>
            <w:r w:rsidRPr="00C1639E">
              <w:rPr>
                <w:rFonts w:eastAsiaTheme="minorHAnsi" w:cs="Times"/>
                <w:u w:val="single"/>
                <w:lang w:val="en-US"/>
              </w:rPr>
              <w:t>±SD)</w:t>
            </w:r>
            <w:r w:rsidRPr="00C1639E">
              <w:t xml:space="preserve">     </w:t>
            </w:r>
          </w:p>
          <w:p w14:paraId="78F922CB" w14:textId="77777777" w:rsidR="004A7B80" w:rsidRDefault="004A7B80" w:rsidP="004A7B80">
            <w:pPr>
              <w:pStyle w:val="ListParagraph"/>
              <w:spacing w:before="120" w:after="120"/>
              <w:ind w:left="180"/>
            </w:pPr>
            <w:r>
              <w:t>MPQ:</w:t>
            </w:r>
          </w:p>
          <w:p w14:paraId="08B8C919" w14:textId="77777777" w:rsidR="004A7B80" w:rsidRPr="00695250" w:rsidRDefault="004A7B80" w:rsidP="004A7B80">
            <w:pPr>
              <w:pStyle w:val="ListParagraph"/>
              <w:numPr>
                <w:ilvl w:val="0"/>
                <w:numId w:val="20"/>
              </w:numPr>
              <w:spacing w:before="120" w:after="120"/>
              <w:ind w:left="180" w:hanging="180"/>
              <w:rPr>
                <w:rFonts w:eastAsiaTheme="minorHAnsi" w:cs="Times"/>
                <w:lang w:val="en-US"/>
              </w:rPr>
            </w:pPr>
            <w:r>
              <w:t xml:space="preserve">PLP </w:t>
            </w:r>
            <w:r w:rsidRPr="00C1639E">
              <w:t>NWC: Mirror</w:t>
            </w:r>
            <w:ins w:id="3" w:author="Bryan Mull" w:date="2014-11-17T12:25:00Z">
              <w:r>
                <w:t xml:space="preserve"> </w:t>
              </w:r>
            </w:ins>
            <w:r>
              <w:t>(n=7)</w:t>
            </w:r>
            <w:r w:rsidRPr="00C1639E">
              <w:t xml:space="preserve">-    </w:t>
            </w:r>
            <w:r>
              <w:t>9.57</w:t>
            </w:r>
            <w:r w:rsidRPr="00C1639E">
              <w:t xml:space="preserve"> </w:t>
            </w:r>
            <w:r w:rsidRPr="00695250">
              <w:rPr>
                <w:rFonts w:eastAsiaTheme="minorHAnsi" w:cs="Times"/>
                <w:lang w:val="en-US"/>
              </w:rPr>
              <w:t>±4.43                  5.43 ±6.83</w:t>
            </w:r>
            <w:r w:rsidRPr="00695250">
              <w:rPr>
                <w:rFonts w:eastAsiaTheme="minorHAnsi" w:cs="Times"/>
                <w:lang w:val="en-US"/>
              </w:rPr>
              <w:br/>
              <w:t xml:space="preserve">               95% CI-           8.21-10.93                  </w:t>
            </w:r>
            <w:r>
              <w:rPr>
                <w:rFonts w:eastAsiaTheme="minorHAnsi" w:cs="Times"/>
                <w:lang w:val="en-US"/>
              </w:rPr>
              <w:t xml:space="preserve"> </w:t>
            </w:r>
            <w:r w:rsidRPr="00695250">
              <w:rPr>
                <w:rFonts w:eastAsiaTheme="minorHAnsi" w:cs="Times"/>
                <w:lang w:val="en-US"/>
              </w:rPr>
              <w:t>3.34-7.52</w:t>
            </w:r>
          </w:p>
          <w:p w14:paraId="34078798" w14:textId="77777777" w:rsidR="004A7B80" w:rsidRDefault="004A7B80" w:rsidP="004A7B80">
            <w:pPr>
              <w:pStyle w:val="ListParagraph"/>
              <w:spacing w:before="120" w:after="120"/>
              <w:ind w:left="180"/>
              <w:rPr>
                <w:ins w:id="4" w:author="Prue Plummer" w:date="2014-11-01T19:49:00Z"/>
              </w:rPr>
            </w:pPr>
            <w:r>
              <w:rPr>
                <w:rFonts w:eastAsiaTheme="minorHAnsi" w:cs="Times"/>
                <w:lang w:val="en-US"/>
              </w:rPr>
              <w:t xml:space="preserve">               </w:t>
            </w:r>
            <w:r w:rsidRPr="00C1639E">
              <w:rPr>
                <w:rFonts w:eastAsiaTheme="minorHAnsi" w:cs="Times"/>
                <w:lang w:val="en-US"/>
              </w:rPr>
              <w:t>Control</w:t>
            </w:r>
            <w:r>
              <w:rPr>
                <w:rFonts w:eastAsiaTheme="minorHAnsi" w:cs="Times"/>
                <w:lang w:val="en-US"/>
              </w:rPr>
              <w:t xml:space="preserve"> (n=8)</w:t>
            </w:r>
            <w:r w:rsidRPr="00C1639E">
              <w:rPr>
                <w:rFonts w:eastAsiaTheme="minorHAnsi" w:cs="Times"/>
                <w:lang w:val="en-US"/>
              </w:rPr>
              <w:t xml:space="preserve">-  </w:t>
            </w:r>
            <w:r>
              <w:rPr>
                <w:rFonts w:eastAsiaTheme="minorHAnsi" w:cs="Times"/>
                <w:lang w:val="en-US"/>
              </w:rPr>
              <w:t>7.38 ±3.78</w:t>
            </w:r>
            <w:r w:rsidRPr="00C1639E">
              <w:rPr>
                <w:rFonts w:eastAsiaTheme="minorHAnsi" w:cs="Times"/>
                <w:lang w:val="en-US"/>
              </w:rPr>
              <w:t xml:space="preserve">                </w:t>
            </w:r>
            <w:r>
              <w:rPr>
                <w:rFonts w:eastAsiaTheme="minorHAnsi" w:cs="Times"/>
                <w:lang w:val="en-US"/>
              </w:rPr>
              <w:t xml:space="preserve">  3.38 ±3.42</w:t>
            </w:r>
            <w:r w:rsidRPr="00C1639E">
              <w:rPr>
                <w:rFonts w:eastAsiaTheme="minorHAnsi" w:cs="Times"/>
                <w:lang w:val="en-US"/>
              </w:rPr>
              <w:br/>
            </w:r>
            <w:r w:rsidRPr="00C1639E">
              <w:t xml:space="preserve">         </w:t>
            </w:r>
            <w:r>
              <w:t xml:space="preserve">      95% CI-           6.19-8.57                    2.3-4.46</w:t>
            </w:r>
            <w:ins w:id="5" w:author="Bryan Mull" w:date="2014-11-17T13:05:00Z">
              <w:r>
                <w:br/>
              </w:r>
            </w:ins>
          </w:p>
          <w:p w14:paraId="1FE99EF3" w14:textId="77777777" w:rsidR="004A7B80" w:rsidRDefault="004A7B80" w:rsidP="004A7B80">
            <w:pPr>
              <w:pStyle w:val="ListParagraph"/>
              <w:numPr>
                <w:ilvl w:val="0"/>
                <w:numId w:val="20"/>
              </w:numPr>
              <w:spacing w:before="120" w:after="120"/>
              <w:ind w:left="180" w:hanging="180"/>
            </w:pPr>
            <w:r>
              <w:t>PLP Total PRI: p&lt;0.05</w:t>
            </w:r>
            <w:r>
              <w:br/>
              <w:t xml:space="preserve">                     Power: 70% (pg. 432)</w:t>
            </w:r>
          </w:p>
          <w:p w14:paraId="608383C0" w14:textId="77777777" w:rsidR="004A7B80" w:rsidRDefault="004A7B80" w:rsidP="004A7B80">
            <w:pPr>
              <w:pStyle w:val="ListParagraph"/>
              <w:spacing w:before="120" w:after="120"/>
              <w:ind w:left="360" w:hanging="180"/>
            </w:pPr>
            <w:r>
              <w:br/>
            </w:r>
          </w:p>
          <w:p w14:paraId="306254C9" w14:textId="77777777" w:rsidR="004A7B80" w:rsidRPr="00C1639E" w:rsidRDefault="004A7B80" w:rsidP="004A7B80">
            <w:pPr>
              <w:pStyle w:val="ListParagraph"/>
              <w:numPr>
                <w:ilvl w:val="0"/>
                <w:numId w:val="20"/>
              </w:numPr>
              <w:spacing w:before="120" w:after="120"/>
              <w:ind w:left="180" w:hanging="180"/>
            </w:pPr>
            <w:r>
              <w:t xml:space="preserve">PLP VAS: </w:t>
            </w:r>
            <w:r w:rsidRPr="00C1639E">
              <w:t>Mirror</w:t>
            </w:r>
            <w:ins w:id="6" w:author="Bryan Mull" w:date="2014-11-17T12:53:00Z">
              <w:r>
                <w:t xml:space="preserve"> </w:t>
              </w:r>
            </w:ins>
            <w:r>
              <w:t>(n=7)</w:t>
            </w:r>
            <w:r w:rsidRPr="00C1639E">
              <w:t xml:space="preserve">-    </w:t>
            </w:r>
            <w:r>
              <w:t xml:space="preserve"> 57</w:t>
            </w:r>
            <w:r w:rsidRPr="00C1639E">
              <w:t xml:space="preserve"> </w:t>
            </w:r>
            <w:r>
              <w:rPr>
                <w:rFonts w:eastAsiaTheme="minorHAnsi" w:cs="Times"/>
                <w:lang w:val="en-US"/>
              </w:rPr>
              <w:t>±24.2</w:t>
            </w:r>
            <w:r w:rsidRPr="00C1639E">
              <w:rPr>
                <w:rFonts w:eastAsiaTheme="minorHAnsi" w:cs="Times"/>
                <w:lang w:val="en-US"/>
              </w:rPr>
              <w:t xml:space="preserve">                </w:t>
            </w:r>
            <w:r>
              <w:rPr>
                <w:rFonts w:eastAsiaTheme="minorHAnsi" w:cs="Times"/>
                <w:lang w:val="en-US"/>
              </w:rPr>
              <w:t xml:space="preserve">     40 ±41.0</w:t>
            </w:r>
            <w:r w:rsidRPr="00C1639E">
              <w:rPr>
                <w:rFonts w:eastAsiaTheme="minorHAnsi" w:cs="Times"/>
                <w:lang w:val="en-US"/>
              </w:rPr>
              <w:br/>
              <w:t xml:space="preserve">         </w:t>
            </w:r>
            <w:r>
              <w:rPr>
                <w:rFonts w:eastAsiaTheme="minorHAnsi" w:cs="Times"/>
                <w:lang w:val="en-US"/>
              </w:rPr>
              <w:t xml:space="preserve">     95% CI-            49.59-64.41                 27.45–52.55</w:t>
            </w:r>
            <w:r>
              <w:rPr>
                <w:rFonts w:eastAsiaTheme="minorHAnsi" w:cs="Times"/>
                <w:lang w:val="en-US"/>
              </w:rPr>
              <w:br/>
              <w:t xml:space="preserve">              </w:t>
            </w:r>
            <w:r w:rsidRPr="00C1639E">
              <w:rPr>
                <w:rFonts w:eastAsiaTheme="minorHAnsi" w:cs="Times"/>
                <w:lang w:val="en-US"/>
              </w:rPr>
              <w:t>Contro</w:t>
            </w:r>
            <w:r>
              <w:rPr>
                <w:rFonts w:eastAsiaTheme="minorHAnsi" w:cs="Times"/>
                <w:lang w:val="en-US"/>
              </w:rPr>
              <w:t xml:space="preserve">l (n=8)- </w:t>
            </w:r>
            <w:r w:rsidRPr="00C1639E">
              <w:rPr>
                <w:rFonts w:eastAsiaTheme="minorHAnsi" w:cs="Times"/>
                <w:lang w:val="en-US"/>
              </w:rPr>
              <w:t xml:space="preserve">  </w:t>
            </w:r>
            <w:r>
              <w:rPr>
                <w:rFonts w:eastAsiaTheme="minorHAnsi" w:cs="Times"/>
                <w:lang w:val="en-US"/>
              </w:rPr>
              <w:t>33 ±21.0</w:t>
            </w:r>
            <w:r w:rsidRPr="00C1639E">
              <w:rPr>
                <w:rFonts w:eastAsiaTheme="minorHAnsi" w:cs="Times"/>
                <w:lang w:val="en-US"/>
              </w:rPr>
              <w:t xml:space="preserve">                     </w:t>
            </w:r>
            <w:r>
              <w:rPr>
                <w:rFonts w:eastAsiaTheme="minorHAnsi" w:cs="Times"/>
                <w:lang w:val="en-US"/>
              </w:rPr>
              <w:t>29 ±31.9</w:t>
            </w:r>
            <w:r w:rsidRPr="00C1639E">
              <w:rPr>
                <w:rFonts w:eastAsiaTheme="minorHAnsi" w:cs="Times"/>
                <w:lang w:val="en-US"/>
              </w:rPr>
              <w:br/>
            </w:r>
            <w:r w:rsidRPr="00C1639E">
              <w:t xml:space="preserve">         </w:t>
            </w:r>
            <w:r>
              <w:t xml:space="preserve">     95% CI-            26.41-39.59                 18.99-39.01</w:t>
            </w:r>
            <w:r>
              <w:br/>
              <w:t xml:space="preserve">              </w:t>
            </w:r>
            <w:r>
              <w:rPr>
                <w:lang w:val="en-US"/>
              </w:rPr>
              <w:t>p&lt;</w:t>
            </w:r>
            <w:r w:rsidRPr="00C1639E">
              <w:rPr>
                <w:lang w:val="en-US"/>
              </w:rPr>
              <w:t>0.05</w:t>
            </w:r>
          </w:p>
          <w:p w14:paraId="475B7C69" w14:textId="77777777" w:rsidR="004A7B80" w:rsidRDefault="004A7B80" w:rsidP="004A7B80">
            <w:pPr>
              <w:pStyle w:val="ListParagraph"/>
              <w:spacing w:before="120" w:after="120"/>
              <w:ind w:left="360" w:hanging="180"/>
            </w:pPr>
            <w:r w:rsidRPr="00C1639E">
              <w:t xml:space="preserve">         </w:t>
            </w:r>
            <w:r>
              <w:t xml:space="preserve">     </w:t>
            </w:r>
            <w:r w:rsidRPr="00C1639E">
              <w:t>P</w:t>
            </w:r>
            <w:r>
              <w:t>ower: 68% (pg. 433</w:t>
            </w:r>
            <w:r w:rsidRPr="00C1639E">
              <w:t>)</w:t>
            </w:r>
            <w:ins w:id="7" w:author="Bryan Mull" w:date="2014-11-17T13:20:00Z">
              <w:r>
                <w:br/>
              </w:r>
            </w:ins>
          </w:p>
          <w:p w14:paraId="1BC0965F" w14:textId="77777777" w:rsidR="004A7B80" w:rsidRDefault="004A7B80" w:rsidP="004A7B80">
            <w:pPr>
              <w:pStyle w:val="ListParagraph"/>
              <w:spacing w:before="120" w:after="120"/>
              <w:ind w:left="180"/>
            </w:pPr>
            <w:r>
              <w:rPr>
                <w:lang w:val="en-US"/>
              </w:rPr>
              <w:t xml:space="preserve">Both the control and mirror groups had a significant decrease in NWC and VAS post-intervention compared to the pre-intervention baseline for their PLP, </w:t>
            </w:r>
            <w:r w:rsidRPr="000428A4">
              <w:rPr>
                <w:lang w:val="en-US"/>
              </w:rPr>
              <w:t>p&lt;0.05</w:t>
            </w:r>
            <w:r>
              <w:rPr>
                <w:lang w:val="en-US"/>
              </w:rPr>
              <w:t xml:space="preserve">. However, </w:t>
            </w:r>
            <w:r>
              <w:t>power reached only 68% for both findings (Brodie, 2007, pg. 432</w:t>
            </w:r>
            <w:r w:rsidRPr="00C1639E">
              <w:t>)</w:t>
            </w:r>
            <w:r>
              <w:t>. There was also no significant difference between the NWC or VAS changes between groups, suggesting that using a mirror to view a phantom limb is no better than attempted movement alone at reducing the quality or intensity of PLP.</w:t>
            </w:r>
          </w:p>
          <w:p w14:paraId="46558644" w14:textId="77777777" w:rsidR="004A7B80" w:rsidRDefault="004A7B80" w:rsidP="004A7B80">
            <w:pPr>
              <w:pStyle w:val="ListParagraph"/>
              <w:spacing w:before="120" w:after="120"/>
              <w:ind w:left="360" w:hanging="180"/>
            </w:pPr>
          </w:p>
          <w:p w14:paraId="5A0CAAAE" w14:textId="77777777" w:rsidR="004A7B80" w:rsidRPr="00C1639E" w:rsidRDefault="004A7B80" w:rsidP="004A7B80">
            <w:pPr>
              <w:spacing w:before="120" w:after="120"/>
              <w:ind w:firstLine="1170"/>
            </w:pPr>
            <w:r w:rsidRPr="00D347E3">
              <w:t xml:space="preserve">      </w:t>
            </w:r>
            <w:r>
              <w:t xml:space="preserve">            </w:t>
            </w:r>
            <w:r w:rsidRPr="00C1639E">
              <w:rPr>
                <w:u w:val="single"/>
              </w:rPr>
              <w:t>Pre-intervention (</w:t>
            </w:r>
            <w:r w:rsidRPr="00C1639E">
              <w:rPr>
                <w:rFonts w:eastAsiaTheme="minorHAnsi" w:cs="Times"/>
                <w:u w:val="single"/>
                <w:lang w:val="en-US"/>
              </w:rPr>
              <w:t>±SD)</w:t>
            </w:r>
            <w:r w:rsidRPr="00C1639E">
              <w:t xml:space="preserve">     </w:t>
            </w:r>
            <w:r w:rsidRPr="00C1639E">
              <w:rPr>
                <w:u w:val="single"/>
              </w:rPr>
              <w:t>Post-intervention (</w:t>
            </w:r>
            <w:r w:rsidRPr="00C1639E">
              <w:rPr>
                <w:rFonts w:eastAsiaTheme="minorHAnsi" w:cs="Times"/>
                <w:u w:val="single"/>
                <w:lang w:val="en-US"/>
              </w:rPr>
              <w:t>±SD)</w:t>
            </w:r>
            <w:r w:rsidRPr="00C1639E">
              <w:t xml:space="preserve">   </w:t>
            </w:r>
            <w:r>
              <w:br/>
            </w:r>
            <w:r w:rsidRPr="00C1639E">
              <w:t xml:space="preserve">  </w:t>
            </w:r>
            <w:r>
              <w:t>MPQ:</w:t>
            </w:r>
          </w:p>
          <w:p w14:paraId="32FCB618" w14:textId="77777777" w:rsidR="004A7B80" w:rsidRPr="001D1665" w:rsidRDefault="004A7B80" w:rsidP="004A7B80">
            <w:pPr>
              <w:pStyle w:val="ListParagraph"/>
              <w:numPr>
                <w:ilvl w:val="0"/>
                <w:numId w:val="20"/>
              </w:numPr>
              <w:spacing w:before="120" w:after="120"/>
              <w:ind w:left="180" w:hanging="180"/>
            </w:pPr>
            <w:r>
              <w:t xml:space="preserve">PLS </w:t>
            </w:r>
            <w:r w:rsidRPr="00C1639E">
              <w:t>NWC: Mirror</w:t>
            </w:r>
            <w:r>
              <w:t xml:space="preserve"> (n=21)</w:t>
            </w:r>
            <w:r w:rsidRPr="00C1639E">
              <w:t xml:space="preserve">-    5.33 </w:t>
            </w:r>
            <w:r w:rsidRPr="00C1639E">
              <w:rPr>
                <w:rFonts w:eastAsiaTheme="minorHAnsi" w:cs="Times"/>
                <w:lang w:val="en-US"/>
              </w:rPr>
              <w:t>±5.05                4.05 ±4.41</w:t>
            </w:r>
            <w:r w:rsidRPr="00C1639E">
              <w:rPr>
                <w:rFonts w:eastAsiaTheme="minorHAnsi" w:cs="Times"/>
                <w:lang w:val="en-US"/>
              </w:rPr>
              <w:br/>
              <w:t xml:space="preserve">         </w:t>
            </w:r>
            <w:r>
              <w:rPr>
                <w:rFonts w:eastAsiaTheme="minorHAnsi" w:cs="Times"/>
                <w:lang w:val="en-US"/>
              </w:rPr>
              <w:t xml:space="preserve">       95% CI-            3.78-6.88                  2.7-5.4</w:t>
            </w:r>
          </w:p>
          <w:p w14:paraId="23E28B3D" w14:textId="77777777" w:rsidR="004A7B80" w:rsidRDefault="004A7B80" w:rsidP="004A7B80">
            <w:pPr>
              <w:pStyle w:val="ListParagraph"/>
              <w:spacing w:before="120" w:after="120"/>
              <w:ind w:left="180"/>
            </w:pPr>
            <w:r>
              <w:t xml:space="preserve">              </w:t>
            </w:r>
            <w:r>
              <w:rPr>
                <w:rFonts w:eastAsiaTheme="minorHAnsi" w:cs="Times"/>
                <w:lang w:val="en-US"/>
              </w:rPr>
              <w:t xml:space="preserve"> </w:t>
            </w:r>
            <w:r w:rsidRPr="00C1639E">
              <w:rPr>
                <w:rFonts w:eastAsiaTheme="minorHAnsi" w:cs="Times"/>
                <w:lang w:val="en-US"/>
              </w:rPr>
              <w:t>Control</w:t>
            </w:r>
            <w:r>
              <w:rPr>
                <w:rFonts w:eastAsiaTheme="minorHAnsi" w:cs="Times"/>
                <w:lang w:val="en-US"/>
              </w:rPr>
              <w:t xml:space="preserve"> (n=22)</w:t>
            </w:r>
            <w:r w:rsidRPr="00C1639E">
              <w:rPr>
                <w:rFonts w:eastAsiaTheme="minorHAnsi" w:cs="Times"/>
                <w:lang w:val="en-US"/>
              </w:rPr>
              <w:t xml:space="preserve">-  </w:t>
            </w:r>
            <w:r>
              <w:rPr>
                <w:rFonts w:eastAsiaTheme="minorHAnsi" w:cs="Times"/>
                <w:lang w:val="en-US"/>
              </w:rPr>
              <w:t xml:space="preserve">6.91 ±4.84                </w:t>
            </w:r>
            <w:r w:rsidRPr="00C1639E">
              <w:rPr>
                <w:rFonts w:eastAsiaTheme="minorHAnsi" w:cs="Times"/>
                <w:lang w:val="en-US"/>
              </w:rPr>
              <w:t>5.32 ±4.57</w:t>
            </w:r>
            <w:r w:rsidRPr="00C1639E">
              <w:rPr>
                <w:rFonts w:eastAsiaTheme="minorHAnsi" w:cs="Times"/>
                <w:lang w:val="en-US"/>
              </w:rPr>
              <w:br/>
            </w:r>
            <w:r w:rsidRPr="00C1639E">
              <w:t xml:space="preserve">         </w:t>
            </w:r>
            <w:r>
              <w:t xml:space="preserve">      95% CI-             5.39-8.43                  3.89-6.75</w:t>
            </w:r>
          </w:p>
          <w:p w14:paraId="450478CE" w14:textId="77777777" w:rsidR="004A7B80" w:rsidRPr="00C1639E" w:rsidRDefault="004A7B80" w:rsidP="004A7B80">
            <w:pPr>
              <w:pStyle w:val="ListParagraph"/>
              <w:spacing w:before="120" w:after="120"/>
              <w:ind w:left="180"/>
            </w:pPr>
            <w:r>
              <w:t xml:space="preserve">               </w:t>
            </w:r>
            <w:r>
              <w:rPr>
                <w:lang w:val="en-US"/>
              </w:rPr>
              <w:t>p&lt;</w:t>
            </w:r>
            <w:r w:rsidRPr="00C1639E">
              <w:rPr>
                <w:lang w:val="en-US"/>
              </w:rPr>
              <w:t>0.05</w:t>
            </w:r>
          </w:p>
          <w:p w14:paraId="579B41EA" w14:textId="77777777" w:rsidR="004A7B80" w:rsidRDefault="004A7B80" w:rsidP="004A7B80">
            <w:pPr>
              <w:pStyle w:val="ListParagraph"/>
              <w:spacing w:before="120" w:after="120"/>
              <w:ind w:left="360" w:hanging="180"/>
            </w:pPr>
            <w:r w:rsidRPr="00C1639E">
              <w:t xml:space="preserve">         </w:t>
            </w:r>
            <w:r>
              <w:t xml:space="preserve">      Power: 72</w:t>
            </w:r>
            <w:r w:rsidRPr="00C1639E">
              <w:t>% (</w:t>
            </w:r>
            <w:r>
              <w:t>pg. 431</w:t>
            </w:r>
            <w:r w:rsidRPr="00C1639E">
              <w:t>)</w:t>
            </w:r>
            <w:r>
              <w:br/>
            </w:r>
          </w:p>
          <w:p w14:paraId="7A3C87FE" w14:textId="77777777" w:rsidR="004A7B80" w:rsidRDefault="004A7B80" w:rsidP="004A7B80">
            <w:pPr>
              <w:pStyle w:val="ListParagraph"/>
              <w:numPr>
                <w:ilvl w:val="0"/>
                <w:numId w:val="20"/>
              </w:numPr>
              <w:spacing w:before="120" w:after="120"/>
              <w:ind w:left="180" w:hanging="180"/>
            </w:pPr>
            <w:r>
              <w:t>PLS Total PRI: p&lt;0.05</w:t>
            </w:r>
            <w:r>
              <w:br/>
              <w:t xml:space="preserve">                     Power: 61% (pg. 431)</w:t>
            </w:r>
            <w:r>
              <w:br/>
            </w:r>
            <w:r>
              <w:br/>
            </w:r>
          </w:p>
          <w:p w14:paraId="7F3A213E" w14:textId="77777777" w:rsidR="004A7B80" w:rsidRPr="00C1639E" w:rsidRDefault="004A7B80" w:rsidP="004A7B80">
            <w:pPr>
              <w:pStyle w:val="ListParagraph"/>
              <w:numPr>
                <w:ilvl w:val="0"/>
                <w:numId w:val="20"/>
              </w:numPr>
              <w:spacing w:before="120" w:after="120"/>
              <w:ind w:left="180" w:hanging="180"/>
            </w:pPr>
            <w:r>
              <w:t>PLS VAS: Mirror (n=21)-    48.85</w:t>
            </w:r>
            <w:r w:rsidRPr="00C1639E">
              <w:t xml:space="preserve"> </w:t>
            </w:r>
            <w:r>
              <w:rPr>
                <w:rFonts w:eastAsiaTheme="minorHAnsi" w:cs="Times"/>
                <w:lang w:val="en-US"/>
              </w:rPr>
              <w:t>±30.18               37.60 ±36.05</w:t>
            </w:r>
            <w:r w:rsidRPr="00C1639E">
              <w:rPr>
                <w:rFonts w:eastAsiaTheme="minorHAnsi" w:cs="Times"/>
                <w:lang w:val="en-US"/>
              </w:rPr>
              <w:br/>
              <w:t xml:space="preserve">         </w:t>
            </w:r>
            <w:r>
              <w:rPr>
                <w:rFonts w:eastAsiaTheme="minorHAnsi" w:cs="Times"/>
                <w:lang w:val="en-US"/>
              </w:rPr>
              <w:t xml:space="preserve">     95% CI-              39.61-58.09                 26.57-48.63</w:t>
            </w:r>
            <w:r>
              <w:rPr>
                <w:rFonts w:eastAsiaTheme="minorHAnsi" w:cs="Times"/>
                <w:lang w:val="en-US"/>
              </w:rPr>
              <w:br/>
              <w:t xml:space="preserve">              </w:t>
            </w:r>
            <w:r w:rsidRPr="00C1639E">
              <w:rPr>
                <w:rFonts w:eastAsiaTheme="minorHAnsi" w:cs="Times"/>
                <w:lang w:val="en-US"/>
              </w:rPr>
              <w:t>Control</w:t>
            </w:r>
            <w:r>
              <w:rPr>
                <w:rFonts w:eastAsiaTheme="minorHAnsi" w:cs="Times"/>
                <w:lang w:val="en-US"/>
              </w:rPr>
              <w:t xml:space="preserve"> (n=22)</w:t>
            </w:r>
            <w:r w:rsidRPr="00C1639E">
              <w:rPr>
                <w:rFonts w:eastAsiaTheme="minorHAnsi" w:cs="Times"/>
                <w:lang w:val="en-US"/>
              </w:rPr>
              <w:t xml:space="preserve">-  </w:t>
            </w:r>
            <w:r>
              <w:rPr>
                <w:rFonts w:eastAsiaTheme="minorHAnsi" w:cs="Times"/>
                <w:lang w:val="en-US"/>
              </w:rPr>
              <w:t xml:space="preserve"> 49.22 ±27.74              44.08 ±31.81</w:t>
            </w:r>
            <w:r w:rsidRPr="00C1639E">
              <w:rPr>
                <w:rFonts w:eastAsiaTheme="minorHAnsi" w:cs="Times"/>
                <w:lang w:val="en-US"/>
              </w:rPr>
              <w:br/>
            </w:r>
            <w:r w:rsidRPr="00C1639E">
              <w:t xml:space="preserve">         </w:t>
            </w:r>
            <w:r>
              <w:t xml:space="preserve">     95% CI-              40.51-57.93                34.10-54.06</w:t>
            </w:r>
            <w:r>
              <w:br/>
              <w:t xml:space="preserve">              </w:t>
            </w:r>
            <w:r w:rsidRPr="00C1639E">
              <w:rPr>
                <w:lang w:val="en-US"/>
              </w:rPr>
              <w:t>p &lt; 0.05</w:t>
            </w:r>
          </w:p>
          <w:p w14:paraId="741A3F08" w14:textId="77777777" w:rsidR="004A7B80" w:rsidRDefault="004A7B80" w:rsidP="004A7B80">
            <w:pPr>
              <w:pStyle w:val="ListParagraph"/>
              <w:spacing w:before="120" w:after="120"/>
              <w:ind w:left="360" w:hanging="180"/>
            </w:pPr>
            <w:r w:rsidRPr="00C1639E">
              <w:t xml:space="preserve">         </w:t>
            </w:r>
            <w:r>
              <w:t xml:space="preserve">     </w:t>
            </w:r>
            <w:r w:rsidRPr="00C1639E">
              <w:t>P</w:t>
            </w:r>
            <w:r>
              <w:t>ower: 63% (pg. 431</w:t>
            </w:r>
            <w:r w:rsidRPr="00C1639E">
              <w:t>)</w:t>
            </w:r>
          </w:p>
          <w:p w14:paraId="21DFF93B" w14:textId="5C5FCAA0" w:rsidR="001D4F60" w:rsidRPr="004A7B80" w:rsidRDefault="004A7B80" w:rsidP="004A7B80">
            <w:pPr>
              <w:pStyle w:val="ListParagraph"/>
              <w:spacing w:before="120" w:after="120"/>
              <w:ind w:left="180"/>
            </w:pPr>
            <w:r>
              <w:rPr>
                <w:lang w:val="en-US"/>
              </w:rPr>
              <w:t xml:space="preserve">Both the control and mirror groups had a significant decrease in NWC and VAS post-intervention compared to the pre-intervention baseline for their PLS, </w:t>
            </w:r>
            <w:r w:rsidRPr="000428A4">
              <w:rPr>
                <w:lang w:val="en-US"/>
              </w:rPr>
              <w:t>p&lt;0.05</w:t>
            </w:r>
            <w:r>
              <w:rPr>
                <w:lang w:val="en-US"/>
              </w:rPr>
              <w:t xml:space="preserve">; but </w:t>
            </w:r>
            <w:r>
              <w:t>power reached only 72% and 63%, respectively (Brodie, 2007, pg. 431</w:t>
            </w:r>
            <w:r w:rsidRPr="00C1639E">
              <w:t>)</w:t>
            </w:r>
            <w:r>
              <w:t>. There was also no significant difference between the NWC or VAS changes between groups, suggesting that using a mirror to view a phantom limb is no better than attempted movement alone at reducing the quality or intensity of PLS.</w:t>
            </w:r>
          </w:p>
          <w:p w14:paraId="28690528" w14:textId="77777777" w:rsidR="001D4F60" w:rsidRPr="002F16E1" w:rsidRDefault="001D4F60" w:rsidP="009E380F">
            <w:pPr>
              <w:spacing w:before="120" w:after="120"/>
              <w:jc w:val="right"/>
              <w:rPr>
                <w:sz w:val="18"/>
                <w:szCs w:val="18"/>
              </w:rPr>
            </w:pPr>
          </w:p>
        </w:tc>
      </w:tr>
      <w:tr w:rsidR="001D4F60" w:rsidRPr="002F16E1" w14:paraId="769EDEBF" w14:textId="77777777" w:rsidTr="001D4F60">
        <w:tc>
          <w:tcPr>
            <w:tcW w:w="10421" w:type="dxa"/>
            <w:shd w:val="clear" w:color="auto" w:fill="E6E6E6"/>
          </w:tcPr>
          <w:p w14:paraId="68113158" w14:textId="1760D0BE" w:rsidR="001D4F60" w:rsidRPr="009E3524" w:rsidRDefault="001D4F60" w:rsidP="009E380F">
            <w:pPr>
              <w:spacing w:before="120" w:after="120"/>
              <w:rPr>
                <w:b/>
                <w:sz w:val="18"/>
                <w:szCs w:val="18"/>
              </w:rPr>
            </w:pPr>
            <w:r w:rsidRPr="002F16E1">
              <w:rPr>
                <w:b/>
                <w:sz w:val="18"/>
                <w:szCs w:val="18"/>
              </w:rPr>
              <w:t>Original Authors’ Conclusions</w:t>
            </w:r>
          </w:p>
        </w:tc>
      </w:tr>
      <w:tr w:rsidR="001D4F60" w:rsidRPr="002F16E1" w14:paraId="629CAB2D" w14:textId="77777777" w:rsidTr="001D4F60">
        <w:tc>
          <w:tcPr>
            <w:tcW w:w="10421" w:type="dxa"/>
            <w:tcBorders>
              <w:bottom w:val="single" w:sz="4" w:space="0" w:color="auto"/>
            </w:tcBorders>
            <w:shd w:val="clear" w:color="auto" w:fill="auto"/>
          </w:tcPr>
          <w:p w14:paraId="47D4472A" w14:textId="77777777" w:rsidR="001D4F60" w:rsidRPr="002F16E1" w:rsidRDefault="001D4F60" w:rsidP="009E380F">
            <w:pPr>
              <w:spacing w:before="120" w:after="120"/>
              <w:rPr>
                <w:sz w:val="18"/>
                <w:szCs w:val="18"/>
              </w:rPr>
            </w:pPr>
          </w:p>
          <w:p w14:paraId="46D6188A" w14:textId="77777777" w:rsidR="009E3524" w:rsidRPr="005847B0" w:rsidRDefault="009E3524" w:rsidP="009E3524">
            <w:pPr>
              <w:pStyle w:val="ListParagraph"/>
              <w:numPr>
                <w:ilvl w:val="0"/>
                <w:numId w:val="21"/>
              </w:numPr>
              <w:spacing w:before="120" w:after="120"/>
              <w:rPr>
                <w:lang w:val="en-US"/>
              </w:rPr>
            </w:pPr>
            <w:r w:rsidRPr="005847B0">
              <w:t>“</w:t>
            </w:r>
            <w:r w:rsidRPr="005847B0">
              <w:rPr>
                <w:lang w:val="en-US"/>
              </w:rPr>
              <w:t>The mirror condition increased significantly the ability of all amputees to move their phantom leg, over and above that of the control condition.” (pg. 434)</w:t>
            </w:r>
            <w:r>
              <w:rPr>
                <w:lang w:val="en-US"/>
              </w:rPr>
              <w:t xml:space="preserve"> </w:t>
            </w:r>
            <w:r>
              <w:rPr>
                <w:lang w:val="en-US"/>
              </w:rPr>
              <w:br/>
            </w:r>
          </w:p>
          <w:p w14:paraId="5400C2D5" w14:textId="1BF37CD7" w:rsidR="001D4F60" w:rsidRPr="00B07233" w:rsidRDefault="009E3524" w:rsidP="009E380F">
            <w:pPr>
              <w:pStyle w:val="ListParagraph"/>
              <w:numPr>
                <w:ilvl w:val="0"/>
                <w:numId w:val="21"/>
              </w:numPr>
              <w:spacing w:before="120" w:after="120"/>
              <w:rPr>
                <w:lang w:val="en-US"/>
              </w:rPr>
            </w:pPr>
            <w:r w:rsidRPr="005847B0">
              <w:t>“</w:t>
            </w:r>
            <w:r w:rsidRPr="005847B0">
              <w:rPr>
                <w:lang w:val="en-US"/>
              </w:rPr>
              <w:t>The visual feedback of a moving virtual limb does modify the experience of a phantom limb. Although it need not abolish PLP in all amputees, it has the potential for reversing both t</w:t>
            </w:r>
            <w:r>
              <w:rPr>
                <w:lang w:val="en-US"/>
              </w:rPr>
              <w:t>he acute or chronic cortical reorganiz</w:t>
            </w:r>
            <w:r w:rsidRPr="005847B0">
              <w:rPr>
                <w:lang w:val="en-US"/>
              </w:rPr>
              <w:t>ation thought to subserve PLP.” (pg. 434)</w:t>
            </w:r>
            <w:r>
              <w:rPr>
                <w:lang w:val="en-US"/>
              </w:rPr>
              <w:t xml:space="preserve"> </w:t>
            </w:r>
          </w:p>
          <w:p w14:paraId="3C3F473C" w14:textId="77777777" w:rsidR="001D4F60" w:rsidRPr="002F16E1" w:rsidRDefault="001D4F60" w:rsidP="009E380F">
            <w:pPr>
              <w:spacing w:before="120" w:after="120"/>
              <w:jc w:val="right"/>
              <w:rPr>
                <w:sz w:val="18"/>
                <w:szCs w:val="18"/>
              </w:rPr>
            </w:pPr>
          </w:p>
        </w:tc>
      </w:tr>
      <w:tr w:rsidR="001D4F60" w:rsidRPr="002F16E1" w14:paraId="08DABD65" w14:textId="77777777" w:rsidTr="001D4F60">
        <w:tc>
          <w:tcPr>
            <w:tcW w:w="10421" w:type="dxa"/>
            <w:shd w:val="clear" w:color="auto" w:fill="E6E6E6"/>
          </w:tcPr>
          <w:p w14:paraId="2F5FCA25"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432FEBC6" w14:textId="77777777" w:rsidTr="001D4F60">
        <w:tc>
          <w:tcPr>
            <w:tcW w:w="10421" w:type="dxa"/>
            <w:shd w:val="clear" w:color="auto" w:fill="auto"/>
          </w:tcPr>
          <w:p w14:paraId="5B22053D" w14:textId="194A5685" w:rsidR="001D4F60" w:rsidRPr="009E3524" w:rsidRDefault="001D4F60" w:rsidP="009E380F">
            <w:pPr>
              <w:spacing w:before="120" w:after="120"/>
              <w:rPr>
                <w:b/>
                <w:sz w:val="18"/>
                <w:szCs w:val="18"/>
              </w:rPr>
            </w:pPr>
            <w:r w:rsidRPr="002F16E1">
              <w:rPr>
                <w:b/>
                <w:sz w:val="18"/>
                <w:szCs w:val="18"/>
              </w:rPr>
              <w:t>Validity</w:t>
            </w:r>
          </w:p>
        </w:tc>
      </w:tr>
      <w:tr w:rsidR="001D4F60" w:rsidRPr="002F16E1" w14:paraId="05CB8F8E" w14:textId="77777777" w:rsidTr="001D4F60">
        <w:tc>
          <w:tcPr>
            <w:tcW w:w="10421" w:type="dxa"/>
            <w:shd w:val="clear" w:color="auto" w:fill="auto"/>
          </w:tcPr>
          <w:p w14:paraId="15833976" w14:textId="77777777" w:rsidR="009E3524" w:rsidRPr="00800E9B" w:rsidRDefault="009E3524" w:rsidP="009E3524">
            <w:pPr>
              <w:spacing w:before="120"/>
              <w:ind w:left="180"/>
              <w:rPr>
                <w:ins w:id="8" w:author="Prue Plummer" w:date="2014-11-01T19:57:00Z"/>
                <w:b/>
                <w:lang w:val="en-US"/>
              </w:rPr>
            </w:pPr>
            <w:r w:rsidRPr="00800E9B">
              <w:rPr>
                <w:lang w:val="en-US"/>
              </w:rPr>
              <w:t>The Quality Index: 21/32 based on Objective Described: Yes; Outcome Measures Described: Yes; Subject Demographics: Yes; Interventions Described: Yes, Principle Cofounders: Yes; Main Findings: Yes; Estimates of Random Variability: Yes; Adverse Events: Yes; Patients Lost to Follow-up Detailed: Yes; Probability Values: No; Representative Sample From Recruitment Population: Yes; Representative Sample From Total Population: No; Setting Representative: No; Blinded Subjects: No; Blinded Measurer: No; Data Dredging: Yes; Same Follow-up: Yes; Appropriate Statistical Tests: Yes; Subject Compliance: Yes; Valid and Reliable Outcome Measures: Yes; Intervention Groups Recruited From Same Population: Yes; Recruited Over Same Period of Time: Yes; Randomization Private: Unable To Determine/No; Adjustment for Confounding: Yes; Losses to Follow-up Accounted For: Yes; Sufficient Power: No</w:t>
            </w:r>
            <w:r w:rsidRPr="00800E9B">
              <w:rPr>
                <w:lang w:val="en-US"/>
              </w:rPr>
              <w:br/>
            </w:r>
          </w:p>
          <w:p w14:paraId="419C7786" w14:textId="77777777" w:rsidR="001D4F60" w:rsidRDefault="009E3524" w:rsidP="00794A86">
            <w:pPr>
              <w:spacing w:before="120"/>
              <w:ind w:left="180" w:firstLine="270"/>
            </w:pPr>
            <w:r w:rsidRPr="00294B0A">
              <w:t>There was no follow-up or long-term intervention protocol to see if there was an additive effect of mirror therapy to aid in symptom reduction</w:t>
            </w:r>
            <w:r>
              <w:t xml:space="preserve"> for patients experiencing phantom limb pain or sensations.  The study only included one session featuring a 10-repetetions of the aforementioned exercises. This intervention protocol and the duration of the study did not allow for sufficient additive effects of the treatments to take hold. The majority of the participants were not even experiencing their PLP or PLS on the day that the study was conducted.  This brief window does not adequately describe how a typical patient who may be experiencing these symptoms would respond to mirror therapy treatment to reduce their symptoms. Though the study included 80 test subjects, far fewer were included in many of the analyses due to the lack of symptoms present pre-intervention for most of the participants.  This created a small sample size and contributed to a lack of power for the findings in this study.</w:t>
            </w:r>
          </w:p>
          <w:p w14:paraId="050E0467" w14:textId="0053041D" w:rsidR="00553C29" w:rsidRPr="009E3524" w:rsidRDefault="00553C29" w:rsidP="009E3524">
            <w:pPr>
              <w:spacing w:before="120"/>
              <w:ind w:left="180"/>
              <w:rPr>
                <w:sz w:val="18"/>
                <w:szCs w:val="18"/>
                <w:lang w:val="en-US"/>
              </w:rPr>
            </w:pPr>
          </w:p>
        </w:tc>
      </w:tr>
      <w:tr w:rsidR="001D4F60" w:rsidRPr="002F16E1" w14:paraId="58926247" w14:textId="77777777" w:rsidTr="001D4F60">
        <w:tc>
          <w:tcPr>
            <w:tcW w:w="10421" w:type="dxa"/>
            <w:shd w:val="clear" w:color="auto" w:fill="auto"/>
          </w:tcPr>
          <w:p w14:paraId="07FB8E65" w14:textId="50C9C16B" w:rsidR="001D4F60" w:rsidRPr="009E3524" w:rsidRDefault="001D4F60" w:rsidP="009E380F">
            <w:pPr>
              <w:spacing w:before="120" w:after="120"/>
              <w:jc w:val="both"/>
              <w:rPr>
                <w:b/>
                <w:sz w:val="18"/>
                <w:szCs w:val="18"/>
              </w:rPr>
            </w:pPr>
            <w:r w:rsidRPr="002F16E1">
              <w:rPr>
                <w:b/>
                <w:sz w:val="18"/>
                <w:szCs w:val="18"/>
              </w:rPr>
              <w:t>Interpretation of Results</w:t>
            </w:r>
          </w:p>
        </w:tc>
      </w:tr>
      <w:tr w:rsidR="001D4F60" w:rsidRPr="002F16E1" w14:paraId="6E4624E6" w14:textId="77777777" w:rsidTr="001D4F60">
        <w:tc>
          <w:tcPr>
            <w:tcW w:w="10421" w:type="dxa"/>
            <w:tcBorders>
              <w:bottom w:val="single" w:sz="4" w:space="0" w:color="auto"/>
            </w:tcBorders>
            <w:shd w:val="clear" w:color="auto" w:fill="auto"/>
          </w:tcPr>
          <w:p w14:paraId="02D1105E" w14:textId="77777777" w:rsidR="001D4F60" w:rsidRPr="00580607" w:rsidRDefault="001D4F60" w:rsidP="009E380F">
            <w:pPr>
              <w:spacing w:before="120" w:after="120"/>
              <w:rPr>
                <w:sz w:val="18"/>
                <w:szCs w:val="18"/>
              </w:rPr>
            </w:pPr>
          </w:p>
          <w:p w14:paraId="4D658AB9" w14:textId="77777777" w:rsidR="009E3524" w:rsidRPr="00662F70" w:rsidRDefault="009E3524" w:rsidP="009E3524">
            <w:pPr>
              <w:pStyle w:val="ListParagraph"/>
              <w:numPr>
                <w:ilvl w:val="0"/>
                <w:numId w:val="22"/>
              </w:numPr>
              <w:spacing w:before="120" w:after="120"/>
              <w:ind w:left="270" w:hanging="270"/>
            </w:pPr>
            <w:r w:rsidRPr="00662F70">
              <w:t>The results of the study show that attempting to move one’s residual limb can reduce the intensity of PLP.</w:t>
            </w:r>
            <w:r w:rsidRPr="00662F70">
              <w:br/>
            </w:r>
          </w:p>
          <w:p w14:paraId="4B87B2A6" w14:textId="77777777" w:rsidR="009E3524" w:rsidRPr="00662F70" w:rsidRDefault="009E3524" w:rsidP="009E3524">
            <w:pPr>
              <w:pStyle w:val="ListParagraph"/>
              <w:numPr>
                <w:ilvl w:val="0"/>
                <w:numId w:val="22"/>
              </w:numPr>
              <w:spacing w:before="120" w:after="120"/>
              <w:ind w:left="270" w:hanging="270"/>
            </w:pPr>
            <w:r w:rsidRPr="00662F70">
              <w:t xml:space="preserve">This study suggests that while attempting to move one’s residual limb, there is no advantage to viewing a virtual limb in reducing PLP. </w:t>
            </w:r>
            <w:r w:rsidRPr="00662F70">
              <w:br/>
            </w:r>
          </w:p>
          <w:p w14:paraId="2FDD632C" w14:textId="77777777" w:rsidR="009E3524" w:rsidRPr="00662F70" w:rsidRDefault="009E3524" w:rsidP="009E3524">
            <w:pPr>
              <w:pStyle w:val="ListParagraph"/>
              <w:numPr>
                <w:ilvl w:val="0"/>
                <w:numId w:val="22"/>
              </w:numPr>
              <w:spacing w:before="120" w:after="120"/>
              <w:ind w:left="270" w:hanging="270"/>
            </w:pPr>
            <w:r w:rsidRPr="00662F70">
              <w:t>Viewing a virtual limb made it easier for subjects to successfully ‘move’ their phantom limb, based on subjective reports.  This, however, did not contribute to a greater decrease in PLP or PLS over attempting to move it without mirror therapy/seeing a virtual limb.</w:t>
            </w:r>
            <w:r w:rsidRPr="00662F70">
              <w:br/>
            </w:r>
          </w:p>
          <w:p w14:paraId="5B3252CB" w14:textId="77777777" w:rsidR="009E3524" w:rsidRPr="00662F70" w:rsidRDefault="009E3524" w:rsidP="009E3524">
            <w:pPr>
              <w:pStyle w:val="ListParagraph"/>
              <w:numPr>
                <w:ilvl w:val="0"/>
                <w:numId w:val="22"/>
              </w:numPr>
              <w:spacing w:before="120" w:after="120"/>
              <w:ind w:left="270" w:hanging="270"/>
            </w:pPr>
            <w:r w:rsidRPr="00662F70">
              <w:t xml:space="preserve">The power level in the study failed to reach 80% for all of the outcomes measured in the study. </w:t>
            </w:r>
            <w:r w:rsidRPr="00662F70">
              <w:br/>
            </w:r>
          </w:p>
          <w:p w14:paraId="349F1E59" w14:textId="77777777" w:rsidR="009E3524" w:rsidRDefault="009E3524" w:rsidP="009E3524">
            <w:pPr>
              <w:pStyle w:val="ListParagraph"/>
              <w:numPr>
                <w:ilvl w:val="0"/>
                <w:numId w:val="22"/>
              </w:numPr>
              <w:spacing w:before="120" w:after="120"/>
              <w:ind w:left="270" w:hanging="270"/>
            </w:pPr>
            <w:r w:rsidRPr="00662F70">
              <w:t>To reach 80% power, the sample size in the study should have been increased from 80 subjects to 146 subjects (73 for both intervention and control groups</w:t>
            </w:r>
            <w:r>
              <w:br/>
            </w:r>
          </w:p>
          <w:p w14:paraId="1CF04638" w14:textId="7D9B9704" w:rsidR="001D4F60" w:rsidRPr="009E3524" w:rsidRDefault="009E3524" w:rsidP="009E380F">
            <w:pPr>
              <w:pStyle w:val="ListParagraph"/>
              <w:numPr>
                <w:ilvl w:val="0"/>
                <w:numId w:val="22"/>
              </w:numPr>
              <w:spacing w:before="120" w:after="120"/>
              <w:ind w:left="270" w:hanging="270"/>
            </w:pPr>
            <w:r>
              <w:t>While there were significant treatment effects for reducing PLP and PLS in both groups, no greater treatment effect was seen for mirror therapy compared to the controlled intervention</w:t>
            </w:r>
          </w:p>
          <w:p w14:paraId="48C2A524" w14:textId="77777777" w:rsidR="001D4F60" w:rsidRPr="00580607" w:rsidRDefault="001D4F60" w:rsidP="009E380F">
            <w:pPr>
              <w:spacing w:before="120" w:after="120"/>
              <w:jc w:val="right"/>
              <w:rPr>
                <w:sz w:val="18"/>
                <w:szCs w:val="18"/>
              </w:rPr>
            </w:pPr>
          </w:p>
        </w:tc>
      </w:tr>
    </w:tbl>
    <w:p w14:paraId="14028F0F" w14:textId="77777777" w:rsidR="001D4F60" w:rsidRDefault="001D4F60" w:rsidP="001D4F60">
      <w:pPr>
        <w:spacing w:before="240" w:after="240"/>
        <w:rPr>
          <w:b/>
          <w:sz w:val="18"/>
          <w:szCs w:val="18"/>
        </w:rPr>
      </w:pPr>
    </w:p>
    <w:p w14:paraId="4136DD89" w14:textId="63A685F6" w:rsidR="001D4F60" w:rsidRPr="007168D3" w:rsidRDefault="001D4F60" w:rsidP="001D4F60">
      <w:pPr>
        <w:spacing w:before="240" w:after="240"/>
        <w:rPr>
          <w:b/>
        </w:rPr>
      </w:pPr>
      <w:r w:rsidRPr="007168D3">
        <w:rPr>
          <w:b/>
        </w:rPr>
        <w:t xml:space="preserve">(2) Description and appraisal of </w:t>
      </w:r>
      <w:r w:rsidR="001537DB" w:rsidRPr="007168D3">
        <w:rPr>
          <w:b/>
        </w:rPr>
        <w:t>Transcutaneous Electrical Nerve Stimula</w:t>
      </w:r>
      <w:r w:rsidR="0014327B">
        <w:rPr>
          <w:b/>
        </w:rPr>
        <w:t xml:space="preserve">tion After Major Amputation by </w:t>
      </w:r>
      <w:r w:rsidR="00800C50" w:rsidRPr="007168D3">
        <w:rPr>
          <w:b/>
        </w:rPr>
        <w:t>V. Finsen</w:t>
      </w:r>
      <w:r w:rsidRPr="007168D3">
        <w:rPr>
          <w:b/>
        </w:rPr>
        <w:t xml:space="preserve">, </w:t>
      </w:r>
      <w:r w:rsidR="00800C50" w:rsidRPr="007168D3">
        <w:rPr>
          <w:b/>
        </w:rPr>
        <w:t>L. Persen, M. Lovlien, E.K. Veslegaard, M. Simensen, A.K. Gasvann, P. Benum, 1988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7FB3B933" w14:textId="77777777" w:rsidTr="009E380F">
        <w:tc>
          <w:tcPr>
            <w:tcW w:w="10421" w:type="dxa"/>
            <w:shd w:val="clear" w:color="auto" w:fill="E6E6E6"/>
          </w:tcPr>
          <w:p w14:paraId="70DD9540" w14:textId="538B041B" w:rsidR="001D4F60" w:rsidRPr="002F16E1" w:rsidRDefault="001D4F60" w:rsidP="009E380F">
            <w:pPr>
              <w:spacing w:before="120" w:after="120"/>
              <w:rPr>
                <w:b/>
                <w:sz w:val="18"/>
                <w:szCs w:val="18"/>
              </w:rPr>
            </w:pPr>
            <w:r w:rsidRPr="002F16E1">
              <w:rPr>
                <w:b/>
                <w:sz w:val="18"/>
                <w:szCs w:val="18"/>
              </w:rPr>
              <w:t>Objectiv</w:t>
            </w:r>
            <w:r w:rsidR="00B04D10">
              <w:rPr>
                <w:b/>
                <w:sz w:val="18"/>
                <w:szCs w:val="18"/>
              </w:rPr>
              <w:t>e of the Study</w:t>
            </w:r>
            <w:r w:rsidRPr="002F16E1">
              <w:rPr>
                <w:b/>
                <w:sz w:val="18"/>
                <w:szCs w:val="18"/>
              </w:rPr>
              <w:t>:</w:t>
            </w:r>
          </w:p>
        </w:tc>
      </w:tr>
      <w:tr w:rsidR="001D4F60" w:rsidRPr="002F16E1" w14:paraId="42F6AD08" w14:textId="77777777" w:rsidTr="009E380F">
        <w:tc>
          <w:tcPr>
            <w:tcW w:w="10421" w:type="dxa"/>
            <w:tcBorders>
              <w:bottom w:val="single" w:sz="4" w:space="0" w:color="auto"/>
            </w:tcBorders>
            <w:shd w:val="clear" w:color="auto" w:fill="auto"/>
          </w:tcPr>
          <w:p w14:paraId="6DE159B2" w14:textId="77777777" w:rsidR="00757CC1" w:rsidRDefault="00757CC1" w:rsidP="009E380F">
            <w:pPr>
              <w:spacing w:before="120" w:after="120"/>
              <w:rPr>
                <w:sz w:val="18"/>
                <w:szCs w:val="18"/>
              </w:rPr>
            </w:pPr>
          </w:p>
          <w:p w14:paraId="2CD4CA98" w14:textId="14DFEF05" w:rsidR="001D4F60" w:rsidRPr="00861269" w:rsidRDefault="00757CC1" w:rsidP="009E380F">
            <w:pPr>
              <w:spacing w:before="120" w:after="120"/>
            </w:pPr>
            <w:r w:rsidRPr="00861269">
              <w:t xml:space="preserve">This study sought to compare the effects of low frequency transcutaneous electrical nerve stimulation (TENS), chlorpromazine, and a ‘sham’ placebo intervention on phantom pain and incision healing in individuals following lower extremity amputation. </w:t>
            </w:r>
          </w:p>
          <w:p w14:paraId="0D9FB530" w14:textId="77777777" w:rsidR="001D4F60" w:rsidRPr="002F16E1" w:rsidRDefault="001D4F60" w:rsidP="00757CC1">
            <w:pPr>
              <w:spacing w:before="120" w:after="120"/>
              <w:rPr>
                <w:sz w:val="18"/>
                <w:szCs w:val="18"/>
              </w:rPr>
            </w:pPr>
          </w:p>
        </w:tc>
      </w:tr>
      <w:tr w:rsidR="001D4F60" w:rsidRPr="002F16E1" w14:paraId="2062D4CB" w14:textId="77777777" w:rsidTr="009E380F">
        <w:tc>
          <w:tcPr>
            <w:tcW w:w="10421" w:type="dxa"/>
            <w:shd w:val="clear" w:color="auto" w:fill="E6E6E6"/>
          </w:tcPr>
          <w:p w14:paraId="47CD0C6F" w14:textId="63D7D7AC" w:rsidR="001D4F60" w:rsidRPr="00210C04" w:rsidRDefault="001D4F60" w:rsidP="009E380F">
            <w:pPr>
              <w:spacing w:before="120" w:after="120"/>
              <w:jc w:val="both"/>
              <w:rPr>
                <w:b/>
                <w:sz w:val="18"/>
                <w:szCs w:val="18"/>
              </w:rPr>
            </w:pPr>
            <w:r w:rsidRPr="002F16E1">
              <w:rPr>
                <w:b/>
                <w:sz w:val="18"/>
                <w:szCs w:val="18"/>
              </w:rPr>
              <w:t>Study Design</w:t>
            </w:r>
          </w:p>
        </w:tc>
      </w:tr>
      <w:tr w:rsidR="001D4F60" w:rsidRPr="002F16E1" w14:paraId="234BC984" w14:textId="77777777" w:rsidTr="009E380F">
        <w:tc>
          <w:tcPr>
            <w:tcW w:w="10421" w:type="dxa"/>
            <w:tcBorders>
              <w:bottom w:val="single" w:sz="4" w:space="0" w:color="auto"/>
            </w:tcBorders>
            <w:shd w:val="clear" w:color="auto" w:fill="auto"/>
          </w:tcPr>
          <w:p w14:paraId="11CF51A8" w14:textId="77777777" w:rsidR="002E5CE9" w:rsidRPr="00283D91" w:rsidRDefault="002E5CE9" w:rsidP="00283D91">
            <w:pPr>
              <w:spacing w:before="120" w:after="120"/>
              <w:rPr>
                <w:sz w:val="18"/>
                <w:szCs w:val="18"/>
              </w:rPr>
            </w:pPr>
          </w:p>
          <w:p w14:paraId="3F245C30" w14:textId="4CBA5BDD" w:rsidR="0007519C" w:rsidRPr="00DB79C6" w:rsidRDefault="002E5CE9" w:rsidP="00FE6AE8">
            <w:pPr>
              <w:pStyle w:val="ListParagraph"/>
              <w:numPr>
                <w:ilvl w:val="0"/>
                <w:numId w:val="26"/>
              </w:numPr>
              <w:spacing w:before="120" w:after="120"/>
              <w:ind w:left="360" w:hanging="270"/>
            </w:pPr>
            <w:r w:rsidRPr="00DB79C6">
              <w:t xml:space="preserve">Single, </w:t>
            </w:r>
            <w:r w:rsidR="001C34BC" w:rsidRPr="00DB79C6">
              <w:t>partially blinded</w:t>
            </w:r>
            <w:r w:rsidRPr="00DB79C6">
              <w:t xml:space="preserve"> randomized control trial. </w:t>
            </w:r>
            <w:r w:rsidR="00EC7D81" w:rsidRPr="00DB79C6">
              <w:br/>
            </w:r>
          </w:p>
          <w:p w14:paraId="1DE2737D" w14:textId="6004476D" w:rsidR="00C63F49" w:rsidRPr="00DB79C6" w:rsidRDefault="0007519C" w:rsidP="00FE6AE8">
            <w:pPr>
              <w:pStyle w:val="ListParagraph"/>
              <w:numPr>
                <w:ilvl w:val="0"/>
                <w:numId w:val="26"/>
              </w:numPr>
              <w:spacing w:before="120" w:after="120"/>
              <w:ind w:left="360" w:hanging="270"/>
            </w:pPr>
            <w:r w:rsidRPr="00DB79C6">
              <w:t>Subjects were recruited for and participated in the study over a two year period</w:t>
            </w:r>
            <w:r w:rsidRPr="00DB79C6">
              <w:br/>
            </w:r>
          </w:p>
          <w:p w14:paraId="4F4C8FD9" w14:textId="42E469E8" w:rsidR="00142161" w:rsidRPr="00DB79C6" w:rsidRDefault="00142161" w:rsidP="00FE6AE8">
            <w:pPr>
              <w:pStyle w:val="ListParagraph"/>
              <w:numPr>
                <w:ilvl w:val="0"/>
                <w:numId w:val="26"/>
              </w:numPr>
              <w:spacing w:before="120" w:after="120"/>
              <w:ind w:left="360" w:hanging="270"/>
            </w:pPr>
            <w:r w:rsidRPr="00DB79C6">
              <w:t>Study participants were followed for at least one year, until re-ampu</w:t>
            </w:r>
            <w:r w:rsidR="00FE6AE8">
              <w:t xml:space="preserve">tation or death. (Finsen, 1988, </w:t>
            </w:r>
            <w:r w:rsidRPr="00DB79C6">
              <w:t>pg. 110)</w:t>
            </w:r>
            <w:r w:rsidR="006A1011" w:rsidRPr="00DB79C6">
              <w:br/>
            </w:r>
          </w:p>
          <w:p w14:paraId="5343D523" w14:textId="0DB4C155" w:rsidR="0007519C" w:rsidRPr="00DB79C6" w:rsidRDefault="0007519C" w:rsidP="00FE6AE8">
            <w:pPr>
              <w:pStyle w:val="ListParagraph"/>
              <w:numPr>
                <w:ilvl w:val="0"/>
                <w:numId w:val="26"/>
              </w:numPr>
              <w:spacing w:before="120" w:after="120"/>
              <w:ind w:left="360" w:hanging="270"/>
            </w:pPr>
            <w:r w:rsidRPr="00DB79C6">
              <w:t>Subjects were randomized to three intervention groups</w:t>
            </w:r>
            <w:r w:rsidR="00441112" w:rsidRPr="00DB79C6">
              <w:t xml:space="preserve"> following their surgical procedure</w:t>
            </w:r>
            <w:r w:rsidRPr="00DB79C6">
              <w:t>:</w:t>
            </w:r>
          </w:p>
          <w:p w14:paraId="6C547E1F" w14:textId="77777777" w:rsidR="0007519C" w:rsidRPr="00DB79C6" w:rsidRDefault="0007519C" w:rsidP="00FE6AE8">
            <w:pPr>
              <w:pStyle w:val="ListParagraph"/>
              <w:numPr>
                <w:ilvl w:val="1"/>
                <w:numId w:val="26"/>
              </w:numPr>
              <w:spacing w:before="120" w:after="120"/>
              <w:ind w:left="360" w:firstLine="90"/>
            </w:pPr>
            <w:r w:rsidRPr="00DB79C6">
              <w:t>Group A - Sham TENS treatment and chlorpromazine</w:t>
            </w:r>
          </w:p>
          <w:p w14:paraId="00776660" w14:textId="77777777" w:rsidR="0007519C" w:rsidRPr="00DB79C6" w:rsidRDefault="0007519C" w:rsidP="00FE6AE8">
            <w:pPr>
              <w:pStyle w:val="ListParagraph"/>
              <w:numPr>
                <w:ilvl w:val="1"/>
                <w:numId w:val="26"/>
              </w:numPr>
              <w:spacing w:before="120" w:after="120"/>
              <w:ind w:left="360" w:firstLine="90"/>
            </w:pPr>
            <w:r w:rsidRPr="00DB79C6">
              <w:t>Group B – Sham TENS only</w:t>
            </w:r>
          </w:p>
          <w:p w14:paraId="05ACE520" w14:textId="381A70FF" w:rsidR="00283D91" w:rsidRPr="00DB79C6" w:rsidRDefault="0007519C" w:rsidP="00FE6AE8">
            <w:pPr>
              <w:pStyle w:val="ListParagraph"/>
              <w:numPr>
                <w:ilvl w:val="1"/>
                <w:numId w:val="26"/>
              </w:numPr>
              <w:spacing w:before="120" w:after="120"/>
              <w:ind w:left="360" w:firstLine="90"/>
            </w:pPr>
            <w:r w:rsidRPr="00DB79C6">
              <w:t>Group C – Low-frequency TENS (Finsen, 1988, pg. 109)</w:t>
            </w:r>
            <w:r w:rsidR="00283D91" w:rsidRPr="00DB79C6">
              <w:br/>
            </w:r>
          </w:p>
          <w:p w14:paraId="7F9F0EC5" w14:textId="502BB70E" w:rsidR="0007519C" w:rsidRPr="00DB79C6" w:rsidRDefault="00283D91" w:rsidP="00FE6AE8">
            <w:pPr>
              <w:pStyle w:val="ListParagraph"/>
              <w:numPr>
                <w:ilvl w:val="0"/>
                <w:numId w:val="26"/>
              </w:numPr>
              <w:spacing w:before="120" w:after="120"/>
              <w:ind w:left="360" w:hanging="270"/>
            </w:pPr>
            <w:r w:rsidRPr="00DB79C6">
              <w:t xml:space="preserve">The authors did not disclose the protocol used for random allocation to the three study groups. </w:t>
            </w:r>
            <w:r w:rsidR="0007519C" w:rsidRPr="00DB79C6">
              <w:br/>
            </w:r>
          </w:p>
          <w:p w14:paraId="218A6906" w14:textId="77777777" w:rsidR="001D4F60" w:rsidRPr="000B5935" w:rsidRDefault="0007519C" w:rsidP="00FE6AE8">
            <w:pPr>
              <w:pStyle w:val="ListParagraph"/>
              <w:numPr>
                <w:ilvl w:val="0"/>
                <w:numId w:val="26"/>
              </w:numPr>
              <w:spacing w:before="120" w:after="120"/>
              <w:ind w:left="360" w:hanging="270"/>
              <w:jc w:val="both"/>
              <w:rPr>
                <w:sz w:val="18"/>
                <w:szCs w:val="18"/>
              </w:rPr>
            </w:pPr>
            <w:r w:rsidRPr="00DB79C6">
              <w:t>Groups B and C were blinded from the other group’s intervention. The authors were unclear as to whether Groups A, B, and C were aware that one group was receiving chlorpromazine, thus this determination that the study contained only a partially blinded protocol, at best.</w:t>
            </w:r>
          </w:p>
          <w:p w14:paraId="368EE74A" w14:textId="3463AEF5" w:rsidR="000B5935" w:rsidRPr="00210C04" w:rsidRDefault="000B5935" w:rsidP="001401AE">
            <w:pPr>
              <w:pStyle w:val="ListParagraph"/>
              <w:spacing w:before="120" w:after="120"/>
              <w:ind w:left="360"/>
              <w:jc w:val="both"/>
              <w:rPr>
                <w:sz w:val="18"/>
                <w:szCs w:val="18"/>
              </w:rPr>
            </w:pPr>
          </w:p>
        </w:tc>
      </w:tr>
      <w:tr w:rsidR="001D4F60" w:rsidRPr="002F16E1" w14:paraId="6E5BECF0" w14:textId="77777777" w:rsidTr="009E380F">
        <w:tc>
          <w:tcPr>
            <w:tcW w:w="10421" w:type="dxa"/>
            <w:shd w:val="clear" w:color="auto" w:fill="E6E6E6"/>
          </w:tcPr>
          <w:p w14:paraId="6CCC22B2" w14:textId="22FFC612" w:rsidR="001D4F60" w:rsidRPr="007D2490" w:rsidRDefault="001D4F60" w:rsidP="007D2490">
            <w:pPr>
              <w:spacing w:before="120" w:after="120"/>
              <w:rPr>
                <w:b/>
                <w:sz w:val="18"/>
                <w:szCs w:val="18"/>
              </w:rPr>
            </w:pPr>
            <w:r w:rsidRPr="002F16E1">
              <w:rPr>
                <w:b/>
                <w:sz w:val="18"/>
                <w:szCs w:val="18"/>
              </w:rPr>
              <w:t>Setting</w:t>
            </w:r>
          </w:p>
        </w:tc>
      </w:tr>
      <w:tr w:rsidR="001D4F60" w:rsidRPr="002F16E1" w14:paraId="5634128C" w14:textId="77777777" w:rsidTr="009E380F">
        <w:tc>
          <w:tcPr>
            <w:tcW w:w="10421" w:type="dxa"/>
            <w:tcBorders>
              <w:bottom w:val="single" w:sz="4" w:space="0" w:color="auto"/>
            </w:tcBorders>
            <w:shd w:val="clear" w:color="auto" w:fill="auto"/>
          </w:tcPr>
          <w:p w14:paraId="5728E05C" w14:textId="127E7B11" w:rsidR="001D4F60" w:rsidRPr="008B6081" w:rsidRDefault="00E42034" w:rsidP="00577682">
            <w:pPr>
              <w:spacing w:before="120" w:after="120"/>
              <w:ind w:left="180"/>
            </w:pPr>
            <w:r>
              <w:t xml:space="preserve">This study was conducted at </w:t>
            </w:r>
            <w:r w:rsidR="00790542" w:rsidRPr="00790542">
              <w:t xml:space="preserve">Trondheim University Hospital </w:t>
            </w:r>
            <w:r>
              <w:t>in</w:t>
            </w:r>
            <w:r w:rsidR="00790542" w:rsidRPr="00790542">
              <w:t xml:space="preserve"> Trondheim, Norway</w:t>
            </w:r>
            <w:r>
              <w:t>.  The authors made no mention if this was a rural, community, or metropolitan hospital or what the setting within the hospital the subjects were housed (inpatient rehabilitation, outpatient clinic visits, etc.).</w:t>
            </w:r>
          </w:p>
        </w:tc>
      </w:tr>
      <w:tr w:rsidR="001D4F60" w:rsidRPr="002F16E1" w14:paraId="08268CAD" w14:textId="77777777" w:rsidTr="009E380F">
        <w:tc>
          <w:tcPr>
            <w:tcW w:w="10421" w:type="dxa"/>
            <w:shd w:val="clear" w:color="auto" w:fill="E6E6E6"/>
          </w:tcPr>
          <w:p w14:paraId="1CC68D47" w14:textId="46FD15E3" w:rsidR="001D4F60" w:rsidRPr="00D6278B" w:rsidRDefault="001D4F60" w:rsidP="009E380F">
            <w:pPr>
              <w:spacing w:before="120" w:after="120"/>
              <w:rPr>
                <w:b/>
                <w:sz w:val="18"/>
                <w:szCs w:val="18"/>
              </w:rPr>
            </w:pPr>
            <w:r w:rsidRPr="002F16E1">
              <w:rPr>
                <w:b/>
                <w:sz w:val="18"/>
                <w:szCs w:val="18"/>
              </w:rPr>
              <w:t>Participants</w:t>
            </w:r>
          </w:p>
        </w:tc>
      </w:tr>
      <w:tr w:rsidR="001D4F60" w:rsidRPr="002F16E1" w14:paraId="28C42792" w14:textId="77777777" w:rsidTr="009E380F">
        <w:tc>
          <w:tcPr>
            <w:tcW w:w="10421" w:type="dxa"/>
            <w:tcBorders>
              <w:bottom w:val="single" w:sz="4" w:space="0" w:color="auto"/>
            </w:tcBorders>
            <w:shd w:val="clear" w:color="auto" w:fill="auto"/>
          </w:tcPr>
          <w:p w14:paraId="37709CDA" w14:textId="77777777" w:rsidR="006F72AD" w:rsidRDefault="006F72AD" w:rsidP="006F72AD">
            <w:pPr>
              <w:pStyle w:val="ListParagraph"/>
              <w:spacing w:before="120" w:after="120"/>
              <w:ind w:left="180"/>
            </w:pPr>
          </w:p>
          <w:p w14:paraId="1CB6C63C" w14:textId="64D44D37" w:rsidR="00FB34EF" w:rsidRPr="00BA7526" w:rsidRDefault="00FB34EF" w:rsidP="00447202">
            <w:pPr>
              <w:pStyle w:val="ListParagraph"/>
              <w:numPr>
                <w:ilvl w:val="0"/>
                <w:numId w:val="33"/>
              </w:numPr>
              <w:spacing w:before="120" w:after="120"/>
              <w:ind w:left="180" w:hanging="180"/>
            </w:pPr>
            <w:r w:rsidRPr="00BA7526">
              <w:t xml:space="preserve">A </w:t>
            </w:r>
            <w:r w:rsidR="00DB14F9" w:rsidRPr="00BA7526">
              <w:t>sample of 52</w:t>
            </w:r>
            <w:r w:rsidRPr="00BA7526">
              <w:t xml:space="preserve"> total subjects was recruited, presumably, from patients of Trondheim University Hospital. The authors did not specify how subjects were recruited for participation.  However, subjects were eligible if they received through-knee</w:t>
            </w:r>
            <w:r w:rsidR="00FA3217" w:rsidRPr="00BA7526">
              <w:t xml:space="preserve"> (TK)</w:t>
            </w:r>
            <w:r w:rsidRPr="00BA7526">
              <w:t>, below knee</w:t>
            </w:r>
            <w:r w:rsidR="00FA3217" w:rsidRPr="00BA7526">
              <w:t xml:space="preserve"> (BK)</w:t>
            </w:r>
            <w:r w:rsidRPr="00BA7526">
              <w:t>, or trans-ankle/disarticulation (Syme’s amputation) secondary to diabetic complications or atherosclerosis. Subjects who received “traumatic amputation and re-amputation at a higher level,” non-compliant patients, “and those who were to be returned to a nursing home soon after operation” were excluded from participation.</w:t>
            </w:r>
            <w:r w:rsidRPr="00BA7526">
              <w:rPr>
                <w:vertAlign w:val="superscript"/>
              </w:rPr>
              <w:t>3</w:t>
            </w:r>
            <w:r w:rsidR="00DB14F9" w:rsidRPr="00BA7526">
              <w:rPr>
                <w:vertAlign w:val="superscript"/>
              </w:rPr>
              <w:t xml:space="preserve"> </w:t>
            </w:r>
            <w:r w:rsidR="00DB14F9" w:rsidRPr="00BA7526">
              <w:t>One subject from group B was removed from the study after being transferred to a</w:t>
            </w:r>
            <w:r w:rsidR="002A310B" w:rsidRPr="00BA7526">
              <w:t>nother division of the hospital, leaving 51 remaining participants in the study.</w:t>
            </w:r>
            <w:r w:rsidR="00D86633" w:rsidRPr="00BA7526">
              <w:br/>
            </w:r>
          </w:p>
          <w:p w14:paraId="11287EDC" w14:textId="77777777" w:rsidR="00FB34EF" w:rsidRPr="00BA7526" w:rsidRDefault="00FB34EF" w:rsidP="00447202">
            <w:pPr>
              <w:pStyle w:val="ListParagraph"/>
              <w:numPr>
                <w:ilvl w:val="0"/>
                <w:numId w:val="33"/>
              </w:numPr>
              <w:spacing w:before="120" w:after="120"/>
              <w:ind w:left="180" w:hanging="180"/>
            </w:pPr>
            <w:r w:rsidRPr="00BA7526">
              <w:t>Demographics of 3 study groups:</w:t>
            </w:r>
          </w:p>
          <w:p w14:paraId="1C6CC254" w14:textId="1367DED2" w:rsidR="00FB34EF" w:rsidRPr="00BA7526" w:rsidRDefault="00FB34EF" w:rsidP="00D10A4E">
            <w:pPr>
              <w:pStyle w:val="ListParagraph"/>
              <w:numPr>
                <w:ilvl w:val="1"/>
                <w:numId w:val="33"/>
              </w:numPr>
              <w:spacing w:before="120" w:after="120"/>
              <w:ind w:left="720" w:hanging="270"/>
            </w:pPr>
            <w:r w:rsidRPr="00BA7526">
              <w:t xml:space="preserve">Group A: </w:t>
            </w:r>
            <w:r w:rsidR="00714485" w:rsidRPr="00BA7526">
              <w:t>15 subjects (10 males, mean age 71; 5 females, mean age 78)</w:t>
            </w:r>
          </w:p>
          <w:p w14:paraId="60286680" w14:textId="4BE8C5C4" w:rsidR="00714485" w:rsidRPr="00BA7526" w:rsidRDefault="00714485" w:rsidP="00D10A4E">
            <w:pPr>
              <w:pStyle w:val="ListParagraph"/>
              <w:spacing w:before="120" w:after="120"/>
              <w:ind w:hanging="270"/>
            </w:pPr>
            <w:r w:rsidRPr="00BA7526">
              <w:t xml:space="preserve">              </w:t>
            </w:r>
            <w:r w:rsidR="00D10A4E" w:rsidRPr="00BA7526">
              <w:t xml:space="preserve">    </w:t>
            </w:r>
            <w:r w:rsidRPr="00BA7526">
              <w:t>Syme’s Amputations: 2</w:t>
            </w:r>
          </w:p>
          <w:p w14:paraId="2FBE5162" w14:textId="3BF7DEB9" w:rsidR="00714485" w:rsidRPr="00BA7526" w:rsidRDefault="00714485" w:rsidP="00D10A4E">
            <w:pPr>
              <w:pStyle w:val="ListParagraph"/>
              <w:spacing w:before="120" w:after="120"/>
              <w:ind w:hanging="270"/>
            </w:pPr>
            <w:r w:rsidRPr="00BA7526">
              <w:t xml:space="preserve">              </w:t>
            </w:r>
            <w:r w:rsidR="00D10A4E" w:rsidRPr="00BA7526">
              <w:t xml:space="preserve">    </w:t>
            </w:r>
            <w:r w:rsidR="00FA3217" w:rsidRPr="00BA7526">
              <w:t>BK</w:t>
            </w:r>
            <w:r w:rsidRPr="00BA7526">
              <w:t xml:space="preserve"> amputations: 10</w:t>
            </w:r>
          </w:p>
          <w:p w14:paraId="77086638" w14:textId="2F2835FA" w:rsidR="00714485" w:rsidRPr="00BA7526" w:rsidRDefault="00714485" w:rsidP="00D10A4E">
            <w:pPr>
              <w:pStyle w:val="ListParagraph"/>
              <w:spacing w:before="120" w:after="120"/>
              <w:ind w:hanging="270"/>
            </w:pPr>
            <w:r w:rsidRPr="00BA7526">
              <w:t xml:space="preserve">              </w:t>
            </w:r>
            <w:r w:rsidR="00D10A4E" w:rsidRPr="00BA7526">
              <w:t xml:space="preserve">    </w:t>
            </w:r>
            <w:r w:rsidR="00FA3217" w:rsidRPr="00BA7526">
              <w:t>TK</w:t>
            </w:r>
            <w:r w:rsidRPr="00BA7526">
              <w:t xml:space="preserve"> amputations: </w:t>
            </w:r>
            <w:r w:rsidR="00FA3217" w:rsidRPr="00BA7526">
              <w:t>3</w:t>
            </w:r>
          </w:p>
          <w:p w14:paraId="74E39292" w14:textId="34AB7856" w:rsidR="00FA3217" w:rsidRPr="00BA7526" w:rsidRDefault="00FA3217" w:rsidP="00D10A4E">
            <w:pPr>
              <w:pStyle w:val="ListParagraph"/>
              <w:spacing w:before="120" w:after="120"/>
              <w:ind w:hanging="270"/>
            </w:pPr>
            <w:r w:rsidRPr="00BA7526">
              <w:t xml:space="preserve">              </w:t>
            </w:r>
            <w:r w:rsidR="00D10A4E" w:rsidRPr="00BA7526">
              <w:t xml:space="preserve">    </w:t>
            </w:r>
            <w:r w:rsidRPr="00BA7526">
              <w:t>Diabetes: 6</w:t>
            </w:r>
          </w:p>
          <w:p w14:paraId="585B00D4" w14:textId="31343DC8" w:rsidR="00FA3217" w:rsidRPr="00BA7526" w:rsidRDefault="00FA3217" w:rsidP="00D10A4E">
            <w:pPr>
              <w:pStyle w:val="ListParagraph"/>
              <w:spacing w:before="120" w:after="120"/>
              <w:ind w:hanging="270"/>
            </w:pPr>
            <w:r w:rsidRPr="00BA7526">
              <w:t xml:space="preserve">              </w:t>
            </w:r>
            <w:r w:rsidR="00D10A4E" w:rsidRPr="00BA7526">
              <w:t xml:space="preserve">    </w:t>
            </w:r>
            <w:r w:rsidRPr="00BA7526">
              <w:t>Atherosclerosis: 9</w:t>
            </w:r>
          </w:p>
          <w:p w14:paraId="1E162829" w14:textId="7BB22A57" w:rsidR="00710FF8" w:rsidRPr="00BA7526" w:rsidRDefault="00710FF8" w:rsidP="00D10A4E">
            <w:pPr>
              <w:pStyle w:val="ListParagraph"/>
              <w:numPr>
                <w:ilvl w:val="1"/>
                <w:numId w:val="33"/>
              </w:numPr>
              <w:spacing w:before="120" w:after="120"/>
              <w:ind w:left="720" w:hanging="270"/>
            </w:pPr>
            <w:r w:rsidRPr="00BA7526">
              <w:t>Group B: 19 subjects (9 males, mean age 69; 10 females, mean age 80)</w:t>
            </w:r>
          </w:p>
          <w:p w14:paraId="530F6444" w14:textId="4D9A246E" w:rsidR="00710FF8" w:rsidRPr="00BA7526" w:rsidRDefault="00710FF8" w:rsidP="00D10A4E">
            <w:pPr>
              <w:pStyle w:val="ListParagraph"/>
              <w:spacing w:before="120" w:after="120"/>
            </w:pPr>
            <w:r w:rsidRPr="00BA7526">
              <w:t xml:space="preserve">              Syme’s Amputations: 4</w:t>
            </w:r>
          </w:p>
          <w:p w14:paraId="10866776" w14:textId="6736A1B1" w:rsidR="00710FF8" w:rsidRPr="00BA7526" w:rsidRDefault="00710FF8" w:rsidP="00D10A4E">
            <w:pPr>
              <w:pStyle w:val="ListParagraph"/>
              <w:spacing w:before="120" w:after="120"/>
            </w:pPr>
            <w:r w:rsidRPr="00BA7526">
              <w:t xml:space="preserve">              BK amputations: 13</w:t>
            </w:r>
          </w:p>
          <w:p w14:paraId="0F3BDCC8" w14:textId="531309B1" w:rsidR="00710FF8" w:rsidRPr="00BA7526" w:rsidRDefault="00710FF8" w:rsidP="00D10A4E">
            <w:pPr>
              <w:pStyle w:val="ListParagraph"/>
              <w:spacing w:before="120" w:after="120"/>
            </w:pPr>
            <w:r w:rsidRPr="00BA7526">
              <w:t xml:space="preserve">              TK amputations: 2</w:t>
            </w:r>
          </w:p>
          <w:p w14:paraId="0691A001" w14:textId="4FB5A20F" w:rsidR="00710FF8" w:rsidRPr="00BA7526" w:rsidRDefault="00710FF8" w:rsidP="00D10A4E">
            <w:pPr>
              <w:pStyle w:val="ListParagraph"/>
              <w:spacing w:before="120" w:after="120"/>
            </w:pPr>
            <w:r w:rsidRPr="00BA7526">
              <w:t xml:space="preserve">              Diabetes: 7</w:t>
            </w:r>
          </w:p>
          <w:p w14:paraId="1BB3F472" w14:textId="3B015E3A" w:rsidR="00710FF8" w:rsidRPr="00BA7526" w:rsidRDefault="00710FF8" w:rsidP="00D10A4E">
            <w:pPr>
              <w:pStyle w:val="ListParagraph"/>
              <w:spacing w:before="120" w:after="120"/>
            </w:pPr>
            <w:r w:rsidRPr="00BA7526">
              <w:t xml:space="preserve">              Atherosclerosis: 12</w:t>
            </w:r>
          </w:p>
          <w:p w14:paraId="381A7C2C" w14:textId="509A5961" w:rsidR="00636717" w:rsidRPr="00BA7526" w:rsidRDefault="00636717" w:rsidP="00D10A4E">
            <w:pPr>
              <w:pStyle w:val="ListParagraph"/>
              <w:numPr>
                <w:ilvl w:val="1"/>
                <w:numId w:val="33"/>
              </w:numPr>
              <w:spacing w:before="120" w:after="120"/>
              <w:ind w:left="720" w:hanging="270"/>
            </w:pPr>
            <w:r w:rsidRPr="00BA7526">
              <w:t xml:space="preserve">Group C: </w:t>
            </w:r>
            <w:r w:rsidR="00E561E6" w:rsidRPr="00BA7526">
              <w:t>17 subjects (8 males, mean age 68; 9 females, mean age 79</w:t>
            </w:r>
            <w:r w:rsidRPr="00BA7526">
              <w:t>)</w:t>
            </w:r>
          </w:p>
          <w:p w14:paraId="6B1A7EDF" w14:textId="2754D78E" w:rsidR="00636717" w:rsidRPr="00BA7526" w:rsidRDefault="00636717" w:rsidP="00D10A4E">
            <w:pPr>
              <w:pStyle w:val="ListParagraph"/>
              <w:spacing w:before="120" w:after="120"/>
            </w:pPr>
            <w:r w:rsidRPr="00BA7526">
              <w:t xml:space="preserve">   </w:t>
            </w:r>
            <w:r w:rsidR="00E561E6" w:rsidRPr="00BA7526">
              <w:t xml:space="preserve">           Syme’s Amputations: 1</w:t>
            </w:r>
          </w:p>
          <w:p w14:paraId="72821783" w14:textId="6FBC0D13" w:rsidR="00636717" w:rsidRPr="00BA7526" w:rsidRDefault="00636717" w:rsidP="00D10A4E">
            <w:pPr>
              <w:pStyle w:val="ListParagraph"/>
              <w:spacing w:before="120" w:after="120"/>
            </w:pPr>
            <w:r w:rsidRPr="00BA7526">
              <w:t xml:space="preserve">              BK</w:t>
            </w:r>
            <w:r w:rsidR="00E561E6" w:rsidRPr="00BA7526">
              <w:t xml:space="preserve"> amputations: 11</w:t>
            </w:r>
          </w:p>
          <w:p w14:paraId="03CCE904" w14:textId="0D53670B" w:rsidR="00636717" w:rsidRPr="00BA7526" w:rsidRDefault="00636717" w:rsidP="00D10A4E">
            <w:pPr>
              <w:pStyle w:val="ListParagraph"/>
              <w:spacing w:before="120" w:after="120"/>
            </w:pPr>
            <w:r w:rsidRPr="00BA7526">
              <w:t xml:space="preserve">              TK amputations: </w:t>
            </w:r>
            <w:r w:rsidR="00E561E6" w:rsidRPr="00BA7526">
              <w:t>5</w:t>
            </w:r>
          </w:p>
          <w:p w14:paraId="6713EBA2" w14:textId="7193D8D4" w:rsidR="00636717" w:rsidRPr="00BA7526" w:rsidRDefault="00E561E6" w:rsidP="00D10A4E">
            <w:pPr>
              <w:pStyle w:val="ListParagraph"/>
              <w:spacing w:before="120" w:after="120"/>
            </w:pPr>
            <w:r w:rsidRPr="00BA7526">
              <w:t xml:space="preserve">              Diabetes: 6</w:t>
            </w:r>
          </w:p>
          <w:p w14:paraId="02439400" w14:textId="48C2BC9B" w:rsidR="00636717" w:rsidRPr="00BA7526" w:rsidRDefault="00636717" w:rsidP="004D7B61">
            <w:pPr>
              <w:pStyle w:val="ListParagraph"/>
              <w:spacing w:before="120" w:after="120"/>
            </w:pPr>
            <w:r w:rsidRPr="00BA7526">
              <w:t xml:space="preserve">              Atherosclerosis</w:t>
            </w:r>
            <w:r w:rsidR="00E561E6" w:rsidRPr="00BA7526">
              <w:t>: 11</w:t>
            </w:r>
            <w:r w:rsidR="00D86633" w:rsidRPr="00BA7526">
              <w:br/>
            </w:r>
          </w:p>
          <w:p w14:paraId="71CA54C1" w14:textId="6EAF336B" w:rsidR="004D7B61" w:rsidRDefault="004D7B61" w:rsidP="009E16FF">
            <w:pPr>
              <w:pStyle w:val="ListParagraph"/>
              <w:numPr>
                <w:ilvl w:val="0"/>
                <w:numId w:val="35"/>
              </w:numPr>
              <w:spacing w:before="120" w:after="120"/>
              <w:ind w:left="180" w:hanging="180"/>
            </w:pPr>
            <w:r>
              <w:t>The groups were not uniform with regard to amputation level, but the dispersion of subjects with diabetic and atherosclerosis was equal.</w:t>
            </w:r>
            <w:r>
              <w:br/>
            </w:r>
          </w:p>
          <w:p w14:paraId="2C3DA0C3" w14:textId="4A00DC9F" w:rsidR="009E16FF" w:rsidRPr="00BA7526" w:rsidRDefault="009E16FF" w:rsidP="009E16FF">
            <w:pPr>
              <w:pStyle w:val="ListParagraph"/>
              <w:numPr>
                <w:ilvl w:val="0"/>
                <w:numId w:val="35"/>
              </w:numPr>
              <w:spacing w:before="120" w:after="120"/>
              <w:ind w:left="180" w:hanging="180"/>
            </w:pPr>
            <w:r w:rsidRPr="00BA7526">
              <w:t xml:space="preserve">Seven of the 51 initial subjects were on pain medication for unrelated medical issues and therefore not included in the data pertaining to dosages of analgesic medication taken post-surgery. </w:t>
            </w:r>
            <w:r w:rsidRPr="00BA7526">
              <w:br/>
            </w:r>
          </w:p>
          <w:p w14:paraId="161B56BF" w14:textId="168E1BFC" w:rsidR="00D10A4E" w:rsidRPr="00BA7526" w:rsidRDefault="00755F1D" w:rsidP="00447202">
            <w:pPr>
              <w:pStyle w:val="ListParagraph"/>
              <w:numPr>
                <w:ilvl w:val="0"/>
                <w:numId w:val="35"/>
              </w:numPr>
              <w:spacing w:before="120" w:after="120"/>
              <w:ind w:left="180" w:hanging="180"/>
            </w:pPr>
            <w:r w:rsidRPr="00BA7526">
              <w:t xml:space="preserve">Two subjects, one from Group A with a TK amputation and one from Group C with a BK amputation, passed away within the first three weeks of the study. Thus 49 subjects remained in the study available </w:t>
            </w:r>
            <w:r w:rsidR="00DF77DA" w:rsidRPr="00BA7526">
              <w:t xml:space="preserve">and </w:t>
            </w:r>
            <w:r w:rsidRPr="00BA7526">
              <w:t>for follow-up.</w:t>
            </w:r>
            <w:r w:rsidR="00D86633" w:rsidRPr="00BA7526">
              <w:br/>
            </w:r>
          </w:p>
          <w:p w14:paraId="3BBBA560" w14:textId="18E56D72" w:rsidR="001D4F60" w:rsidRPr="009E16FF" w:rsidRDefault="0042661E" w:rsidP="009E16FF">
            <w:pPr>
              <w:pStyle w:val="ListParagraph"/>
              <w:numPr>
                <w:ilvl w:val="0"/>
                <w:numId w:val="35"/>
              </w:numPr>
              <w:spacing w:before="120" w:after="120"/>
              <w:ind w:left="180" w:hanging="180"/>
              <w:rPr>
                <w:sz w:val="18"/>
                <w:szCs w:val="18"/>
              </w:rPr>
            </w:pPr>
            <w:r w:rsidRPr="00BA7526">
              <w:t xml:space="preserve">18 months after the start of the study, the authors determined that the three groups did not have an equal distribution of amputation levels </w:t>
            </w:r>
            <w:r w:rsidR="004621AF" w:rsidRPr="00BA7526">
              <w:t>in the</w:t>
            </w:r>
            <w:r w:rsidRPr="00BA7526">
              <w:t xml:space="preserve"> treatment groups.</w:t>
            </w:r>
            <w:r w:rsidR="00865690" w:rsidRPr="00BA7526">
              <w:t xml:space="preserve"> (Finsen, 1988, pg. 110)</w:t>
            </w:r>
            <w:r w:rsidR="00207564">
              <w:rPr>
                <w:sz w:val="18"/>
                <w:szCs w:val="18"/>
              </w:rPr>
              <w:br/>
            </w:r>
          </w:p>
        </w:tc>
      </w:tr>
      <w:tr w:rsidR="001D4F60" w:rsidRPr="002F16E1" w14:paraId="191C678D" w14:textId="77777777" w:rsidTr="009E380F">
        <w:tc>
          <w:tcPr>
            <w:tcW w:w="10421" w:type="dxa"/>
            <w:shd w:val="clear" w:color="auto" w:fill="E6E6E6"/>
          </w:tcPr>
          <w:p w14:paraId="0997A187" w14:textId="22325537" w:rsidR="001D4F60" w:rsidRPr="00131121" w:rsidRDefault="001D4F60" w:rsidP="009E380F">
            <w:pPr>
              <w:spacing w:before="120" w:after="120"/>
              <w:rPr>
                <w:b/>
                <w:sz w:val="18"/>
                <w:szCs w:val="18"/>
              </w:rPr>
            </w:pPr>
            <w:r w:rsidRPr="002F16E1">
              <w:rPr>
                <w:b/>
                <w:sz w:val="18"/>
                <w:szCs w:val="18"/>
              </w:rPr>
              <w:t>Intervention Investigated</w:t>
            </w:r>
          </w:p>
        </w:tc>
      </w:tr>
      <w:tr w:rsidR="001D4F60" w:rsidRPr="002F16E1" w14:paraId="052D3D19" w14:textId="77777777" w:rsidTr="009E380F">
        <w:tc>
          <w:tcPr>
            <w:tcW w:w="10421" w:type="dxa"/>
            <w:shd w:val="clear" w:color="auto" w:fill="auto"/>
          </w:tcPr>
          <w:p w14:paraId="71BD45D7"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24A407C9" w14:textId="77777777" w:rsidTr="009E380F">
        <w:tc>
          <w:tcPr>
            <w:tcW w:w="10421" w:type="dxa"/>
            <w:shd w:val="clear" w:color="auto" w:fill="auto"/>
          </w:tcPr>
          <w:p w14:paraId="73E53447" w14:textId="77777777" w:rsidR="00FF1282" w:rsidRDefault="00FF1282" w:rsidP="00FF1282">
            <w:pPr>
              <w:pStyle w:val="ListParagraph"/>
              <w:spacing w:before="120" w:after="120"/>
              <w:ind w:left="180"/>
            </w:pPr>
          </w:p>
          <w:p w14:paraId="1A13CBD6" w14:textId="77777777" w:rsidR="00045611" w:rsidRDefault="00836034" w:rsidP="00FF1282">
            <w:pPr>
              <w:pStyle w:val="ListParagraph"/>
              <w:numPr>
                <w:ilvl w:val="0"/>
                <w:numId w:val="36"/>
              </w:numPr>
              <w:spacing w:before="120" w:after="120"/>
              <w:ind w:left="180" w:hanging="180"/>
            </w:pPr>
            <w:r>
              <w:t xml:space="preserve">Group B </w:t>
            </w:r>
          </w:p>
          <w:p w14:paraId="338DA274" w14:textId="2AEC0AEC" w:rsidR="001D4F60" w:rsidRDefault="00045611" w:rsidP="00045611">
            <w:pPr>
              <w:pStyle w:val="ListParagraph"/>
              <w:numPr>
                <w:ilvl w:val="1"/>
                <w:numId w:val="36"/>
              </w:numPr>
              <w:spacing w:before="120" w:after="120"/>
              <w:ind w:left="450" w:hanging="180"/>
            </w:pPr>
            <w:r>
              <w:t xml:space="preserve">The 19 subjects in this group </w:t>
            </w:r>
            <w:r w:rsidR="00836034">
              <w:t>received sham TENS treatment</w:t>
            </w:r>
            <w:r w:rsidR="001078E1">
              <w:t>, administered by research study clinicians</w:t>
            </w:r>
            <w:r w:rsidR="00192200">
              <w:t>.</w:t>
            </w:r>
            <w:r w:rsidR="00FF1282">
              <w:br/>
            </w:r>
          </w:p>
          <w:p w14:paraId="057F9232" w14:textId="37BD3459" w:rsidR="00836034" w:rsidRDefault="00836034" w:rsidP="00FF1282">
            <w:pPr>
              <w:pStyle w:val="ListParagraph"/>
              <w:numPr>
                <w:ilvl w:val="0"/>
                <w:numId w:val="36"/>
              </w:numPr>
              <w:spacing w:before="120" w:after="120"/>
              <w:ind w:left="180" w:hanging="180"/>
            </w:pPr>
            <w:r>
              <w:t xml:space="preserve">The shame TENS treatment </w:t>
            </w:r>
            <w:r w:rsidR="00192200">
              <w:t xml:space="preserve">applied to the amputated limb side </w:t>
            </w:r>
            <w:r>
              <w:t>for 30 minutes, twice daily for the first two post-operative weeks</w:t>
            </w:r>
            <w:r w:rsidR="00192200">
              <w:t>.</w:t>
            </w:r>
            <w:r w:rsidR="00FF1282">
              <w:br/>
            </w:r>
          </w:p>
          <w:p w14:paraId="61A5D95E" w14:textId="22216C57" w:rsidR="00322985" w:rsidRDefault="00836034" w:rsidP="00FF1282">
            <w:pPr>
              <w:pStyle w:val="ListParagraph"/>
              <w:numPr>
                <w:ilvl w:val="0"/>
                <w:numId w:val="36"/>
              </w:numPr>
              <w:spacing w:before="120" w:after="120"/>
              <w:ind w:left="180" w:hanging="180"/>
            </w:pPr>
            <w:r>
              <w:t xml:space="preserve">Regardless of amputation level, </w:t>
            </w:r>
            <w:r w:rsidR="0078141F">
              <w:t>e</w:t>
            </w:r>
            <w:r>
              <w:t>lectrodes were placed over the femoral and/or sciatic nerve. The electrode leads were plugged into an inactive channel on a Tenzcare brand TENS device. The device was set to the one position with lights flashing/displayed to give the illusion to the test subjects that the TENS unit was active and working.</w:t>
            </w:r>
            <w:r w:rsidR="00322985">
              <w:br/>
            </w:r>
          </w:p>
          <w:p w14:paraId="76DF0FB5" w14:textId="77777777" w:rsidR="00322985" w:rsidRDefault="00322985" w:rsidP="00322985">
            <w:pPr>
              <w:pStyle w:val="ListParagraph"/>
              <w:numPr>
                <w:ilvl w:val="0"/>
                <w:numId w:val="36"/>
              </w:numPr>
              <w:spacing w:before="120" w:after="120"/>
              <w:ind w:left="180" w:hanging="180"/>
            </w:pPr>
            <w:r>
              <w:t xml:space="preserve">Group A - </w:t>
            </w:r>
          </w:p>
          <w:p w14:paraId="37EED081" w14:textId="666A96A0" w:rsidR="00836034" w:rsidRDefault="00322985" w:rsidP="00322985">
            <w:pPr>
              <w:pStyle w:val="ListParagraph"/>
              <w:numPr>
                <w:ilvl w:val="1"/>
                <w:numId w:val="36"/>
              </w:numPr>
              <w:spacing w:before="120" w:after="120"/>
              <w:ind w:left="450" w:hanging="180"/>
            </w:pPr>
            <w:r>
              <w:t>The 15 subjects in this group received identical sham TENs intervention as documented above, with the addition of receiving chlorpromazine prophylactically to prevent phantom pain, 10 mg 3x daily, increased to a maximum of 25 mg if necessary, for a range of 5 to 28 weeks post-surgery.</w:t>
            </w:r>
            <w:r w:rsidR="00FF1282">
              <w:br/>
            </w:r>
          </w:p>
          <w:p w14:paraId="24BAF064" w14:textId="11DA3980" w:rsidR="00836034" w:rsidRDefault="00836034" w:rsidP="00FF1282">
            <w:pPr>
              <w:pStyle w:val="ListParagraph"/>
              <w:numPr>
                <w:ilvl w:val="0"/>
                <w:numId w:val="36"/>
              </w:numPr>
              <w:spacing w:before="120" w:after="120"/>
              <w:ind w:left="180" w:hanging="180"/>
            </w:pPr>
            <w:r>
              <w:t>Subjects were given analgesic medications upon request for management of post-operative pain</w:t>
            </w:r>
            <w:r w:rsidR="00192200">
              <w:t>.</w:t>
            </w:r>
            <w:r w:rsidR="00FF1282">
              <w:br/>
            </w:r>
          </w:p>
          <w:p w14:paraId="13C2D00D" w14:textId="19A03D37" w:rsidR="001D4F60" w:rsidRDefault="00836034" w:rsidP="009E380F">
            <w:pPr>
              <w:pStyle w:val="ListParagraph"/>
              <w:numPr>
                <w:ilvl w:val="0"/>
                <w:numId w:val="36"/>
              </w:numPr>
              <w:spacing w:before="120" w:after="120"/>
              <w:ind w:left="180" w:hanging="180"/>
            </w:pPr>
            <w:r>
              <w:t>The dosage of medication received during the first four weeks following their surgical procedure was recorded.</w:t>
            </w:r>
            <w:r w:rsidR="002F02E6">
              <w:br/>
            </w:r>
          </w:p>
          <w:p w14:paraId="68943ACA" w14:textId="346014E0" w:rsidR="002F02E6" w:rsidRDefault="002F02E6" w:rsidP="009E380F">
            <w:pPr>
              <w:pStyle w:val="ListParagraph"/>
              <w:numPr>
                <w:ilvl w:val="0"/>
                <w:numId w:val="36"/>
              </w:numPr>
              <w:spacing w:before="120" w:after="120"/>
              <w:ind w:left="180" w:hanging="180"/>
            </w:pPr>
            <w:r>
              <w:t xml:space="preserve">Study participants in Group </w:t>
            </w:r>
            <w:r w:rsidR="0045569B">
              <w:t xml:space="preserve">A and </w:t>
            </w:r>
            <w:r>
              <w:t>B who were enrolled and followed during the first year were reviewed at 16 weeks post-surgery and at 1-year.</w:t>
            </w:r>
            <w:r w:rsidR="005B00F3">
              <w:br/>
            </w:r>
          </w:p>
          <w:p w14:paraId="27BFA167" w14:textId="650D9C1B" w:rsidR="005B00F3" w:rsidRDefault="005B00F3" w:rsidP="005B00F3">
            <w:pPr>
              <w:pStyle w:val="ListParagraph"/>
              <w:numPr>
                <w:ilvl w:val="0"/>
                <w:numId w:val="36"/>
              </w:numPr>
              <w:spacing w:before="120" w:after="120"/>
              <w:ind w:left="180" w:hanging="180"/>
            </w:pPr>
            <w:r>
              <w:t xml:space="preserve">Study participants in Group </w:t>
            </w:r>
            <w:r w:rsidR="0045569B">
              <w:t xml:space="preserve">A and </w:t>
            </w:r>
            <w:r>
              <w:t>B who were enrolled and followed during the second year were reviewed at the end of each of the first four weeks post-surgery, at 16 weeks, and again at 1-year.</w:t>
            </w:r>
            <w:r w:rsidR="00A9562E">
              <w:t xml:space="preserve"> Participants in the study during the second year were able to provide information about subjective effects of TENS treatment, phantom limb pain, and wound pain during the first four weeks post-surgery.</w:t>
            </w:r>
            <w:r>
              <w:t xml:space="preserve"> (Finsen, 1988, pg. 110)</w:t>
            </w:r>
            <w:r w:rsidR="00061696">
              <w:br/>
            </w:r>
          </w:p>
          <w:p w14:paraId="23A2E3ED" w14:textId="3299D2D1" w:rsidR="00061696" w:rsidRDefault="00061696" w:rsidP="005B00F3">
            <w:pPr>
              <w:pStyle w:val="ListParagraph"/>
              <w:numPr>
                <w:ilvl w:val="0"/>
                <w:numId w:val="36"/>
              </w:numPr>
              <w:spacing w:before="120" w:after="120"/>
              <w:ind w:left="180" w:hanging="180"/>
            </w:pPr>
            <w:r>
              <w:t xml:space="preserve">All </w:t>
            </w:r>
            <w:r w:rsidR="005C7A24">
              <w:t>group subjects</w:t>
            </w:r>
            <w:r>
              <w:t xml:space="preserve"> wore a plaster cast on the involved limb for </w:t>
            </w:r>
            <w:r w:rsidR="002D21E9">
              <w:t xml:space="preserve">the first </w:t>
            </w:r>
            <w:r>
              <w:t>three weeks post-operatively.</w:t>
            </w:r>
            <w:r w:rsidR="00131121">
              <w:br/>
            </w:r>
          </w:p>
          <w:p w14:paraId="7FFBDB25" w14:textId="29857320" w:rsidR="00131121" w:rsidRPr="00EE27EB" w:rsidRDefault="00131121" w:rsidP="005B00F3">
            <w:pPr>
              <w:pStyle w:val="ListParagraph"/>
              <w:numPr>
                <w:ilvl w:val="0"/>
                <w:numId w:val="36"/>
              </w:numPr>
              <w:spacing w:before="120" w:after="120"/>
              <w:ind w:left="180" w:hanging="180"/>
            </w:pPr>
            <w:r>
              <w:t>No description was provided for the training or credentials of the staff that supervised/administered the aforementioned intervention.</w:t>
            </w:r>
          </w:p>
          <w:p w14:paraId="33B43D65" w14:textId="77777777" w:rsidR="001D4F60" w:rsidRPr="002F16E1" w:rsidRDefault="001D4F60" w:rsidP="009E380F">
            <w:pPr>
              <w:spacing w:before="120" w:after="120"/>
              <w:rPr>
                <w:sz w:val="18"/>
                <w:szCs w:val="18"/>
              </w:rPr>
            </w:pPr>
          </w:p>
        </w:tc>
      </w:tr>
      <w:tr w:rsidR="001D4F60" w:rsidRPr="002F16E1" w14:paraId="6FB1360F" w14:textId="77777777" w:rsidTr="009E380F">
        <w:tc>
          <w:tcPr>
            <w:tcW w:w="10421" w:type="dxa"/>
            <w:shd w:val="clear" w:color="auto" w:fill="auto"/>
          </w:tcPr>
          <w:p w14:paraId="43CB776C"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42886116" w14:textId="77777777" w:rsidTr="009E380F">
        <w:tc>
          <w:tcPr>
            <w:tcW w:w="10421" w:type="dxa"/>
            <w:tcBorders>
              <w:bottom w:val="single" w:sz="4" w:space="0" w:color="auto"/>
            </w:tcBorders>
            <w:shd w:val="clear" w:color="auto" w:fill="auto"/>
          </w:tcPr>
          <w:p w14:paraId="0C4ECDDF" w14:textId="4347A44D" w:rsidR="00106BC8" w:rsidRDefault="00106BC8" w:rsidP="00322985">
            <w:pPr>
              <w:spacing w:before="120" w:after="120"/>
            </w:pPr>
          </w:p>
          <w:p w14:paraId="171A4E89" w14:textId="77777777" w:rsidR="00106BC8" w:rsidRDefault="00106BC8" w:rsidP="00AF498E">
            <w:pPr>
              <w:pStyle w:val="ListParagraph"/>
              <w:numPr>
                <w:ilvl w:val="0"/>
                <w:numId w:val="36"/>
              </w:numPr>
              <w:spacing w:before="120" w:after="120"/>
              <w:ind w:left="180" w:hanging="180"/>
            </w:pPr>
            <w:r>
              <w:t>Group C</w:t>
            </w:r>
          </w:p>
          <w:p w14:paraId="35033221" w14:textId="77777777" w:rsidR="00FD5694" w:rsidRDefault="009879B3" w:rsidP="009879B3">
            <w:pPr>
              <w:pStyle w:val="ListParagraph"/>
              <w:numPr>
                <w:ilvl w:val="1"/>
                <w:numId w:val="36"/>
              </w:numPr>
              <w:spacing w:before="120" w:after="120"/>
              <w:ind w:left="450" w:hanging="270"/>
            </w:pPr>
            <w:r>
              <w:t xml:space="preserve">The 17 subjects in this group received </w:t>
            </w:r>
            <w:r w:rsidR="006C2701">
              <w:t>active, low frequency (7 pulses at 100Hz, 90 nanosecond wavelength) TENS via a Tenz</w:t>
            </w:r>
            <w:r w:rsidR="00192200">
              <w:t xml:space="preserve">care brand unit.  This unit had two independently controlled channels. </w:t>
            </w:r>
            <w:r w:rsidR="00396D83">
              <w:t xml:space="preserve">One channel (2 electrodes) was applied over the sciatic nerve </w:t>
            </w:r>
            <w:r w:rsidR="00CA29C4">
              <w:t>on the involved side and</w:t>
            </w:r>
            <w:r w:rsidR="00396D83">
              <w:t xml:space="preserve"> one channel was applied over the femoral nerve on the involved side.</w:t>
            </w:r>
            <w:r w:rsidR="00FD5694">
              <w:t xml:space="preserve"> </w:t>
            </w:r>
          </w:p>
          <w:p w14:paraId="257E5731" w14:textId="58CCBF7C" w:rsidR="00106BC8" w:rsidRDefault="00FD5694" w:rsidP="009879B3">
            <w:pPr>
              <w:pStyle w:val="ListParagraph"/>
              <w:numPr>
                <w:ilvl w:val="1"/>
                <w:numId w:val="36"/>
              </w:numPr>
              <w:spacing w:before="120" w:after="120"/>
              <w:ind w:left="450" w:hanging="270"/>
            </w:pPr>
            <w:r>
              <w:t>The above intervention was applied 30 minutes, twice daily during the first two post-operative weeks.</w:t>
            </w:r>
            <w:r w:rsidR="00106BC8">
              <w:br/>
            </w:r>
          </w:p>
          <w:p w14:paraId="3B21E681" w14:textId="3228F482" w:rsidR="00AF498E" w:rsidRDefault="00AF498E" w:rsidP="00AF498E">
            <w:pPr>
              <w:pStyle w:val="ListParagraph"/>
              <w:numPr>
                <w:ilvl w:val="0"/>
                <w:numId w:val="36"/>
              </w:numPr>
              <w:spacing w:before="120" w:after="120"/>
              <w:ind w:left="180" w:hanging="180"/>
            </w:pPr>
            <w:r>
              <w:t>Stu</w:t>
            </w:r>
            <w:r w:rsidR="0045569B">
              <w:t xml:space="preserve">dy participants in Group </w:t>
            </w:r>
            <w:r>
              <w:t>C who were enrolled and followed during the first year were reviewed at 16 weeks post-surgery and at 1-year.</w:t>
            </w:r>
            <w:r>
              <w:br/>
            </w:r>
          </w:p>
          <w:p w14:paraId="1E94B8A9" w14:textId="3CD43FF0" w:rsidR="00AF498E" w:rsidRDefault="00AF498E" w:rsidP="00AF498E">
            <w:pPr>
              <w:pStyle w:val="ListParagraph"/>
              <w:numPr>
                <w:ilvl w:val="0"/>
                <w:numId w:val="36"/>
              </w:numPr>
              <w:spacing w:before="120" w:after="120"/>
              <w:ind w:left="180" w:hanging="180"/>
            </w:pPr>
            <w:r>
              <w:t>Stu</w:t>
            </w:r>
            <w:r w:rsidR="0045569B">
              <w:t xml:space="preserve">dy participants in Group </w:t>
            </w:r>
            <w:r>
              <w:t xml:space="preserve">C who were enrolled and followed during the second year were reviewed at the end of each of the first four weeks post-surgery, at 16 weeks, and again at 1-year. </w:t>
            </w:r>
            <w:r w:rsidR="00A9562E">
              <w:t xml:space="preserve">Participants in the study during the second year were able to provide information about subjective effects of TENS treatment, phantom limb pain, and wound pain during the first four weeks post-surgery </w:t>
            </w:r>
            <w:r>
              <w:t>(Finsen, 1988, pg. 110)</w:t>
            </w:r>
            <w:r w:rsidR="00061696">
              <w:br/>
            </w:r>
          </w:p>
          <w:p w14:paraId="3FD509D4" w14:textId="08E89AD0" w:rsidR="00061696" w:rsidRDefault="00061696" w:rsidP="005C7A24">
            <w:pPr>
              <w:pStyle w:val="ListParagraph"/>
              <w:numPr>
                <w:ilvl w:val="0"/>
                <w:numId w:val="36"/>
              </w:numPr>
              <w:spacing w:before="120" w:after="120"/>
              <w:ind w:left="180" w:hanging="180"/>
            </w:pPr>
            <w:r>
              <w:t xml:space="preserve">All </w:t>
            </w:r>
            <w:r w:rsidR="005C7A24">
              <w:t xml:space="preserve">group subjects </w:t>
            </w:r>
            <w:r>
              <w:t xml:space="preserve">wore a plaster cast on the involved limb for </w:t>
            </w:r>
            <w:r w:rsidR="002D21E9">
              <w:t xml:space="preserve">the first </w:t>
            </w:r>
            <w:r>
              <w:t>three weeks post-operatively.</w:t>
            </w:r>
            <w:r w:rsidR="00131121">
              <w:br/>
            </w:r>
          </w:p>
          <w:p w14:paraId="04CEB454" w14:textId="77777777" w:rsidR="00131121" w:rsidRPr="00EE27EB" w:rsidRDefault="00131121" w:rsidP="00131121">
            <w:pPr>
              <w:pStyle w:val="ListParagraph"/>
              <w:numPr>
                <w:ilvl w:val="0"/>
                <w:numId w:val="36"/>
              </w:numPr>
              <w:spacing w:before="120" w:after="120"/>
              <w:ind w:left="180" w:hanging="180"/>
            </w:pPr>
            <w:r>
              <w:t>No description was provided for the training or credentials of the staff that supervised/administered the aforementioned intervention.</w:t>
            </w:r>
          </w:p>
          <w:p w14:paraId="193FE030" w14:textId="77777777" w:rsidR="001D4F60" w:rsidRPr="002F16E1" w:rsidRDefault="001D4F60" w:rsidP="007C6B34">
            <w:pPr>
              <w:spacing w:before="120" w:after="120"/>
              <w:rPr>
                <w:sz w:val="18"/>
                <w:szCs w:val="18"/>
              </w:rPr>
            </w:pPr>
          </w:p>
        </w:tc>
      </w:tr>
      <w:tr w:rsidR="001D4F60" w:rsidRPr="002F16E1" w14:paraId="35A13069" w14:textId="77777777" w:rsidTr="009E380F">
        <w:tc>
          <w:tcPr>
            <w:tcW w:w="10421" w:type="dxa"/>
            <w:shd w:val="clear" w:color="auto" w:fill="E6E6E6"/>
          </w:tcPr>
          <w:p w14:paraId="21B4F17E" w14:textId="2566B069"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w:t>
            </w:r>
          </w:p>
        </w:tc>
      </w:tr>
      <w:tr w:rsidR="001D4F60" w:rsidRPr="002F16E1" w14:paraId="7DF53DAF" w14:textId="77777777" w:rsidTr="009E380F">
        <w:tc>
          <w:tcPr>
            <w:tcW w:w="10421" w:type="dxa"/>
            <w:tcBorders>
              <w:bottom w:val="single" w:sz="4" w:space="0" w:color="auto"/>
            </w:tcBorders>
            <w:shd w:val="clear" w:color="auto" w:fill="auto"/>
          </w:tcPr>
          <w:p w14:paraId="03CB0A7C" w14:textId="05CE30D8" w:rsidR="001D4F60" w:rsidRPr="002F16E1" w:rsidRDefault="001D4F60" w:rsidP="009E380F">
            <w:pPr>
              <w:spacing w:before="120" w:after="120"/>
              <w:rPr>
                <w:sz w:val="18"/>
                <w:szCs w:val="18"/>
              </w:rPr>
            </w:pPr>
          </w:p>
          <w:p w14:paraId="3E3AF337" w14:textId="77777777" w:rsidR="00411CB0" w:rsidRPr="00913C51" w:rsidRDefault="00411CB0" w:rsidP="00411CB0">
            <w:pPr>
              <w:pStyle w:val="ListParagraph"/>
              <w:numPr>
                <w:ilvl w:val="0"/>
                <w:numId w:val="37"/>
              </w:numPr>
              <w:spacing w:before="120" w:after="120"/>
            </w:pPr>
            <w:r w:rsidRPr="00913C51">
              <w:t>Post-operative pain</w:t>
            </w:r>
          </w:p>
          <w:p w14:paraId="4BB88CE9" w14:textId="74501594" w:rsidR="00E923F1" w:rsidRPr="00913C51" w:rsidRDefault="00CC0890" w:rsidP="00E923F1">
            <w:pPr>
              <w:pStyle w:val="ListParagraph"/>
              <w:numPr>
                <w:ilvl w:val="1"/>
                <w:numId w:val="37"/>
              </w:numPr>
              <w:spacing w:before="120" w:after="120"/>
            </w:pPr>
            <w:r w:rsidRPr="00913C51">
              <w:t>Number of analgesic doses requested and taken by study participants during the first four post-operative weeks. The medications were presumably prepared and administered to subjects by a ‘state registered nurse’, as several of the studies’ authors have this designation.  However, the authors do not explicitly state who administered and recorded the data.</w:t>
            </w:r>
            <w:r w:rsidR="00E923F1" w:rsidRPr="00913C51">
              <w:br/>
            </w:r>
          </w:p>
          <w:p w14:paraId="53BAB217" w14:textId="011DD711" w:rsidR="00394845" w:rsidRPr="00913C51" w:rsidRDefault="00913C51" w:rsidP="00E923F1">
            <w:pPr>
              <w:pStyle w:val="ListParagraph"/>
              <w:numPr>
                <w:ilvl w:val="0"/>
                <w:numId w:val="37"/>
              </w:numPr>
              <w:spacing w:before="120" w:after="120"/>
            </w:pPr>
            <w:r>
              <w:t>P</w:t>
            </w:r>
            <w:r w:rsidR="00E923F1" w:rsidRPr="00913C51">
              <w:t>hantom pain</w:t>
            </w:r>
          </w:p>
          <w:p w14:paraId="0919CF86" w14:textId="64B37AA7" w:rsidR="00411CB0" w:rsidRPr="00913C51" w:rsidRDefault="00CF0699" w:rsidP="00394845">
            <w:pPr>
              <w:pStyle w:val="ListParagraph"/>
              <w:numPr>
                <w:ilvl w:val="1"/>
                <w:numId w:val="37"/>
              </w:numPr>
              <w:spacing w:before="120" w:after="120"/>
            </w:pPr>
            <w:r>
              <w:t>Respondents in the second year of the study provided subjective reports of the presence of phantom limb pain after each of the first four weeks, at 16 weeks, and 1-year post-surgery. The authors state that the subjects were “directly asked” whether or not they experienced phantom pain.  No indication was given that any formal outcome measure or intensity rating scale was used to document the presence or absence of this pain other than “yes” they have experienced it or “no” they have not.</w:t>
            </w:r>
            <w:r w:rsidR="00E923F1" w:rsidRPr="00913C51">
              <w:br/>
            </w:r>
          </w:p>
          <w:p w14:paraId="1F5DDE76" w14:textId="77777777" w:rsidR="001D4F60" w:rsidRPr="00913C51" w:rsidRDefault="000F135A" w:rsidP="000F135A">
            <w:pPr>
              <w:pStyle w:val="ListParagraph"/>
              <w:numPr>
                <w:ilvl w:val="0"/>
                <w:numId w:val="37"/>
              </w:numPr>
              <w:spacing w:before="120" w:after="120"/>
            </w:pPr>
            <w:r w:rsidRPr="00913C51">
              <w:t>Stump healing</w:t>
            </w:r>
          </w:p>
          <w:p w14:paraId="5B570F9B" w14:textId="59BAA831" w:rsidR="000F135A" w:rsidRPr="00913C51" w:rsidRDefault="000F135A" w:rsidP="000F135A">
            <w:pPr>
              <w:pStyle w:val="ListParagraph"/>
              <w:numPr>
                <w:ilvl w:val="1"/>
                <w:numId w:val="37"/>
              </w:numPr>
              <w:spacing w:before="120" w:after="120"/>
            </w:pPr>
            <w:r w:rsidRPr="00913C51">
              <w:t>Subjective determination by research staff from observations of the amputation site for closed, “healed” sutures free from “crusts and scabs.” (Finsen, 1988, pg. 110</w:t>
            </w:r>
            <w:r w:rsidR="00FF1817" w:rsidRPr="00913C51">
              <w:t>)</w:t>
            </w:r>
          </w:p>
          <w:p w14:paraId="0A6805B1" w14:textId="509AC357" w:rsidR="001D4F60" w:rsidRPr="00913C51" w:rsidRDefault="000F135A" w:rsidP="009E380F">
            <w:pPr>
              <w:pStyle w:val="ListParagraph"/>
              <w:numPr>
                <w:ilvl w:val="1"/>
                <w:numId w:val="37"/>
              </w:numPr>
              <w:spacing w:before="120" w:after="120"/>
            </w:pPr>
            <w:r w:rsidRPr="00913C51">
              <w:t xml:space="preserve">Only BK amputee patients were included in this </w:t>
            </w:r>
            <w:r w:rsidR="00B026B2" w:rsidRPr="00913C51">
              <w:t xml:space="preserve">outcome </w:t>
            </w:r>
            <w:r w:rsidR="004B5AFE" w:rsidRPr="00913C51">
              <w:t>assessment</w:t>
            </w:r>
          </w:p>
          <w:p w14:paraId="53AF0F92" w14:textId="77777777" w:rsidR="001D4F60" w:rsidRPr="002F16E1" w:rsidRDefault="001D4F60" w:rsidP="009E380F">
            <w:pPr>
              <w:spacing w:before="120" w:after="120"/>
              <w:jc w:val="right"/>
              <w:rPr>
                <w:sz w:val="18"/>
                <w:szCs w:val="18"/>
              </w:rPr>
            </w:pPr>
          </w:p>
        </w:tc>
      </w:tr>
      <w:tr w:rsidR="001D4F60" w:rsidRPr="002F16E1" w14:paraId="6C2AE3A6" w14:textId="77777777" w:rsidTr="009E380F">
        <w:tc>
          <w:tcPr>
            <w:tcW w:w="10421" w:type="dxa"/>
            <w:tcBorders>
              <w:bottom w:val="single" w:sz="4" w:space="0" w:color="auto"/>
            </w:tcBorders>
            <w:shd w:val="clear" w:color="auto" w:fill="E6E6E6"/>
          </w:tcPr>
          <w:p w14:paraId="421CF68A" w14:textId="782A9753" w:rsidR="001D4F60" w:rsidRPr="00A619A3" w:rsidRDefault="001D4F60" w:rsidP="009E380F">
            <w:pPr>
              <w:spacing w:before="120" w:after="120"/>
              <w:rPr>
                <w:b/>
                <w:sz w:val="18"/>
                <w:szCs w:val="18"/>
              </w:rPr>
            </w:pPr>
            <w:r w:rsidRPr="002F16E1">
              <w:rPr>
                <w:b/>
                <w:sz w:val="18"/>
                <w:szCs w:val="18"/>
              </w:rPr>
              <w:t>Main Findings</w:t>
            </w:r>
          </w:p>
        </w:tc>
      </w:tr>
      <w:tr w:rsidR="001D4F60" w:rsidRPr="002F16E1" w14:paraId="49756A72" w14:textId="77777777" w:rsidTr="009E380F">
        <w:tc>
          <w:tcPr>
            <w:tcW w:w="10421" w:type="dxa"/>
            <w:tcBorders>
              <w:bottom w:val="single" w:sz="4" w:space="0" w:color="auto"/>
            </w:tcBorders>
            <w:shd w:val="clear" w:color="auto" w:fill="auto"/>
          </w:tcPr>
          <w:p w14:paraId="446C3723" w14:textId="1BBC404A" w:rsidR="001D4F60" w:rsidRPr="00734E98" w:rsidRDefault="00E923F1" w:rsidP="006B2EFC">
            <w:pPr>
              <w:pStyle w:val="ListParagraph"/>
              <w:numPr>
                <w:ilvl w:val="0"/>
                <w:numId w:val="40"/>
              </w:numPr>
              <w:spacing w:before="120" w:after="120"/>
              <w:ind w:left="180" w:hanging="180"/>
            </w:pPr>
            <w:r w:rsidRPr="00734E98">
              <w:t>Post-operative pain:</w:t>
            </w:r>
          </w:p>
          <w:p w14:paraId="17F9CD1D" w14:textId="347C7ED8" w:rsidR="002250D7" w:rsidRPr="00734E98" w:rsidRDefault="002250D7" w:rsidP="002250D7">
            <w:pPr>
              <w:pStyle w:val="ListParagraph"/>
              <w:spacing w:before="120" w:after="120"/>
              <w:ind w:left="180"/>
            </w:pPr>
          </w:p>
          <w:tbl>
            <w:tblPr>
              <w:tblStyle w:val="TableGrid"/>
              <w:tblW w:w="0" w:type="auto"/>
              <w:tblInd w:w="180" w:type="dxa"/>
              <w:tblLook w:val="04A0" w:firstRow="1" w:lastRow="0" w:firstColumn="1" w:lastColumn="0" w:noHBand="0" w:noVBand="1"/>
            </w:tblPr>
            <w:tblGrid>
              <w:gridCol w:w="2003"/>
              <w:gridCol w:w="2003"/>
              <w:gridCol w:w="2003"/>
              <w:gridCol w:w="2003"/>
            </w:tblGrid>
            <w:tr w:rsidR="00580C9B" w:rsidRPr="00734E98" w14:paraId="5164D301" w14:textId="77777777" w:rsidTr="00580C9B">
              <w:tc>
                <w:tcPr>
                  <w:tcW w:w="8012" w:type="dxa"/>
                  <w:gridSpan w:val="4"/>
                </w:tcPr>
                <w:p w14:paraId="7687C386" w14:textId="767C2966" w:rsidR="00580C9B" w:rsidRPr="00734E98" w:rsidRDefault="00580C9B" w:rsidP="00412C0B">
                  <w:pPr>
                    <w:pStyle w:val="ListParagraph"/>
                    <w:spacing w:before="120" w:after="120"/>
                    <w:ind w:left="0"/>
                    <w:jc w:val="center"/>
                  </w:pPr>
                  <w:r w:rsidRPr="00734E98">
                    <w:t>Median # of analgesic medications taken (95% CI)</w:t>
                  </w:r>
                </w:p>
              </w:tc>
            </w:tr>
            <w:tr w:rsidR="00580C9B" w:rsidRPr="00734E98" w14:paraId="3D1548CC" w14:textId="77777777" w:rsidTr="002250D7">
              <w:tc>
                <w:tcPr>
                  <w:tcW w:w="2003" w:type="dxa"/>
                </w:tcPr>
                <w:p w14:paraId="688760C8" w14:textId="77777777" w:rsidR="00580C9B" w:rsidRPr="00734E98" w:rsidRDefault="00580C9B" w:rsidP="002250D7">
                  <w:pPr>
                    <w:pStyle w:val="ListParagraph"/>
                    <w:spacing w:before="120" w:after="120"/>
                    <w:ind w:left="0"/>
                  </w:pPr>
                </w:p>
              </w:tc>
              <w:tc>
                <w:tcPr>
                  <w:tcW w:w="2003" w:type="dxa"/>
                </w:tcPr>
                <w:p w14:paraId="2C98DA6F" w14:textId="34F2CBB0" w:rsidR="00580C9B" w:rsidRPr="00734E98" w:rsidRDefault="00580C9B" w:rsidP="00580C9B">
                  <w:pPr>
                    <w:pStyle w:val="ListParagraph"/>
                    <w:spacing w:before="120" w:after="120"/>
                    <w:ind w:left="0"/>
                    <w:jc w:val="center"/>
                  </w:pPr>
                  <w:r w:rsidRPr="00734E98">
                    <w:t xml:space="preserve">Group A </w:t>
                  </w:r>
                  <w:r w:rsidRPr="00734E98">
                    <w:rPr>
                      <w:rFonts w:cs="Times"/>
                      <w:sz w:val="16"/>
                      <w:szCs w:val="16"/>
                      <w:lang w:val="en-US"/>
                    </w:rPr>
                    <w:t>(Chlorpromazine + Sham TENS)</w:t>
                  </w:r>
                </w:p>
              </w:tc>
              <w:tc>
                <w:tcPr>
                  <w:tcW w:w="2003" w:type="dxa"/>
                </w:tcPr>
                <w:p w14:paraId="16C78FAD" w14:textId="77777777" w:rsidR="00580C9B" w:rsidRPr="00734E98" w:rsidRDefault="00580C9B" w:rsidP="00580C9B">
                  <w:pPr>
                    <w:pStyle w:val="ListParagraph"/>
                    <w:spacing w:before="120" w:after="120"/>
                    <w:ind w:left="0"/>
                    <w:jc w:val="center"/>
                  </w:pPr>
                  <w:r w:rsidRPr="00734E98">
                    <w:t>Group B</w:t>
                  </w:r>
                </w:p>
                <w:p w14:paraId="7F009EE0" w14:textId="661EE841" w:rsidR="00580C9B" w:rsidRPr="00734E98" w:rsidRDefault="00580C9B" w:rsidP="00580C9B">
                  <w:pPr>
                    <w:pStyle w:val="ListParagraph"/>
                    <w:spacing w:before="120" w:after="120"/>
                    <w:ind w:left="0"/>
                    <w:jc w:val="center"/>
                    <w:rPr>
                      <w:sz w:val="16"/>
                      <w:szCs w:val="16"/>
                    </w:rPr>
                  </w:pPr>
                  <w:r w:rsidRPr="00734E98">
                    <w:rPr>
                      <w:sz w:val="16"/>
                      <w:szCs w:val="16"/>
                    </w:rPr>
                    <w:t>(Sham TENS)</w:t>
                  </w:r>
                </w:p>
              </w:tc>
              <w:tc>
                <w:tcPr>
                  <w:tcW w:w="2003" w:type="dxa"/>
                </w:tcPr>
                <w:p w14:paraId="1D7F792E" w14:textId="77777777" w:rsidR="00580C9B" w:rsidRPr="00734E98" w:rsidRDefault="00580C9B" w:rsidP="00580C9B">
                  <w:pPr>
                    <w:pStyle w:val="ListParagraph"/>
                    <w:spacing w:before="120" w:after="120"/>
                    <w:ind w:left="0"/>
                    <w:jc w:val="center"/>
                  </w:pPr>
                  <w:r w:rsidRPr="00734E98">
                    <w:t>Group C</w:t>
                  </w:r>
                </w:p>
                <w:p w14:paraId="55DBED50" w14:textId="6981DAAC" w:rsidR="00580C9B" w:rsidRPr="00734E98" w:rsidRDefault="00580C9B" w:rsidP="00580C9B">
                  <w:pPr>
                    <w:pStyle w:val="ListParagraph"/>
                    <w:spacing w:before="120" w:after="120"/>
                    <w:ind w:left="0"/>
                    <w:jc w:val="center"/>
                    <w:rPr>
                      <w:sz w:val="16"/>
                      <w:szCs w:val="16"/>
                    </w:rPr>
                  </w:pPr>
                  <w:r w:rsidRPr="00734E98">
                    <w:rPr>
                      <w:sz w:val="16"/>
                      <w:szCs w:val="16"/>
                    </w:rPr>
                    <w:t>(Active TENS)</w:t>
                  </w:r>
                </w:p>
              </w:tc>
            </w:tr>
            <w:tr w:rsidR="00580C9B" w:rsidRPr="00734E98" w14:paraId="2887DE44" w14:textId="77777777" w:rsidTr="00580C9B">
              <w:trPr>
                <w:trHeight w:val="90"/>
              </w:trPr>
              <w:tc>
                <w:tcPr>
                  <w:tcW w:w="2003" w:type="dxa"/>
                </w:tcPr>
                <w:p w14:paraId="749699A4" w14:textId="675E6F80" w:rsidR="00580C9B" w:rsidRPr="00734E98" w:rsidRDefault="00580C9B" w:rsidP="002250D7">
                  <w:pPr>
                    <w:pStyle w:val="ListParagraph"/>
                    <w:spacing w:before="120" w:after="120"/>
                    <w:ind w:left="0"/>
                  </w:pPr>
                  <w:r w:rsidRPr="00734E98">
                    <w:t>Week 1</w:t>
                  </w:r>
                </w:p>
              </w:tc>
              <w:tc>
                <w:tcPr>
                  <w:tcW w:w="2003" w:type="dxa"/>
                </w:tcPr>
                <w:p w14:paraId="5091191F" w14:textId="6F257508" w:rsidR="00580C9B" w:rsidRPr="00734E98" w:rsidRDefault="00580C9B" w:rsidP="00580C9B">
                  <w:pPr>
                    <w:pStyle w:val="ListParagraph"/>
                    <w:spacing w:before="120" w:after="120"/>
                    <w:ind w:left="0"/>
                    <w:jc w:val="center"/>
                  </w:pPr>
                  <w:r w:rsidRPr="00734E98">
                    <w:t>10 doses (2-15)</w:t>
                  </w:r>
                  <w:r w:rsidRPr="00734E98">
                    <w:br/>
                    <w:t>n=14</w:t>
                  </w:r>
                </w:p>
              </w:tc>
              <w:tc>
                <w:tcPr>
                  <w:tcW w:w="2003" w:type="dxa"/>
                </w:tcPr>
                <w:p w14:paraId="1AFF050C" w14:textId="0CE73240" w:rsidR="00580C9B" w:rsidRPr="00734E98" w:rsidRDefault="00580C9B" w:rsidP="00580C9B">
                  <w:pPr>
                    <w:pStyle w:val="ListParagraph"/>
                    <w:spacing w:before="120" w:after="120"/>
                    <w:ind w:left="0"/>
                    <w:jc w:val="center"/>
                  </w:pPr>
                  <w:r w:rsidRPr="00734E98">
                    <w:t>10 doses (4-17)</w:t>
                  </w:r>
                </w:p>
                <w:p w14:paraId="697D8D81" w14:textId="4DEB88BC" w:rsidR="00580C9B" w:rsidRPr="00734E98" w:rsidRDefault="00580C9B" w:rsidP="00580C9B">
                  <w:pPr>
                    <w:pStyle w:val="ListParagraph"/>
                    <w:spacing w:before="120" w:after="120"/>
                    <w:ind w:left="0"/>
                    <w:jc w:val="center"/>
                  </w:pPr>
                  <w:r w:rsidRPr="00734E98">
                    <w:t>n=14</w:t>
                  </w:r>
                </w:p>
              </w:tc>
              <w:tc>
                <w:tcPr>
                  <w:tcW w:w="2003" w:type="dxa"/>
                </w:tcPr>
                <w:p w14:paraId="5FE982D1" w14:textId="77777777" w:rsidR="00580C9B" w:rsidRPr="00734E98" w:rsidRDefault="00580C9B" w:rsidP="00580C9B">
                  <w:pPr>
                    <w:pStyle w:val="ListParagraph"/>
                    <w:spacing w:before="120" w:after="120"/>
                    <w:ind w:left="0"/>
                    <w:jc w:val="center"/>
                  </w:pPr>
                  <w:r w:rsidRPr="00734E98">
                    <w:t>5.5 doses (2-17)</w:t>
                  </w:r>
                </w:p>
                <w:p w14:paraId="10AA8680" w14:textId="3973072E" w:rsidR="00580C9B" w:rsidRPr="00734E98" w:rsidRDefault="00580C9B" w:rsidP="00580C9B">
                  <w:pPr>
                    <w:pStyle w:val="ListParagraph"/>
                    <w:spacing w:before="120" w:after="120"/>
                    <w:ind w:left="0"/>
                    <w:jc w:val="center"/>
                  </w:pPr>
                  <w:r w:rsidRPr="00734E98">
                    <w:t>n=14</w:t>
                  </w:r>
                </w:p>
              </w:tc>
            </w:tr>
            <w:tr w:rsidR="00580C9B" w:rsidRPr="00734E98" w14:paraId="2E076BF1" w14:textId="77777777" w:rsidTr="002250D7">
              <w:tc>
                <w:tcPr>
                  <w:tcW w:w="2003" w:type="dxa"/>
                </w:tcPr>
                <w:p w14:paraId="7F66A573" w14:textId="1C4C62B2" w:rsidR="00580C9B" w:rsidRPr="00734E98" w:rsidRDefault="00580C9B" w:rsidP="002250D7">
                  <w:pPr>
                    <w:pStyle w:val="ListParagraph"/>
                    <w:spacing w:before="120" w:after="120"/>
                    <w:ind w:left="0"/>
                  </w:pPr>
                  <w:r w:rsidRPr="00734E98">
                    <w:t>Week 2</w:t>
                  </w:r>
                </w:p>
              </w:tc>
              <w:tc>
                <w:tcPr>
                  <w:tcW w:w="2003" w:type="dxa"/>
                </w:tcPr>
                <w:p w14:paraId="100F19FF" w14:textId="77777777" w:rsidR="00580C9B" w:rsidRPr="00734E98" w:rsidRDefault="00580C9B" w:rsidP="00580C9B">
                  <w:pPr>
                    <w:pStyle w:val="ListParagraph"/>
                    <w:spacing w:before="120" w:after="120"/>
                    <w:ind w:left="0"/>
                    <w:jc w:val="center"/>
                  </w:pPr>
                  <w:r w:rsidRPr="00734E98">
                    <w:t>2 doses (0-8)</w:t>
                  </w:r>
                </w:p>
                <w:p w14:paraId="1FE6294F" w14:textId="7479319D" w:rsidR="00580C9B" w:rsidRPr="00734E98" w:rsidRDefault="00580C9B" w:rsidP="00580C9B">
                  <w:pPr>
                    <w:pStyle w:val="ListParagraph"/>
                    <w:spacing w:before="120" w:after="120"/>
                    <w:ind w:left="0"/>
                    <w:jc w:val="center"/>
                  </w:pPr>
                  <w:r w:rsidRPr="00734E98">
                    <w:t>n=13</w:t>
                  </w:r>
                </w:p>
              </w:tc>
              <w:tc>
                <w:tcPr>
                  <w:tcW w:w="2003" w:type="dxa"/>
                </w:tcPr>
                <w:p w14:paraId="75C87219" w14:textId="77777777" w:rsidR="00580C9B" w:rsidRPr="00734E98" w:rsidRDefault="00580C9B" w:rsidP="00580C9B">
                  <w:pPr>
                    <w:pStyle w:val="ListParagraph"/>
                    <w:spacing w:before="120" w:after="120"/>
                    <w:ind w:left="0"/>
                    <w:jc w:val="center"/>
                  </w:pPr>
                  <w:r w:rsidRPr="00734E98">
                    <w:t>8 doses (0-12)</w:t>
                  </w:r>
                </w:p>
                <w:p w14:paraId="5BCB9157" w14:textId="25CE29E3" w:rsidR="00580C9B" w:rsidRPr="00734E98" w:rsidRDefault="00580C9B" w:rsidP="00580C9B">
                  <w:pPr>
                    <w:pStyle w:val="ListParagraph"/>
                    <w:spacing w:before="120" w:after="120"/>
                    <w:ind w:left="0"/>
                    <w:jc w:val="center"/>
                  </w:pPr>
                  <w:r w:rsidRPr="00734E98">
                    <w:t>n=13</w:t>
                  </w:r>
                </w:p>
              </w:tc>
              <w:tc>
                <w:tcPr>
                  <w:tcW w:w="2003" w:type="dxa"/>
                </w:tcPr>
                <w:p w14:paraId="4E392D31" w14:textId="77777777" w:rsidR="00580C9B" w:rsidRPr="00734E98" w:rsidRDefault="00580C9B" w:rsidP="00580C9B">
                  <w:pPr>
                    <w:pStyle w:val="ListParagraph"/>
                    <w:spacing w:before="120" w:after="120"/>
                    <w:ind w:left="0"/>
                    <w:jc w:val="center"/>
                  </w:pPr>
                  <w:r w:rsidRPr="00734E98">
                    <w:t>2 doses (0-8)</w:t>
                  </w:r>
                </w:p>
                <w:p w14:paraId="2B93A80C" w14:textId="251244ED" w:rsidR="00580C9B" w:rsidRPr="00734E98" w:rsidRDefault="00580C9B" w:rsidP="00580C9B">
                  <w:pPr>
                    <w:pStyle w:val="ListParagraph"/>
                    <w:spacing w:before="120" w:after="120"/>
                    <w:ind w:left="0"/>
                    <w:jc w:val="center"/>
                  </w:pPr>
                  <w:r w:rsidRPr="00734E98">
                    <w:t>n=13</w:t>
                  </w:r>
                </w:p>
              </w:tc>
            </w:tr>
            <w:tr w:rsidR="00580C9B" w:rsidRPr="00734E98" w14:paraId="02689112" w14:textId="77777777" w:rsidTr="002250D7">
              <w:tc>
                <w:tcPr>
                  <w:tcW w:w="2003" w:type="dxa"/>
                </w:tcPr>
                <w:p w14:paraId="6D97A289" w14:textId="02878BFE" w:rsidR="00580C9B" w:rsidRPr="00734E98" w:rsidRDefault="00580C9B" w:rsidP="002250D7">
                  <w:pPr>
                    <w:pStyle w:val="ListParagraph"/>
                    <w:spacing w:before="120" w:after="120"/>
                    <w:ind w:left="0"/>
                  </w:pPr>
                  <w:r w:rsidRPr="00734E98">
                    <w:t>Week 3</w:t>
                  </w:r>
                </w:p>
              </w:tc>
              <w:tc>
                <w:tcPr>
                  <w:tcW w:w="2003" w:type="dxa"/>
                </w:tcPr>
                <w:p w14:paraId="68714C71" w14:textId="1C7F801E" w:rsidR="00580C9B" w:rsidRPr="00734E98" w:rsidRDefault="00580C9B" w:rsidP="00580C9B">
                  <w:pPr>
                    <w:pStyle w:val="ListParagraph"/>
                    <w:spacing w:before="120" w:after="120"/>
                    <w:ind w:left="0"/>
                    <w:jc w:val="center"/>
                  </w:pPr>
                  <w:r w:rsidRPr="00734E98">
                    <w:t>2 doses (0-3)</w:t>
                  </w:r>
                </w:p>
                <w:p w14:paraId="6D43480B" w14:textId="3FEB9503" w:rsidR="00580C9B" w:rsidRPr="00734E98" w:rsidRDefault="00580C9B" w:rsidP="00580C9B">
                  <w:pPr>
                    <w:pStyle w:val="ListParagraph"/>
                    <w:spacing w:before="120" w:after="120"/>
                    <w:ind w:left="0"/>
                    <w:jc w:val="center"/>
                  </w:pPr>
                  <w:r w:rsidRPr="00734E98">
                    <w:t>n=11</w:t>
                  </w:r>
                </w:p>
              </w:tc>
              <w:tc>
                <w:tcPr>
                  <w:tcW w:w="2003" w:type="dxa"/>
                </w:tcPr>
                <w:p w14:paraId="5A79720D" w14:textId="77777777" w:rsidR="00580C9B" w:rsidRPr="00734E98" w:rsidRDefault="00580C9B" w:rsidP="00580C9B">
                  <w:pPr>
                    <w:pStyle w:val="ListParagraph"/>
                    <w:spacing w:before="120" w:after="120"/>
                    <w:ind w:left="0"/>
                    <w:jc w:val="center"/>
                  </w:pPr>
                  <w:r w:rsidRPr="00734E98">
                    <w:t>2.5 doses (0-9)</w:t>
                  </w:r>
                </w:p>
                <w:p w14:paraId="492FCBF3" w14:textId="66376271" w:rsidR="00580C9B" w:rsidRPr="00734E98" w:rsidRDefault="00580C9B" w:rsidP="00580C9B">
                  <w:pPr>
                    <w:pStyle w:val="ListParagraph"/>
                    <w:spacing w:before="120" w:after="120"/>
                    <w:ind w:left="0"/>
                    <w:jc w:val="center"/>
                  </w:pPr>
                  <w:r w:rsidRPr="00734E98">
                    <w:t>n=12</w:t>
                  </w:r>
                </w:p>
              </w:tc>
              <w:tc>
                <w:tcPr>
                  <w:tcW w:w="2003" w:type="dxa"/>
                </w:tcPr>
                <w:p w14:paraId="73C16F94" w14:textId="77777777" w:rsidR="00580C9B" w:rsidRPr="00734E98" w:rsidRDefault="00AB3B05" w:rsidP="00580C9B">
                  <w:pPr>
                    <w:pStyle w:val="ListParagraph"/>
                    <w:spacing w:before="120" w:after="120"/>
                    <w:ind w:left="0"/>
                    <w:jc w:val="center"/>
                  </w:pPr>
                  <w:r w:rsidRPr="00734E98">
                    <w:t>0.5 doses (0-5)</w:t>
                  </w:r>
                </w:p>
                <w:p w14:paraId="49B01027" w14:textId="32D397E8" w:rsidR="00AB3B05" w:rsidRPr="00734E98" w:rsidRDefault="00AB3B05" w:rsidP="00580C9B">
                  <w:pPr>
                    <w:pStyle w:val="ListParagraph"/>
                    <w:spacing w:before="120" w:after="120"/>
                    <w:ind w:left="0"/>
                    <w:jc w:val="center"/>
                  </w:pPr>
                  <w:r w:rsidRPr="00734E98">
                    <w:t>n=12</w:t>
                  </w:r>
                </w:p>
              </w:tc>
            </w:tr>
            <w:tr w:rsidR="00580C9B" w:rsidRPr="00C65FFC" w14:paraId="388F2A81" w14:textId="77777777" w:rsidTr="002250D7">
              <w:tc>
                <w:tcPr>
                  <w:tcW w:w="2003" w:type="dxa"/>
                </w:tcPr>
                <w:p w14:paraId="450FD8BA" w14:textId="5EE2834A" w:rsidR="00580C9B" w:rsidRPr="00734E98" w:rsidRDefault="00580C9B" w:rsidP="002250D7">
                  <w:pPr>
                    <w:pStyle w:val="ListParagraph"/>
                    <w:spacing w:before="120" w:after="120"/>
                    <w:ind w:left="0"/>
                  </w:pPr>
                  <w:r w:rsidRPr="00734E98">
                    <w:t>Week 4</w:t>
                  </w:r>
                </w:p>
              </w:tc>
              <w:tc>
                <w:tcPr>
                  <w:tcW w:w="2003" w:type="dxa"/>
                </w:tcPr>
                <w:p w14:paraId="4BC05D98" w14:textId="6262C195" w:rsidR="00580C9B" w:rsidRPr="00734E98" w:rsidRDefault="00580C9B" w:rsidP="00580C9B">
                  <w:pPr>
                    <w:pStyle w:val="ListParagraph"/>
                    <w:spacing w:before="120" w:after="120"/>
                    <w:ind w:left="0"/>
                    <w:jc w:val="center"/>
                  </w:pPr>
                  <w:r w:rsidRPr="00734E98">
                    <w:t>1 doses (0-6)</w:t>
                  </w:r>
                </w:p>
                <w:p w14:paraId="0BFA4319" w14:textId="23AF6694" w:rsidR="00580C9B" w:rsidRPr="00734E98" w:rsidRDefault="00580C9B" w:rsidP="00580C9B">
                  <w:pPr>
                    <w:pStyle w:val="ListParagraph"/>
                    <w:spacing w:before="120" w:after="120"/>
                    <w:ind w:left="0"/>
                    <w:jc w:val="center"/>
                  </w:pPr>
                  <w:r w:rsidRPr="00734E98">
                    <w:t>n=10</w:t>
                  </w:r>
                </w:p>
              </w:tc>
              <w:tc>
                <w:tcPr>
                  <w:tcW w:w="2003" w:type="dxa"/>
                </w:tcPr>
                <w:p w14:paraId="7129A63B" w14:textId="77777777" w:rsidR="00580C9B" w:rsidRPr="00734E98" w:rsidRDefault="00580C9B" w:rsidP="00580C9B">
                  <w:pPr>
                    <w:pStyle w:val="ListParagraph"/>
                    <w:spacing w:before="120" w:after="120"/>
                    <w:ind w:left="0"/>
                    <w:jc w:val="center"/>
                  </w:pPr>
                  <w:r w:rsidRPr="00734E98">
                    <w:t>1.5 doses (0-13)</w:t>
                  </w:r>
                </w:p>
                <w:p w14:paraId="1AECBC4C" w14:textId="1F48FDB1" w:rsidR="00580C9B" w:rsidRPr="00734E98" w:rsidRDefault="00580C9B" w:rsidP="00580C9B">
                  <w:pPr>
                    <w:pStyle w:val="ListParagraph"/>
                    <w:spacing w:before="120" w:after="120"/>
                    <w:ind w:left="0"/>
                    <w:jc w:val="center"/>
                  </w:pPr>
                  <w:r w:rsidRPr="00734E98">
                    <w:t>n=10</w:t>
                  </w:r>
                </w:p>
              </w:tc>
              <w:tc>
                <w:tcPr>
                  <w:tcW w:w="2003" w:type="dxa"/>
                </w:tcPr>
                <w:p w14:paraId="7A7779F1" w14:textId="77777777" w:rsidR="00580C9B" w:rsidRPr="00734E98" w:rsidRDefault="00AB3B05" w:rsidP="00580C9B">
                  <w:pPr>
                    <w:pStyle w:val="ListParagraph"/>
                    <w:spacing w:before="120" w:after="120"/>
                    <w:ind w:left="0"/>
                    <w:jc w:val="center"/>
                  </w:pPr>
                  <w:r w:rsidRPr="00734E98">
                    <w:t>0 doses (0-7)</w:t>
                  </w:r>
                </w:p>
                <w:p w14:paraId="07007B84" w14:textId="68361615" w:rsidR="00AB3B05" w:rsidRPr="00734E98" w:rsidRDefault="00AB3B05" w:rsidP="00580C9B">
                  <w:pPr>
                    <w:pStyle w:val="ListParagraph"/>
                    <w:spacing w:before="120" w:after="120"/>
                    <w:ind w:left="0"/>
                    <w:jc w:val="center"/>
                  </w:pPr>
                  <w:r w:rsidRPr="00734E98">
                    <w:t>n=12</w:t>
                  </w:r>
                </w:p>
              </w:tc>
            </w:tr>
          </w:tbl>
          <w:p w14:paraId="324C8F5F" w14:textId="62374CCB" w:rsidR="008A1C6D" w:rsidRDefault="008A1C6D" w:rsidP="00E44E97">
            <w:pPr>
              <w:pStyle w:val="ListParagraph"/>
              <w:numPr>
                <w:ilvl w:val="1"/>
                <w:numId w:val="40"/>
              </w:numPr>
              <w:spacing w:before="120" w:after="120"/>
              <w:ind w:left="360" w:hanging="180"/>
            </w:pPr>
            <w:r>
              <w:t>“The median number of analgesic doses was some-what lower in Group C patients than in the other two groups, but there were very great variations in analgesic consumption within each group and differences were not statistically significant” (Finsen, 1988, pg. 111)</w:t>
            </w:r>
          </w:p>
          <w:p w14:paraId="0827BA9B" w14:textId="4F85E559" w:rsidR="00E923F1" w:rsidRDefault="00E44E97" w:rsidP="00E44E97">
            <w:pPr>
              <w:pStyle w:val="ListParagraph"/>
              <w:numPr>
                <w:ilvl w:val="1"/>
                <w:numId w:val="40"/>
              </w:numPr>
              <w:spacing w:before="120" w:after="120"/>
              <w:ind w:left="360" w:hanging="180"/>
            </w:pPr>
            <w:r>
              <w:t xml:space="preserve">The </w:t>
            </w:r>
            <w:r w:rsidRPr="00734E98">
              <w:t>sample size from each group reduced over the weeks as the subjects in the group required re-amputation or began analgesic medication for a separate medical condition, and thus was excluded from the following week’s data.</w:t>
            </w:r>
            <w:r w:rsidRPr="00E44E97">
              <w:rPr>
                <w:vertAlign w:val="superscript"/>
              </w:rPr>
              <w:t>3</w:t>
            </w:r>
            <w:r>
              <w:t xml:space="preserve"> </w:t>
            </w:r>
          </w:p>
          <w:p w14:paraId="03AB179F" w14:textId="46BD77F5" w:rsidR="00A87529" w:rsidRDefault="00A87529" w:rsidP="00E44E97">
            <w:pPr>
              <w:pStyle w:val="ListParagraph"/>
              <w:numPr>
                <w:ilvl w:val="1"/>
                <w:numId w:val="40"/>
              </w:numPr>
              <w:spacing w:before="120" w:after="120"/>
              <w:ind w:left="360" w:hanging="180"/>
            </w:pPr>
            <w:r>
              <w:t>“All of the patients in Group C who were asked at the end of the second week said that TENS had an analgesic effect, but half of the 20 patients who had received sham TENS also thought that the stimulation had been of value.” (Finsen, 1988, pg. 111)</w:t>
            </w:r>
          </w:p>
          <w:p w14:paraId="52092A35" w14:textId="77777777" w:rsidR="00E44E97" w:rsidRPr="00734E98" w:rsidRDefault="00E44E97" w:rsidP="00E44E97">
            <w:pPr>
              <w:pStyle w:val="ListParagraph"/>
              <w:spacing w:before="120" w:after="120"/>
            </w:pPr>
          </w:p>
          <w:p w14:paraId="3BD4DBAB" w14:textId="69043AB4" w:rsidR="0044408B" w:rsidRDefault="00E923F1" w:rsidP="006B2EFC">
            <w:pPr>
              <w:pStyle w:val="ListParagraph"/>
              <w:numPr>
                <w:ilvl w:val="0"/>
                <w:numId w:val="38"/>
              </w:numPr>
              <w:spacing w:before="120" w:after="120"/>
              <w:ind w:left="180" w:hanging="180"/>
            </w:pPr>
            <w:r w:rsidRPr="00734E98">
              <w:t>Stump healing</w:t>
            </w:r>
            <w:r w:rsidR="006B2EFC">
              <w:t xml:space="preserve"> (ONLY among BK amputees)</w:t>
            </w:r>
            <w:r w:rsidRPr="00734E98">
              <w:t>:</w:t>
            </w:r>
          </w:p>
          <w:p w14:paraId="472577E9" w14:textId="77777777" w:rsidR="00E204DA" w:rsidRDefault="00E204DA" w:rsidP="00E204DA">
            <w:pPr>
              <w:pStyle w:val="ListParagraph"/>
              <w:spacing w:before="120" w:after="120"/>
              <w:ind w:left="180"/>
            </w:pPr>
          </w:p>
          <w:tbl>
            <w:tblPr>
              <w:tblStyle w:val="TableGrid"/>
              <w:tblW w:w="0" w:type="auto"/>
              <w:tblInd w:w="180" w:type="dxa"/>
              <w:tblLook w:val="04A0" w:firstRow="1" w:lastRow="0" w:firstColumn="1" w:lastColumn="0" w:noHBand="0" w:noVBand="1"/>
            </w:tblPr>
            <w:tblGrid>
              <w:gridCol w:w="3055"/>
              <w:gridCol w:w="1950"/>
              <w:gridCol w:w="2010"/>
              <w:gridCol w:w="1800"/>
            </w:tblGrid>
            <w:tr w:rsidR="006B2EFC" w14:paraId="3C24503F" w14:textId="77777777" w:rsidTr="00D439ED">
              <w:tc>
                <w:tcPr>
                  <w:tcW w:w="3055" w:type="dxa"/>
                </w:tcPr>
                <w:p w14:paraId="459FAEBA" w14:textId="77777777" w:rsidR="00CD3143" w:rsidRDefault="00CD3143" w:rsidP="0044408B">
                  <w:pPr>
                    <w:pStyle w:val="ListParagraph"/>
                    <w:spacing w:before="120" w:after="120"/>
                    <w:ind w:left="0"/>
                  </w:pPr>
                </w:p>
              </w:tc>
              <w:tc>
                <w:tcPr>
                  <w:tcW w:w="1950" w:type="dxa"/>
                  <w:tcBorders>
                    <w:bottom w:val="single" w:sz="4" w:space="0" w:color="auto"/>
                  </w:tcBorders>
                </w:tcPr>
                <w:p w14:paraId="19FEEF43" w14:textId="2CC78B43" w:rsidR="00CD3143" w:rsidRDefault="006B2EFC" w:rsidP="006B2EFC">
                  <w:pPr>
                    <w:pStyle w:val="ListParagraph"/>
                    <w:spacing w:before="120" w:after="120"/>
                    <w:ind w:left="0"/>
                    <w:jc w:val="center"/>
                  </w:pPr>
                  <w:r>
                    <w:t>Healed</w:t>
                  </w:r>
                </w:p>
              </w:tc>
              <w:tc>
                <w:tcPr>
                  <w:tcW w:w="2010" w:type="dxa"/>
                  <w:tcBorders>
                    <w:bottom w:val="single" w:sz="4" w:space="0" w:color="auto"/>
                  </w:tcBorders>
                </w:tcPr>
                <w:p w14:paraId="642DA113" w14:textId="7E364355" w:rsidR="00CD3143" w:rsidRDefault="006B2EFC" w:rsidP="006B2EFC">
                  <w:pPr>
                    <w:pStyle w:val="ListParagraph"/>
                    <w:spacing w:before="120" w:after="120"/>
                    <w:ind w:left="0"/>
                    <w:jc w:val="center"/>
                  </w:pPr>
                  <w:r>
                    <w:t>Not Healed</w:t>
                  </w:r>
                </w:p>
              </w:tc>
              <w:tc>
                <w:tcPr>
                  <w:tcW w:w="1800" w:type="dxa"/>
                  <w:tcBorders>
                    <w:bottom w:val="single" w:sz="4" w:space="0" w:color="auto"/>
                  </w:tcBorders>
                </w:tcPr>
                <w:p w14:paraId="45893789" w14:textId="02C2045A" w:rsidR="00CD3143" w:rsidRDefault="006B2EFC" w:rsidP="006B2EFC">
                  <w:pPr>
                    <w:pStyle w:val="ListParagraph"/>
                    <w:spacing w:before="120" w:after="120"/>
                    <w:ind w:left="0"/>
                    <w:jc w:val="center"/>
                  </w:pPr>
                  <w:r>
                    <w:t>Re-amputated</w:t>
                  </w:r>
                </w:p>
              </w:tc>
            </w:tr>
            <w:tr w:rsidR="00D439ED" w14:paraId="232A01D0" w14:textId="77777777" w:rsidTr="007E65E5">
              <w:tc>
                <w:tcPr>
                  <w:tcW w:w="3055" w:type="dxa"/>
                  <w:tcBorders>
                    <w:bottom w:val="nil"/>
                  </w:tcBorders>
                </w:tcPr>
                <w:p w14:paraId="582753AE" w14:textId="37F4D532" w:rsidR="00D439ED" w:rsidRPr="007E65E5" w:rsidRDefault="00D439ED" w:rsidP="0044408B">
                  <w:pPr>
                    <w:pStyle w:val="ListParagraph"/>
                    <w:spacing w:before="120" w:after="120"/>
                    <w:ind w:left="0"/>
                    <w:rPr>
                      <w:b/>
                    </w:rPr>
                  </w:pPr>
                  <w:r w:rsidRPr="007E65E5">
                    <w:rPr>
                      <w:b/>
                    </w:rPr>
                    <w:t>3</w:t>
                  </w:r>
                  <w:r w:rsidRPr="007E65E5">
                    <w:rPr>
                      <w:b/>
                      <w:vertAlign w:val="superscript"/>
                    </w:rPr>
                    <w:t>rd</w:t>
                  </w:r>
                  <w:r w:rsidRPr="007E65E5">
                    <w:rPr>
                      <w:b/>
                    </w:rPr>
                    <w:t xml:space="preserve"> week</w:t>
                  </w:r>
                </w:p>
              </w:tc>
              <w:tc>
                <w:tcPr>
                  <w:tcW w:w="1950" w:type="dxa"/>
                  <w:tcBorders>
                    <w:bottom w:val="nil"/>
                  </w:tcBorders>
                </w:tcPr>
                <w:p w14:paraId="4CE463F7" w14:textId="77777777" w:rsidR="00FD1FE3" w:rsidRDefault="00FD1FE3" w:rsidP="00FD1FE3">
                  <w:pPr>
                    <w:pStyle w:val="ListParagraph"/>
                    <w:spacing w:before="120" w:after="120"/>
                    <w:ind w:left="0"/>
                  </w:pPr>
                </w:p>
              </w:tc>
              <w:tc>
                <w:tcPr>
                  <w:tcW w:w="2010" w:type="dxa"/>
                  <w:tcBorders>
                    <w:bottom w:val="nil"/>
                  </w:tcBorders>
                </w:tcPr>
                <w:p w14:paraId="70DBD9F6" w14:textId="77777777" w:rsidR="00D439ED" w:rsidRDefault="00D439ED" w:rsidP="006B2EFC">
                  <w:pPr>
                    <w:pStyle w:val="ListParagraph"/>
                    <w:spacing w:before="120" w:after="120"/>
                    <w:ind w:left="0"/>
                    <w:jc w:val="center"/>
                  </w:pPr>
                </w:p>
              </w:tc>
              <w:tc>
                <w:tcPr>
                  <w:tcW w:w="1800" w:type="dxa"/>
                  <w:tcBorders>
                    <w:bottom w:val="nil"/>
                  </w:tcBorders>
                </w:tcPr>
                <w:p w14:paraId="171BDE40" w14:textId="684C2997" w:rsidR="00D439ED" w:rsidRDefault="00D439ED" w:rsidP="006B2EFC">
                  <w:pPr>
                    <w:pStyle w:val="ListParagraph"/>
                    <w:spacing w:before="120" w:after="120"/>
                    <w:ind w:left="0"/>
                    <w:jc w:val="center"/>
                  </w:pPr>
                </w:p>
              </w:tc>
            </w:tr>
            <w:tr w:rsidR="006B2EFC" w14:paraId="0B77FFDF" w14:textId="77777777" w:rsidTr="007E65E5">
              <w:tc>
                <w:tcPr>
                  <w:tcW w:w="3055" w:type="dxa"/>
                  <w:tcBorders>
                    <w:top w:val="nil"/>
                    <w:bottom w:val="nil"/>
                    <w:right w:val="single" w:sz="4" w:space="0" w:color="auto"/>
                  </w:tcBorders>
                </w:tcPr>
                <w:p w14:paraId="1D9443C2" w14:textId="04BBEF61" w:rsidR="006B2EFC" w:rsidRDefault="006B2EFC" w:rsidP="006B2EFC">
                  <w:pPr>
                    <w:pStyle w:val="ListParagraph"/>
                    <w:spacing w:before="120" w:after="120"/>
                    <w:ind w:left="0"/>
                    <w:jc w:val="right"/>
                  </w:pPr>
                  <w:r>
                    <w:t xml:space="preserve">Groups A+B (Sham </w:t>
                  </w:r>
                  <w:r w:rsidRPr="006B2EFC">
                    <w:t>TENS)</w:t>
                  </w:r>
                </w:p>
              </w:tc>
              <w:tc>
                <w:tcPr>
                  <w:tcW w:w="1950" w:type="dxa"/>
                  <w:tcBorders>
                    <w:top w:val="nil"/>
                    <w:left w:val="single" w:sz="4" w:space="0" w:color="auto"/>
                    <w:bottom w:val="nil"/>
                    <w:right w:val="single" w:sz="4" w:space="0" w:color="auto"/>
                  </w:tcBorders>
                </w:tcPr>
                <w:p w14:paraId="5BF82FFC" w14:textId="2D3411AF" w:rsidR="006B2EFC" w:rsidRDefault="006B2EFC" w:rsidP="006B2EFC">
                  <w:pPr>
                    <w:pStyle w:val="ListParagraph"/>
                    <w:spacing w:before="120" w:after="120"/>
                    <w:ind w:left="0"/>
                    <w:jc w:val="center"/>
                  </w:pPr>
                  <w:r>
                    <w:t>n=10</w:t>
                  </w:r>
                </w:p>
              </w:tc>
              <w:tc>
                <w:tcPr>
                  <w:tcW w:w="2010" w:type="dxa"/>
                  <w:tcBorders>
                    <w:top w:val="nil"/>
                    <w:left w:val="single" w:sz="4" w:space="0" w:color="auto"/>
                    <w:bottom w:val="nil"/>
                    <w:right w:val="single" w:sz="4" w:space="0" w:color="auto"/>
                  </w:tcBorders>
                </w:tcPr>
                <w:p w14:paraId="5B55AD76" w14:textId="2C2B03A9" w:rsidR="006B2EFC" w:rsidRDefault="006B2EFC" w:rsidP="006B2EFC">
                  <w:pPr>
                    <w:pStyle w:val="ListParagraph"/>
                    <w:spacing w:before="120" w:after="120"/>
                    <w:ind w:left="0"/>
                    <w:jc w:val="center"/>
                  </w:pPr>
                  <w:r>
                    <w:t>n=11</w:t>
                  </w:r>
                </w:p>
              </w:tc>
              <w:tc>
                <w:tcPr>
                  <w:tcW w:w="1800" w:type="dxa"/>
                  <w:tcBorders>
                    <w:top w:val="nil"/>
                    <w:left w:val="single" w:sz="4" w:space="0" w:color="auto"/>
                    <w:bottom w:val="nil"/>
                    <w:right w:val="single" w:sz="4" w:space="0" w:color="auto"/>
                  </w:tcBorders>
                </w:tcPr>
                <w:p w14:paraId="00EC7CAF" w14:textId="5EBBE31A" w:rsidR="006B2EFC" w:rsidRDefault="006B2EFC" w:rsidP="006B2EFC">
                  <w:pPr>
                    <w:pStyle w:val="ListParagraph"/>
                    <w:spacing w:before="120" w:after="120"/>
                    <w:ind w:left="0"/>
                    <w:jc w:val="center"/>
                  </w:pPr>
                  <w:r>
                    <w:t>n=2</w:t>
                  </w:r>
                </w:p>
              </w:tc>
            </w:tr>
            <w:tr w:rsidR="006B2EFC" w14:paraId="20C4F19E" w14:textId="77777777" w:rsidTr="005B5FDD">
              <w:tc>
                <w:tcPr>
                  <w:tcW w:w="3055" w:type="dxa"/>
                  <w:tcBorders>
                    <w:top w:val="nil"/>
                    <w:bottom w:val="single" w:sz="4" w:space="0" w:color="auto"/>
                    <w:right w:val="single" w:sz="4" w:space="0" w:color="auto"/>
                  </w:tcBorders>
                </w:tcPr>
                <w:p w14:paraId="159FCDA1" w14:textId="48528181" w:rsidR="006B2EFC" w:rsidRDefault="006B2EFC" w:rsidP="006B2EFC">
                  <w:pPr>
                    <w:pStyle w:val="ListParagraph"/>
                    <w:spacing w:before="120" w:after="120"/>
                    <w:ind w:left="0"/>
                    <w:jc w:val="right"/>
                  </w:pPr>
                  <w:r>
                    <w:t>Group C (Active TENS)</w:t>
                  </w:r>
                </w:p>
              </w:tc>
              <w:tc>
                <w:tcPr>
                  <w:tcW w:w="1950" w:type="dxa"/>
                  <w:tcBorders>
                    <w:top w:val="nil"/>
                    <w:left w:val="single" w:sz="4" w:space="0" w:color="auto"/>
                    <w:bottom w:val="single" w:sz="4" w:space="0" w:color="auto"/>
                    <w:right w:val="single" w:sz="4" w:space="0" w:color="auto"/>
                  </w:tcBorders>
                </w:tcPr>
                <w:p w14:paraId="2EA060A2" w14:textId="33671D9A" w:rsidR="006B2EFC" w:rsidRDefault="00D901B1" w:rsidP="006B2EFC">
                  <w:pPr>
                    <w:pStyle w:val="ListParagraph"/>
                    <w:spacing w:before="120" w:after="120"/>
                    <w:ind w:left="0"/>
                    <w:jc w:val="center"/>
                  </w:pPr>
                  <w:r>
                    <w:t>n=6</w:t>
                  </w:r>
                </w:p>
              </w:tc>
              <w:tc>
                <w:tcPr>
                  <w:tcW w:w="2010" w:type="dxa"/>
                  <w:tcBorders>
                    <w:top w:val="nil"/>
                    <w:left w:val="single" w:sz="4" w:space="0" w:color="auto"/>
                    <w:bottom w:val="single" w:sz="4" w:space="0" w:color="auto"/>
                    <w:right w:val="single" w:sz="4" w:space="0" w:color="auto"/>
                  </w:tcBorders>
                </w:tcPr>
                <w:p w14:paraId="59A7FF74" w14:textId="0873F581" w:rsidR="006B2EFC" w:rsidRDefault="00D901B1" w:rsidP="006B2EFC">
                  <w:pPr>
                    <w:pStyle w:val="ListParagraph"/>
                    <w:spacing w:before="120" w:after="120"/>
                    <w:ind w:left="0"/>
                    <w:jc w:val="center"/>
                  </w:pPr>
                  <w:r>
                    <w:t>n=4</w:t>
                  </w:r>
                </w:p>
              </w:tc>
              <w:tc>
                <w:tcPr>
                  <w:tcW w:w="1800" w:type="dxa"/>
                  <w:tcBorders>
                    <w:top w:val="nil"/>
                    <w:left w:val="single" w:sz="4" w:space="0" w:color="auto"/>
                    <w:bottom w:val="single" w:sz="4" w:space="0" w:color="auto"/>
                    <w:right w:val="single" w:sz="4" w:space="0" w:color="auto"/>
                  </w:tcBorders>
                </w:tcPr>
                <w:p w14:paraId="1CFFEA1C" w14:textId="447E0771" w:rsidR="006B2EFC" w:rsidRDefault="00D901B1" w:rsidP="006B2EFC">
                  <w:pPr>
                    <w:pStyle w:val="ListParagraph"/>
                    <w:spacing w:before="120" w:after="120"/>
                    <w:ind w:left="0"/>
                    <w:jc w:val="center"/>
                  </w:pPr>
                  <w:r>
                    <w:t>n=0</w:t>
                  </w:r>
                </w:p>
              </w:tc>
            </w:tr>
            <w:tr w:rsidR="009140F2" w14:paraId="03B9143F" w14:textId="77777777" w:rsidTr="005B5FDD">
              <w:tc>
                <w:tcPr>
                  <w:tcW w:w="3055" w:type="dxa"/>
                  <w:tcBorders>
                    <w:top w:val="single" w:sz="4" w:space="0" w:color="auto"/>
                    <w:bottom w:val="nil"/>
                  </w:tcBorders>
                </w:tcPr>
                <w:p w14:paraId="3E75EBC7" w14:textId="12C943DB" w:rsidR="009140F2" w:rsidRPr="007E65E5" w:rsidRDefault="009140F2" w:rsidP="0044408B">
                  <w:pPr>
                    <w:pStyle w:val="ListParagraph"/>
                    <w:spacing w:before="120" w:after="120"/>
                    <w:ind w:left="0"/>
                    <w:rPr>
                      <w:b/>
                    </w:rPr>
                  </w:pPr>
                  <w:r w:rsidRPr="007E65E5">
                    <w:rPr>
                      <w:b/>
                    </w:rPr>
                    <w:t>6</w:t>
                  </w:r>
                  <w:r w:rsidRPr="007E65E5">
                    <w:rPr>
                      <w:b/>
                      <w:vertAlign w:val="superscript"/>
                    </w:rPr>
                    <w:t>th</w:t>
                  </w:r>
                  <w:r w:rsidRPr="007E65E5">
                    <w:rPr>
                      <w:b/>
                    </w:rPr>
                    <w:t xml:space="preserve"> week</w:t>
                  </w:r>
                </w:p>
              </w:tc>
              <w:tc>
                <w:tcPr>
                  <w:tcW w:w="1950" w:type="dxa"/>
                  <w:tcBorders>
                    <w:top w:val="single" w:sz="4" w:space="0" w:color="auto"/>
                    <w:bottom w:val="nil"/>
                  </w:tcBorders>
                </w:tcPr>
                <w:p w14:paraId="47D7DF93" w14:textId="77777777" w:rsidR="009140F2" w:rsidRDefault="009140F2" w:rsidP="006B2EFC">
                  <w:pPr>
                    <w:pStyle w:val="ListParagraph"/>
                    <w:spacing w:before="120" w:after="120"/>
                    <w:ind w:left="0"/>
                    <w:jc w:val="center"/>
                  </w:pPr>
                </w:p>
              </w:tc>
              <w:tc>
                <w:tcPr>
                  <w:tcW w:w="2010" w:type="dxa"/>
                  <w:tcBorders>
                    <w:top w:val="single" w:sz="4" w:space="0" w:color="auto"/>
                    <w:bottom w:val="nil"/>
                  </w:tcBorders>
                </w:tcPr>
                <w:p w14:paraId="3FA8D854" w14:textId="77777777" w:rsidR="009140F2" w:rsidRDefault="009140F2" w:rsidP="006B2EFC">
                  <w:pPr>
                    <w:pStyle w:val="ListParagraph"/>
                    <w:spacing w:before="120" w:after="120"/>
                    <w:ind w:left="0"/>
                    <w:jc w:val="center"/>
                  </w:pPr>
                </w:p>
              </w:tc>
              <w:tc>
                <w:tcPr>
                  <w:tcW w:w="1800" w:type="dxa"/>
                  <w:tcBorders>
                    <w:top w:val="single" w:sz="4" w:space="0" w:color="auto"/>
                    <w:bottom w:val="nil"/>
                  </w:tcBorders>
                </w:tcPr>
                <w:p w14:paraId="63991B4C" w14:textId="424ABA3F" w:rsidR="009140F2" w:rsidRDefault="009140F2" w:rsidP="006B2EFC">
                  <w:pPr>
                    <w:pStyle w:val="ListParagraph"/>
                    <w:spacing w:before="120" w:after="120"/>
                    <w:ind w:left="0"/>
                    <w:jc w:val="center"/>
                  </w:pPr>
                </w:p>
              </w:tc>
            </w:tr>
            <w:tr w:rsidR="00D901B1" w14:paraId="35CC87A2" w14:textId="77777777" w:rsidTr="007E65E5">
              <w:tc>
                <w:tcPr>
                  <w:tcW w:w="3055" w:type="dxa"/>
                  <w:tcBorders>
                    <w:top w:val="nil"/>
                    <w:bottom w:val="nil"/>
                  </w:tcBorders>
                </w:tcPr>
                <w:p w14:paraId="6E4A5BFF" w14:textId="60DE13CE" w:rsidR="00D901B1" w:rsidRDefault="00D901B1" w:rsidP="006B2EFC">
                  <w:pPr>
                    <w:pStyle w:val="ListParagraph"/>
                    <w:spacing w:before="120" w:after="120"/>
                    <w:ind w:left="0"/>
                    <w:jc w:val="right"/>
                  </w:pPr>
                  <w:r>
                    <w:t xml:space="preserve">Groups A+B (Sham </w:t>
                  </w:r>
                  <w:r w:rsidRPr="006B2EFC">
                    <w:t>TENS)</w:t>
                  </w:r>
                </w:p>
              </w:tc>
              <w:tc>
                <w:tcPr>
                  <w:tcW w:w="1950" w:type="dxa"/>
                  <w:tcBorders>
                    <w:top w:val="nil"/>
                    <w:bottom w:val="nil"/>
                    <w:right w:val="single" w:sz="4" w:space="0" w:color="auto"/>
                  </w:tcBorders>
                </w:tcPr>
                <w:p w14:paraId="35B83ECC" w14:textId="17638127" w:rsidR="00D901B1" w:rsidRDefault="00D901B1" w:rsidP="006B2EFC">
                  <w:pPr>
                    <w:pStyle w:val="ListParagraph"/>
                    <w:spacing w:before="120" w:after="120"/>
                    <w:ind w:left="0"/>
                    <w:jc w:val="center"/>
                  </w:pPr>
                  <w:r>
                    <w:t>n=</w:t>
                  </w:r>
                  <w:r w:rsidR="006A1DD8">
                    <w:t>13</w:t>
                  </w:r>
                </w:p>
              </w:tc>
              <w:tc>
                <w:tcPr>
                  <w:tcW w:w="2010" w:type="dxa"/>
                  <w:tcBorders>
                    <w:top w:val="nil"/>
                    <w:left w:val="single" w:sz="4" w:space="0" w:color="auto"/>
                    <w:bottom w:val="nil"/>
                    <w:right w:val="single" w:sz="4" w:space="0" w:color="auto"/>
                  </w:tcBorders>
                </w:tcPr>
                <w:p w14:paraId="784DE701" w14:textId="1C771D50" w:rsidR="00D901B1" w:rsidRDefault="00D901B1" w:rsidP="006B2EFC">
                  <w:pPr>
                    <w:pStyle w:val="ListParagraph"/>
                    <w:spacing w:before="120" w:after="120"/>
                    <w:ind w:left="0"/>
                    <w:jc w:val="center"/>
                  </w:pPr>
                  <w:r>
                    <w:t>n=</w:t>
                  </w:r>
                  <w:r w:rsidR="006A1DD8">
                    <w:t>6</w:t>
                  </w:r>
                </w:p>
              </w:tc>
              <w:tc>
                <w:tcPr>
                  <w:tcW w:w="1800" w:type="dxa"/>
                  <w:tcBorders>
                    <w:top w:val="nil"/>
                    <w:left w:val="single" w:sz="4" w:space="0" w:color="auto"/>
                    <w:bottom w:val="nil"/>
                  </w:tcBorders>
                </w:tcPr>
                <w:p w14:paraId="5FA41BD4" w14:textId="466DD642" w:rsidR="00D901B1" w:rsidRDefault="00D901B1" w:rsidP="006B2EFC">
                  <w:pPr>
                    <w:pStyle w:val="ListParagraph"/>
                    <w:spacing w:before="120" w:after="120"/>
                    <w:ind w:left="0"/>
                    <w:jc w:val="center"/>
                  </w:pPr>
                  <w:r>
                    <w:t>n=</w:t>
                  </w:r>
                  <w:r w:rsidR="006A1DD8">
                    <w:t>4</w:t>
                  </w:r>
                </w:p>
              </w:tc>
            </w:tr>
            <w:tr w:rsidR="00D901B1" w14:paraId="5F03BCBB" w14:textId="77777777" w:rsidTr="005B5FDD">
              <w:tc>
                <w:tcPr>
                  <w:tcW w:w="3055" w:type="dxa"/>
                  <w:tcBorders>
                    <w:top w:val="nil"/>
                  </w:tcBorders>
                </w:tcPr>
                <w:p w14:paraId="027C0FBF" w14:textId="42AAAC1D" w:rsidR="00D901B1" w:rsidRDefault="00D901B1" w:rsidP="006B2EFC">
                  <w:pPr>
                    <w:pStyle w:val="ListParagraph"/>
                    <w:spacing w:before="120" w:after="120"/>
                    <w:ind w:left="0"/>
                    <w:jc w:val="right"/>
                  </w:pPr>
                  <w:r>
                    <w:t>Group C (Active TENS)</w:t>
                  </w:r>
                </w:p>
              </w:tc>
              <w:tc>
                <w:tcPr>
                  <w:tcW w:w="1950" w:type="dxa"/>
                  <w:tcBorders>
                    <w:top w:val="nil"/>
                    <w:bottom w:val="single" w:sz="4" w:space="0" w:color="auto"/>
                    <w:right w:val="single" w:sz="4" w:space="0" w:color="auto"/>
                  </w:tcBorders>
                </w:tcPr>
                <w:p w14:paraId="6C74C735" w14:textId="7EC16C9A" w:rsidR="00D901B1" w:rsidRDefault="00D901B1" w:rsidP="006B2EFC">
                  <w:pPr>
                    <w:pStyle w:val="ListParagraph"/>
                    <w:spacing w:before="120" w:after="120"/>
                    <w:ind w:left="0"/>
                    <w:jc w:val="center"/>
                  </w:pPr>
                  <w:r>
                    <w:t>n=</w:t>
                  </w:r>
                  <w:r w:rsidR="006A1DD8">
                    <w:t>8</w:t>
                  </w:r>
                </w:p>
              </w:tc>
              <w:tc>
                <w:tcPr>
                  <w:tcW w:w="2010" w:type="dxa"/>
                  <w:tcBorders>
                    <w:top w:val="nil"/>
                    <w:left w:val="single" w:sz="4" w:space="0" w:color="auto"/>
                    <w:bottom w:val="single" w:sz="4" w:space="0" w:color="auto"/>
                    <w:right w:val="single" w:sz="4" w:space="0" w:color="auto"/>
                  </w:tcBorders>
                </w:tcPr>
                <w:p w14:paraId="570B3EA1" w14:textId="5D704CD9" w:rsidR="00D901B1" w:rsidRDefault="00D901B1" w:rsidP="006B2EFC">
                  <w:pPr>
                    <w:pStyle w:val="ListParagraph"/>
                    <w:spacing w:before="120" w:after="120"/>
                    <w:ind w:left="0"/>
                    <w:jc w:val="center"/>
                  </w:pPr>
                  <w:r>
                    <w:t>n=</w:t>
                  </w:r>
                  <w:r w:rsidR="006A1DD8">
                    <w:t>1</w:t>
                  </w:r>
                </w:p>
              </w:tc>
              <w:tc>
                <w:tcPr>
                  <w:tcW w:w="1800" w:type="dxa"/>
                  <w:tcBorders>
                    <w:top w:val="nil"/>
                    <w:left w:val="single" w:sz="4" w:space="0" w:color="auto"/>
                    <w:bottom w:val="single" w:sz="4" w:space="0" w:color="auto"/>
                  </w:tcBorders>
                </w:tcPr>
                <w:p w14:paraId="656E9980" w14:textId="3841193E" w:rsidR="00D901B1" w:rsidRDefault="00D901B1" w:rsidP="006B2EFC">
                  <w:pPr>
                    <w:pStyle w:val="ListParagraph"/>
                    <w:spacing w:before="120" w:after="120"/>
                    <w:ind w:left="0"/>
                    <w:jc w:val="center"/>
                  </w:pPr>
                  <w:r>
                    <w:t>n=</w:t>
                  </w:r>
                  <w:r w:rsidR="006A1DD8">
                    <w:t>1</w:t>
                  </w:r>
                </w:p>
              </w:tc>
            </w:tr>
            <w:tr w:rsidR="00D901B1" w14:paraId="2D3BCEAF" w14:textId="77777777" w:rsidTr="005B5FDD">
              <w:tc>
                <w:tcPr>
                  <w:tcW w:w="3055" w:type="dxa"/>
                  <w:tcBorders>
                    <w:bottom w:val="nil"/>
                  </w:tcBorders>
                </w:tcPr>
                <w:p w14:paraId="24673450" w14:textId="2A6A4E8F" w:rsidR="00D901B1" w:rsidRPr="007E65E5" w:rsidRDefault="00D901B1" w:rsidP="0044408B">
                  <w:pPr>
                    <w:pStyle w:val="ListParagraph"/>
                    <w:spacing w:before="120" w:after="120"/>
                    <w:ind w:left="0"/>
                    <w:rPr>
                      <w:b/>
                    </w:rPr>
                  </w:pPr>
                  <w:r w:rsidRPr="007E65E5">
                    <w:rPr>
                      <w:b/>
                    </w:rPr>
                    <w:t>9</w:t>
                  </w:r>
                  <w:r w:rsidRPr="007E65E5">
                    <w:rPr>
                      <w:b/>
                      <w:vertAlign w:val="superscript"/>
                    </w:rPr>
                    <w:t>th</w:t>
                  </w:r>
                  <w:r w:rsidRPr="007E65E5">
                    <w:rPr>
                      <w:b/>
                    </w:rPr>
                    <w:t xml:space="preserve"> week</w:t>
                  </w:r>
                </w:p>
              </w:tc>
              <w:tc>
                <w:tcPr>
                  <w:tcW w:w="1950" w:type="dxa"/>
                  <w:tcBorders>
                    <w:top w:val="single" w:sz="4" w:space="0" w:color="auto"/>
                    <w:bottom w:val="nil"/>
                    <w:right w:val="single" w:sz="4" w:space="0" w:color="auto"/>
                  </w:tcBorders>
                </w:tcPr>
                <w:p w14:paraId="264E9F08" w14:textId="77777777" w:rsidR="00D901B1" w:rsidRDefault="00D901B1" w:rsidP="006B2EFC">
                  <w:pPr>
                    <w:pStyle w:val="ListParagraph"/>
                    <w:spacing w:before="120" w:after="120"/>
                    <w:ind w:left="0"/>
                    <w:jc w:val="center"/>
                  </w:pPr>
                </w:p>
              </w:tc>
              <w:tc>
                <w:tcPr>
                  <w:tcW w:w="2010" w:type="dxa"/>
                  <w:tcBorders>
                    <w:top w:val="single" w:sz="4" w:space="0" w:color="auto"/>
                    <w:left w:val="single" w:sz="4" w:space="0" w:color="auto"/>
                    <w:bottom w:val="nil"/>
                    <w:right w:val="single" w:sz="4" w:space="0" w:color="auto"/>
                  </w:tcBorders>
                </w:tcPr>
                <w:p w14:paraId="3137B1B3" w14:textId="77777777" w:rsidR="00D901B1" w:rsidRDefault="00D901B1" w:rsidP="006B2EFC">
                  <w:pPr>
                    <w:pStyle w:val="ListParagraph"/>
                    <w:spacing w:before="120" w:after="120"/>
                    <w:ind w:left="0"/>
                    <w:jc w:val="center"/>
                  </w:pPr>
                </w:p>
              </w:tc>
              <w:tc>
                <w:tcPr>
                  <w:tcW w:w="1800" w:type="dxa"/>
                  <w:tcBorders>
                    <w:top w:val="single" w:sz="4" w:space="0" w:color="auto"/>
                    <w:left w:val="single" w:sz="4" w:space="0" w:color="auto"/>
                    <w:bottom w:val="nil"/>
                  </w:tcBorders>
                </w:tcPr>
                <w:p w14:paraId="40A8F7EB" w14:textId="77777777" w:rsidR="00D901B1" w:rsidRDefault="00D901B1" w:rsidP="006B2EFC">
                  <w:pPr>
                    <w:pStyle w:val="ListParagraph"/>
                    <w:spacing w:before="120" w:after="120"/>
                    <w:ind w:left="0"/>
                    <w:jc w:val="center"/>
                  </w:pPr>
                </w:p>
              </w:tc>
            </w:tr>
            <w:tr w:rsidR="00D901B1" w14:paraId="36454AAA" w14:textId="77777777" w:rsidTr="007E65E5">
              <w:tc>
                <w:tcPr>
                  <w:tcW w:w="3055" w:type="dxa"/>
                  <w:tcBorders>
                    <w:top w:val="nil"/>
                    <w:bottom w:val="nil"/>
                  </w:tcBorders>
                </w:tcPr>
                <w:p w14:paraId="7F924AE8" w14:textId="30DFCAD5" w:rsidR="00D901B1" w:rsidRDefault="00D901B1" w:rsidP="006B2EFC">
                  <w:pPr>
                    <w:pStyle w:val="ListParagraph"/>
                    <w:spacing w:before="120" w:after="120"/>
                    <w:ind w:left="0"/>
                    <w:jc w:val="right"/>
                  </w:pPr>
                  <w:r>
                    <w:t xml:space="preserve">Groups A+B (Sham </w:t>
                  </w:r>
                  <w:r w:rsidRPr="006B2EFC">
                    <w:t>TENS)</w:t>
                  </w:r>
                </w:p>
              </w:tc>
              <w:tc>
                <w:tcPr>
                  <w:tcW w:w="1950" w:type="dxa"/>
                  <w:tcBorders>
                    <w:top w:val="nil"/>
                    <w:bottom w:val="nil"/>
                    <w:right w:val="single" w:sz="4" w:space="0" w:color="auto"/>
                  </w:tcBorders>
                </w:tcPr>
                <w:p w14:paraId="2A509E9E" w14:textId="20AC53B1" w:rsidR="00D901B1" w:rsidRDefault="00D901B1" w:rsidP="006B2EFC">
                  <w:pPr>
                    <w:pStyle w:val="ListParagraph"/>
                    <w:spacing w:before="120" w:after="120"/>
                    <w:ind w:left="0"/>
                    <w:jc w:val="center"/>
                  </w:pPr>
                  <w:r>
                    <w:t>n=</w:t>
                  </w:r>
                  <w:r w:rsidR="006A1DD8">
                    <w:t>14</w:t>
                  </w:r>
                </w:p>
              </w:tc>
              <w:tc>
                <w:tcPr>
                  <w:tcW w:w="2010" w:type="dxa"/>
                  <w:tcBorders>
                    <w:top w:val="nil"/>
                    <w:left w:val="single" w:sz="4" w:space="0" w:color="auto"/>
                    <w:bottom w:val="nil"/>
                    <w:right w:val="single" w:sz="4" w:space="0" w:color="auto"/>
                  </w:tcBorders>
                </w:tcPr>
                <w:p w14:paraId="71E1E272" w14:textId="0E1367AC" w:rsidR="00D901B1" w:rsidRDefault="00D901B1" w:rsidP="006B2EFC">
                  <w:pPr>
                    <w:pStyle w:val="ListParagraph"/>
                    <w:spacing w:before="120" w:after="120"/>
                    <w:ind w:left="0"/>
                    <w:jc w:val="center"/>
                  </w:pPr>
                  <w:r>
                    <w:t>n=</w:t>
                  </w:r>
                  <w:r w:rsidR="006A1DD8">
                    <w:t>4</w:t>
                  </w:r>
                </w:p>
              </w:tc>
              <w:tc>
                <w:tcPr>
                  <w:tcW w:w="1800" w:type="dxa"/>
                  <w:tcBorders>
                    <w:top w:val="nil"/>
                    <w:left w:val="single" w:sz="4" w:space="0" w:color="auto"/>
                    <w:bottom w:val="nil"/>
                  </w:tcBorders>
                </w:tcPr>
                <w:p w14:paraId="01B92176" w14:textId="197CF812" w:rsidR="00D901B1" w:rsidRDefault="00D901B1" w:rsidP="006B2EFC">
                  <w:pPr>
                    <w:pStyle w:val="ListParagraph"/>
                    <w:spacing w:before="120" w:after="120"/>
                    <w:ind w:left="0"/>
                    <w:jc w:val="center"/>
                  </w:pPr>
                  <w:r>
                    <w:t>n=</w:t>
                  </w:r>
                  <w:r w:rsidR="006A1DD8">
                    <w:t>5</w:t>
                  </w:r>
                </w:p>
              </w:tc>
            </w:tr>
            <w:tr w:rsidR="00D901B1" w14:paraId="6C360ED2" w14:textId="77777777" w:rsidTr="007E65E5">
              <w:tc>
                <w:tcPr>
                  <w:tcW w:w="3055" w:type="dxa"/>
                  <w:tcBorders>
                    <w:top w:val="nil"/>
                  </w:tcBorders>
                </w:tcPr>
                <w:p w14:paraId="19ADE58C" w14:textId="14752AD1" w:rsidR="00D901B1" w:rsidRDefault="00D901B1" w:rsidP="006B2EFC">
                  <w:pPr>
                    <w:pStyle w:val="ListParagraph"/>
                    <w:spacing w:before="120" w:after="120"/>
                    <w:ind w:left="0"/>
                    <w:jc w:val="right"/>
                  </w:pPr>
                  <w:r>
                    <w:t>Group C (Active TENS)</w:t>
                  </w:r>
                </w:p>
              </w:tc>
              <w:tc>
                <w:tcPr>
                  <w:tcW w:w="1950" w:type="dxa"/>
                  <w:tcBorders>
                    <w:top w:val="nil"/>
                    <w:right w:val="single" w:sz="4" w:space="0" w:color="auto"/>
                  </w:tcBorders>
                </w:tcPr>
                <w:p w14:paraId="3F4BF37E" w14:textId="6A45820F" w:rsidR="00D901B1" w:rsidRDefault="00D901B1" w:rsidP="006B2EFC">
                  <w:pPr>
                    <w:pStyle w:val="ListParagraph"/>
                    <w:spacing w:before="120" w:after="120"/>
                    <w:ind w:left="0"/>
                    <w:jc w:val="center"/>
                  </w:pPr>
                  <w:r>
                    <w:t>n=</w:t>
                  </w:r>
                  <w:r w:rsidR="006A1DD8">
                    <w:t>9</w:t>
                  </w:r>
                </w:p>
              </w:tc>
              <w:tc>
                <w:tcPr>
                  <w:tcW w:w="2010" w:type="dxa"/>
                  <w:tcBorders>
                    <w:top w:val="nil"/>
                    <w:left w:val="single" w:sz="4" w:space="0" w:color="auto"/>
                    <w:right w:val="single" w:sz="4" w:space="0" w:color="auto"/>
                  </w:tcBorders>
                </w:tcPr>
                <w:p w14:paraId="5FC8F520" w14:textId="079B6A25" w:rsidR="00D901B1" w:rsidRDefault="00D901B1" w:rsidP="006B2EFC">
                  <w:pPr>
                    <w:pStyle w:val="ListParagraph"/>
                    <w:spacing w:before="120" w:after="120"/>
                    <w:ind w:left="0"/>
                    <w:jc w:val="center"/>
                  </w:pPr>
                  <w:r>
                    <w:t>n=</w:t>
                  </w:r>
                  <w:r w:rsidR="006A1DD8">
                    <w:t>0</w:t>
                  </w:r>
                </w:p>
              </w:tc>
              <w:tc>
                <w:tcPr>
                  <w:tcW w:w="1800" w:type="dxa"/>
                  <w:tcBorders>
                    <w:top w:val="nil"/>
                    <w:left w:val="single" w:sz="4" w:space="0" w:color="auto"/>
                  </w:tcBorders>
                </w:tcPr>
                <w:p w14:paraId="3B70A9FC" w14:textId="7043C81C" w:rsidR="00D901B1" w:rsidRDefault="00D901B1" w:rsidP="006B2EFC">
                  <w:pPr>
                    <w:pStyle w:val="ListParagraph"/>
                    <w:spacing w:before="120" w:after="120"/>
                    <w:ind w:left="0"/>
                    <w:jc w:val="center"/>
                  </w:pPr>
                  <w:r>
                    <w:t>n=</w:t>
                  </w:r>
                  <w:r w:rsidR="006A1DD8">
                    <w:t>1</w:t>
                  </w:r>
                </w:p>
              </w:tc>
            </w:tr>
          </w:tbl>
          <w:p w14:paraId="58C65195" w14:textId="320BAAA0" w:rsidR="008C746A" w:rsidRDefault="00222E38" w:rsidP="00222E38">
            <w:pPr>
              <w:pStyle w:val="ListParagraph"/>
              <w:numPr>
                <w:ilvl w:val="1"/>
                <w:numId w:val="38"/>
              </w:numPr>
              <w:spacing w:before="120" w:after="120"/>
              <w:ind w:left="360" w:hanging="180"/>
            </w:pPr>
            <w:r>
              <w:t>By weeks 6 and 9 post-amputation, there was a significantly higher proportion of healed amputation sites among individuals with BK amputations in the Group C (n=10) compared to Groups A and B (n=23), p&lt;0.05. By week 9, only 1 individual with a BK amputation needed an amputation revision after receiving active TENS, while 5 individuals required revision after receiving sham TENS, p&lt;0.05.</w:t>
            </w:r>
          </w:p>
          <w:p w14:paraId="6FFC0224" w14:textId="77777777" w:rsidR="0044408B" w:rsidRDefault="0044408B" w:rsidP="0044408B">
            <w:pPr>
              <w:pStyle w:val="ListParagraph"/>
              <w:spacing w:before="120" w:after="120"/>
              <w:ind w:left="180"/>
            </w:pPr>
          </w:p>
          <w:p w14:paraId="31EB02CF" w14:textId="77777777" w:rsidR="0044408B" w:rsidRDefault="0044408B" w:rsidP="0044408B">
            <w:pPr>
              <w:pStyle w:val="ListParagraph"/>
              <w:spacing w:before="120" w:after="120"/>
              <w:ind w:left="180"/>
            </w:pPr>
          </w:p>
          <w:p w14:paraId="6549BF81" w14:textId="0D8853F1" w:rsidR="0044408B" w:rsidRDefault="0044408B" w:rsidP="008B435D">
            <w:pPr>
              <w:pStyle w:val="ListParagraph"/>
              <w:numPr>
                <w:ilvl w:val="0"/>
                <w:numId w:val="38"/>
              </w:numPr>
              <w:spacing w:before="120" w:after="200"/>
              <w:ind w:left="187" w:hanging="187"/>
            </w:pPr>
            <w:r w:rsidRPr="00734E98">
              <w:t>Chronic phantom pain:</w:t>
            </w:r>
          </w:p>
          <w:p w14:paraId="4D638820" w14:textId="667AE97A" w:rsidR="00217DD0" w:rsidRDefault="00217DD0" w:rsidP="001967BD">
            <w:pPr>
              <w:pStyle w:val="ListParagraph"/>
              <w:numPr>
                <w:ilvl w:val="1"/>
                <w:numId w:val="38"/>
              </w:numPr>
              <w:spacing w:before="120" w:after="120"/>
              <w:ind w:left="450" w:hanging="180"/>
            </w:pPr>
            <w:r>
              <w:t xml:space="preserve">Four Weeks post-surgery: “No significant difference in the </w:t>
            </w:r>
            <w:r w:rsidR="00DE4C76">
              <w:t>proportion</w:t>
            </w:r>
            <w:r>
              <w:t xml:space="preserve"> of patients in each group who complained of phantom pain.” (Finsen, 1988, </w:t>
            </w:r>
            <w:r w:rsidR="009279FB">
              <w:t>pg. 110)</w:t>
            </w:r>
          </w:p>
          <w:p w14:paraId="7E6A1A93" w14:textId="2BC23B44" w:rsidR="00217DD0" w:rsidRDefault="00217DD0" w:rsidP="001967BD">
            <w:pPr>
              <w:pStyle w:val="ListParagraph"/>
              <w:numPr>
                <w:ilvl w:val="1"/>
                <w:numId w:val="38"/>
              </w:numPr>
              <w:spacing w:before="120" w:after="120"/>
              <w:ind w:left="450" w:hanging="180"/>
            </w:pPr>
            <w:r>
              <w:t>16 weeks post-surgery:</w:t>
            </w:r>
          </w:p>
          <w:p w14:paraId="145BEBE1" w14:textId="772F821D" w:rsidR="00DE4C76" w:rsidRDefault="00DE4C76" w:rsidP="00095603">
            <w:pPr>
              <w:pStyle w:val="ListParagraph"/>
              <w:numPr>
                <w:ilvl w:val="2"/>
                <w:numId w:val="38"/>
              </w:numPr>
              <w:spacing w:before="120" w:after="120"/>
              <w:ind w:left="900" w:hanging="180"/>
            </w:pPr>
            <w:r>
              <w:t>Group A: 4 out of 11 subjects report phantom pain</w:t>
            </w:r>
          </w:p>
          <w:p w14:paraId="2574C233" w14:textId="526CAAC1" w:rsidR="00DE4C76" w:rsidRDefault="00DE4C76" w:rsidP="00095603">
            <w:pPr>
              <w:pStyle w:val="ListParagraph"/>
              <w:numPr>
                <w:ilvl w:val="2"/>
                <w:numId w:val="38"/>
              </w:numPr>
              <w:spacing w:before="120" w:after="120"/>
              <w:ind w:left="900" w:hanging="180"/>
            </w:pPr>
            <w:r>
              <w:t>Group B: 7 out of 12 subjects report phantom pain</w:t>
            </w:r>
          </w:p>
          <w:p w14:paraId="749F96EE" w14:textId="01E15618" w:rsidR="00DE4C76" w:rsidRDefault="00DE4C76" w:rsidP="00095603">
            <w:pPr>
              <w:pStyle w:val="ListParagraph"/>
              <w:numPr>
                <w:ilvl w:val="2"/>
                <w:numId w:val="38"/>
              </w:numPr>
              <w:spacing w:before="120" w:after="120"/>
              <w:ind w:left="900" w:hanging="180"/>
            </w:pPr>
            <w:r>
              <w:t>Group C: 0 out of 10 subjects report phantom pain</w:t>
            </w:r>
          </w:p>
          <w:p w14:paraId="3A295D19" w14:textId="40196490" w:rsidR="009B4DD5" w:rsidRDefault="009B4DD5" w:rsidP="00095603">
            <w:pPr>
              <w:pStyle w:val="ListParagraph"/>
              <w:numPr>
                <w:ilvl w:val="2"/>
                <w:numId w:val="38"/>
              </w:numPr>
              <w:spacing w:before="120" w:after="120"/>
              <w:ind w:left="900" w:hanging="180"/>
            </w:pPr>
            <w:r>
              <w:t>Significantly lower incidence in phantom pain amongst study subjects receiving active low-frequency TENS a</w:t>
            </w:r>
            <w:r w:rsidR="001632CA">
              <w:t>t this follow-up period (p&lt;0.05)</w:t>
            </w:r>
          </w:p>
          <w:p w14:paraId="461E1DBC" w14:textId="77777777" w:rsidR="00A82922" w:rsidRDefault="00A82922" w:rsidP="00095603">
            <w:pPr>
              <w:pStyle w:val="ListParagraph"/>
              <w:numPr>
                <w:ilvl w:val="1"/>
                <w:numId w:val="38"/>
              </w:numPr>
              <w:spacing w:before="120" w:after="120"/>
              <w:ind w:left="450" w:hanging="180"/>
            </w:pPr>
            <w:r>
              <w:t>1 year post-surgery</w:t>
            </w:r>
          </w:p>
          <w:p w14:paraId="0C6796DB" w14:textId="77777777" w:rsidR="00A82922" w:rsidRDefault="00A82922" w:rsidP="00095603">
            <w:pPr>
              <w:pStyle w:val="ListParagraph"/>
              <w:numPr>
                <w:ilvl w:val="2"/>
                <w:numId w:val="38"/>
              </w:numPr>
              <w:spacing w:before="120" w:after="120"/>
              <w:ind w:left="900" w:hanging="180"/>
            </w:pPr>
            <w:r>
              <w:t>Group A: 3 out of 8 subjects report phantom pain</w:t>
            </w:r>
          </w:p>
          <w:p w14:paraId="60426117" w14:textId="77777777" w:rsidR="00A82922" w:rsidRDefault="00A82922" w:rsidP="00095603">
            <w:pPr>
              <w:pStyle w:val="ListParagraph"/>
              <w:numPr>
                <w:ilvl w:val="2"/>
                <w:numId w:val="38"/>
              </w:numPr>
              <w:spacing w:before="120" w:after="120"/>
              <w:ind w:left="900" w:hanging="180"/>
            </w:pPr>
            <w:r>
              <w:t>Group B: 5 out of 9 subjects report phantom pain</w:t>
            </w:r>
          </w:p>
          <w:p w14:paraId="540DE647" w14:textId="77777777" w:rsidR="00A82922" w:rsidRDefault="00A82922" w:rsidP="00095603">
            <w:pPr>
              <w:pStyle w:val="ListParagraph"/>
              <w:numPr>
                <w:ilvl w:val="2"/>
                <w:numId w:val="38"/>
              </w:numPr>
              <w:spacing w:before="120" w:after="120"/>
              <w:ind w:left="900" w:hanging="180"/>
            </w:pPr>
            <w:r>
              <w:t>Group C: 3 out of 8 subjects report phantom pain</w:t>
            </w:r>
          </w:p>
          <w:p w14:paraId="1C586025" w14:textId="30A6D94C" w:rsidR="001D4F60" w:rsidRPr="00226C42" w:rsidRDefault="00C726C1" w:rsidP="00095603">
            <w:pPr>
              <w:pStyle w:val="ListParagraph"/>
              <w:numPr>
                <w:ilvl w:val="2"/>
                <w:numId w:val="38"/>
              </w:numPr>
              <w:spacing w:before="120" w:after="120"/>
              <w:ind w:left="900" w:hanging="180"/>
            </w:pPr>
            <w:r>
              <w:t xml:space="preserve">Of </w:t>
            </w:r>
            <w:r w:rsidR="002F028F">
              <w:t xml:space="preserve">the </w:t>
            </w:r>
            <w:r>
              <w:t xml:space="preserve">only </w:t>
            </w:r>
            <w:r w:rsidR="002F028F">
              <w:t xml:space="preserve">remaining </w:t>
            </w:r>
            <w:r>
              <w:t>25 of the original 51 study pa</w:t>
            </w:r>
            <w:r w:rsidR="002F028F">
              <w:t xml:space="preserve">rticipants available for inclusion at the </w:t>
            </w:r>
            <w:r w:rsidR="006C7300">
              <w:t>1-year</w:t>
            </w:r>
            <w:r w:rsidR="002F028F">
              <w:t xml:space="preserve"> follow-up</w:t>
            </w:r>
            <w:r>
              <w:t xml:space="preserve"> </w:t>
            </w:r>
            <w:r w:rsidR="002F028F">
              <w:t>(secondary to death or re-amputation), there was n</w:t>
            </w:r>
            <w:r w:rsidR="00A82922">
              <w:t>o significant difference between intervention or control group</w:t>
            </w:r>
            <w:r w:rsidR="002F028F">
              <w:t>s for incidence of phantom pain.</w:t>
            </w:r>
          </w:p>
          <w:p w14:paraId="056D3420" w14:textId="77777777" w:rsidR="001D4F60" w:rsidRPr="002F16E1" w:rsidRDefault="001D4F60" w:rsidP="009E380F">
            <w:pPr>
              <w:spacing w:before="120" w:after="120"/>
              <w:jc w:val="right"/>
              <w:rPr>
                <w:sz w:val="18"/>
                <w:szCs w:val="18"/>
              </w:rPr>
            </w:pPr>
          </w:p>
        </w:tc>
      </w:tr>
      <w:tr w:rsidR="001D4F60" w:rsidRPr="002F16E1" w14:paraId="24892EFB" w14:textId="77777777" w:rsidTr="009E380F">
        <w:tc>
          <w:tcPr>
            <w:tcW w:w="10421" w:type="dxa"/>
            <w:shd w:val="clear" w:color="auto" w:fill="E6E6E6"/>
          </w:tcPr>
          <w:p w14:paraId="56841792" w14:textId="0FF61F24" w:rsidR="001D4F60" w:rsidRPr="00F965BB" w:rsidRDefault="001D4F60" w:rsidP="009E380F">
            <w:pPr>
              <w:spacing w:before="120" w:after="120"/>
              <w:rPr>
                <w:b/>
                <w:sz w:val="18"/>
                <w:szCs w:val="18"/>
              </w:rPr>
            </w:pPr>
            <w:r w:rsidRPr="002F16E1">
              <w:rPr>
                <w:b/>
                <w:sz w:val="18"/>
                <w:szCs w:val="18"/>
              </w:rPr>
              <w:t>Original Authors’ Conclusions</w:t>
            </w:r>
          </w:p>
        </w:tc>
      </w:tr>
      <w:tr w:rsidR="001D4F60" w:rsidRPr="002F16E1" w14:paraId="4E811533" w14:textId="77777777" w:rsidTr="009E380F">
        <w:tc>
          <w:tcPr>
            <w:tcW w:w="10421" w:type="dxa"/>
            <w:tcBorders>
              <w:bottom w:val="single" w:sz="4" w:space="0" w:color="auto"/>
            </w:tcBorders>
            <w:shd w:val="clear" w:color="auto" w:fill="auto"/>
          </w:tcPr>
          <w:p w14:paraId="40A168E8" w14:textId="77777777" w:rsidR="001D4F60" w:rsidRPr="002F16E1" w:rsidRDefault="001D4F60" w:rsidP="009E380F">
            <w:pPr>
              <w:spacing w:before="120" w:after="120"/>
              <w:rPr>
                <w:sz w:val="18"/>
                <w:szCs w:val="18"/>
              </w:rPr>
            </w:pPr>
          </w:p>
          <w:p w14:paraId="00574818" w14:textId="5DBA5255" w:rsidR="009B09F8" w:rsidRDefault="009B09F8" w:rsidP="007C5A00">
            <w:pPr>
              <w:pStyle w:val="ListParagraph"/>
              <w:widowControl w:val="0"/>
              <w:numPr>
                <w:ilvl w:val="0"/>
                <w:numId w:val="39"/>
              </w:numPr>
              <w:autoSpaceDE w:val="0"/>
              <w:autoSpaceDN w:val="0"/>
              <w:adjustRightInd w:val="0"/>
              <w:spacing w:after="240"/>
              <w:ind w:left="180" w:hanging="180"/>
              <w:rPr>
                <w:rFonts w:cs="Times"/>
                <w:lang w:val="en-US"/>
              </w:rPr>
            </w:pPr>
            <w:r w:rsidRPr="009B09F8">
              <w:rPr>
                <w:rFonts w:cs="Times"/>
                <w:lang w:val="en-US"/>
              </w:rPr>
              <w:t>“</w:t>
            </w:r>
            <w:r w:rsidR="005A2E27" w:rsidRPr="009B09F8">
              <w:rPr>
                <w:rFonts w:cs="Times"/>
                <w:lang w:val="en-US"/>
              </w:rPr>
              <w:t>There was however, a statistically significant higher number of</w:t>
            </w:r>
            <w:r w:rsidR="00BB2DAD">
              <w:rPr>
                <w:rFonts w:cs="Times"/>
                <w:lang w:val="en-US"/>
              </w:rPr>
              <w:t> </w:t>
            </w:r>
            <w:r w:rsidR="005A2E27" w:rsidRPr="009B09F8">
              <w:rPr>
                <w:rFonts w:cs="Times"/>
                <w:lang w:val="en-US"/>
              </w:rPr>
              <w:t>healed stumps, even when re-amputations were ex</w:t>
            </w:r>
            <w:r w:rsidRPr="009B09F8">
              <w:rPr>
                <w:rFonts w:cs="Times"/>
                <w:lang w:val="en-US"/>
              </w:rPr>
              <w:t>c</w:t>
            </w:r>
            <w:r w:rsidRPr="009B09F8">
              <w:rPr>
                <w:rFonts w:cs="Helvetica"/>
                <w:lang w:val="en-US"/>
              </w:rPr>
              <w:t xml:space="preserve">luded, </w:t>
            </w:r>
            <w:r w:rsidRPr="009B09F8">
              <w:rPr>
                <w:rFonts w:cs="Times"/>
                <w:lang w:val="en-US"/>
              </w:rPr>
              <w:t>in Group C after both six and nine weeks. This is probably due to the vasodilatation which low frequency TENS”</w:t>
            </w:r>
            <w:r>
              <w:rPr>
                <w:rFonts w:cs="Times"/>
                <w:lang w:val="en-US"/>
              </w:rPr>
              <w:t xml:space="preserve"> (Finsen, 1988, pg. 111)</w:t>
            </w:r>
            <w:r w:rsidR="004A398C">
              <w:rPr>
                <w:rFonts w:cs="Times"/>
                <w:lang w:val="en-US"/>
              </w:rPr>
              <w:br/>
            </w:r>
          </w:p>
          <w:p w14:paraId="1AEFE0A8" w14:textId="4FF5703A" w:rsidR="00681AFA" w:rsidRDefault="00322985" w:rsidP="007C5A00">
            <w:pPr>
              <w:pStyle w:val="ListParagraph"/>
              <w:widowControl w:val="0"/>
              <w:numPr>
                <w:ilvl w:val="0"/>
                <w:numId w:val="39"/>
              </w:numPr>
              <w:autoSpaceDE w:val="0"/>
              <w:autoSpaceDN w:val="0"/>
              <w:adjustRightInd w:val="0"/>
              <w:spacing w:after="240"/>
              <w:ind w:left="180" w:hanging="180"/>
              <w:rPr>
                <w:rFonts w:cs="Times"/>
                <w:lang w:val="en-US"/>
              </w:rPr>
            </w:pPr>
            <w:r>
              <w:rPr>
                <w:rFonts w:cs="Times"/>
                <w:lang w:val="en-US"/>
              </w:rPr>
              <w:t>“TENS had a considerable placebo effect with respect to pain.” “However, in our series, the subjective analgesic effect of active stimulation and the placebo effect of sham stimulation were not reflected in a reduced requirement for analgesia. This lack of an objective effect may be due to the use of low frequency stimulation; this is less well documented than high frequency as an analgesic for postoperative pain.” (Finsen, 1988, pg. 111)</w:t>
            </w:r>
            <w:r w:rsidR="004A398C">
              <w:rPr>
                <w:rFonts w:cs="Times"/>
                <w:lang w:val="en-US"/>
              </w:rPr>
              <w:br/>
            </w:r>
          </w:p>
          <w:p w14:paraId="3836306C" w14:textId="15DF49BF" w:rsidR="00322985" w:rsidRDefault="00322985" w:rsidP="007C5A00">
            <w:pPr>
              <w:pStyle w:val="ListParagraph"/>
              <w:widowControl w:val="0"/>
              <w:numPr>
                <w:ilvl w:val="0"/>
                <w:numId w:val="39"/>
              </w:numPr>
              <w:autoSpaceDE w:val="0"/>
              <w:autoSpaceDN w:val="0"/>
              <w:adjustRightInd w:val="0"/>
              <w:spacing w:after="240"/>
              <w:ind w:left="180" w:hanging="180"/>
              <w:rPr>
                <w:rFonts w:cs="Times"/>
                <w:lang w:val="en-US"/>
              </w:rPr>
            </w:pPr>
            <w:r>
              <w:rPr>
                <w:rFonts w:cs="Times"/>
                <w:lang w:val="en-US"/>
              </w:rPr>
              <w:t>Chlorpromazine also had no significant affect on the requirement for analgesia.</w:t>
            </w:r>
            <w:r w:rsidR="004A398C">
              <w:rPr>
                <w:rFonts w:cs="Times"/>
                <w:lang w:val="en-US"/>
              </w:rPr>
              <w:br/>
            </w:r>
          </w:p>
          <w:p w14:paraId="59F2B11A" w14:textId="70767A5A" w:rsidR="001D4F60" w:rsidRPr="00127F14" w:rsidRDefault="00322985" w:rsidP="007C5A00">
            <w:pPr>
              <w:pStyle w:val="ListParagraph"/>
              <w:widowControl w:val="0"/>
              <w:numPr>
                <w:ilvl w:val="0"/>
                <w:numId w:val="39"/>
              </w:numPr>
              <w:autoSpaceDE w:val="0"/>
              <w:autoSpaceDN w:val="0"/>
              <w:adjustRightInd w:val="0"/>
              <w:spacing w:after="240"/>
              <w:ind w:left="180" w:hanging="180"/>
              <w:rPr>
                <w:rFonts w:cs="Times"/>
                <w:lang w:val="en-US"/>
              </w:rPr>
            </w:pPr>
            <w:r>
              <w:rPr>
                <w:rFonts w:cs="Times"/>
                <w:lang w:val="en-US"/>
              </w:rPr>
              <w:t>With prophylaxis TENS use, “we found no long-term difference between stimulated and control groups.</w:t>
            </w:r>
            <w:r w:rsidR="003B47C6">
              <w:rPr>
                <w:rFonts w:cs="Times"/>
                <w:lang w:val="en-US"/>
              </w:rPr>
              <w:t xml:space="preserve"> The transitory reduction in phantom pain in the stimulated group is difficult to explain, there being no difference in the prevalence of phantom pain during stimulation, nor any significant change in analgesic consumption.  Since none of our patients suffered significantly from chronic phantom pain, it is possible that prophylaxis is not really necessary.”</w:t>
            </w:r>
            <w:r w:rsidR="004A398C">
              <w:rPr>
                <w:rFonts w:cs="Times"/>
                <w:lang w:val="en-US"/>
              </w:rPr>
              <w:t xml:space="preserve"> (Finsen, 1988, pg. 111)</w:t>
            </w:r>
            <w:r w:rsidR="00127F14">
              <w:rPr>
                <w:rFonts w:cs="Times"/>
                <w:lang w:val="en-US"/>
              </w:rPr>
              <w:br/>
            </w:r>
          </w:p>
        </w:tc>
      </w:tr>
      <w:tr w:rsidR="001D4F60" w:rsidRPr="002F16E1" w14:paraId="196B502F" w14:textId="77777777" w:rsidTr="009E380F">
        <w:tc>
          <w:tcPr>
            <w:tcW w:w="10421" w:type="dxa"/>
            <w:shd w:val="clear" w:color="auto" w:fill="E6E6E6"/>
          </w:tcPr>
          <w:p w14:paraId="49172ECD"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74FADDC1" w14:textId="77777777" w:rsidTr="009E380F">
        <w:tc>
          <w:tcPr>
            <w:tcW w:w="10421" w:type="dxa"/>
            <w:shd w:val="clear" w:color="auto" w:fill="auto"/>
          </w:tcPr>
          <w:p w14:paraId="5A010A74" w14:textId="7B1277E1" w:rsidR="001D4F60" w:rsidRPr="00B133D6" w:rsidRDefault="001D4F60" w:rsidP="009E380F">
            <w:pPr>
              <w:spacing w:before="120" w:after="120"/>
              <w:rPr>
                <w:b/>
                <w:sz w:val="18"/>
                <w:szCs w:val="18"/>
              </w:rPr>
            </w:pPr>
            <w:r w:rsidRPr="002F16E1">
              <w:rPr>
                <w:b/>
                <w:sz w:val="18"/>
                <w:szCs w:val="18"/>
              </w:rPr>
              <w:t>Validity</w:t>
            </w:r>
          </w:p>
        </w:tc>
      </w:tr>
      <w:tr w:rsidR="001D4F60" w:rsidRPr="002F16E1" w14:paraId="2E693BEA" w14:textId="77777777" w:rsidTr="009E380F">
        <w:tc>
          <w:tcPr>
            <w:tcW w:w="10421" w:type="dxa"/>
            <w:shd w:val="clear" w:color="auto" w:fill="auto"/>
          </w:tcPr>
          <w:p w14:paraId="571A183E" w14:textId="3D598055" w:rsidR="001D4F60" w:rsidRPr="00B217FF" w:rsidRDefault="00335555" w:rsidP="009E380F">
            <w:pPr>
              <w:spacing w:before="120" w:after="120"/>
            </w:pPr>
            <w:r w:rsidRPr="00B217FF">
              <w:rPr>
                <w:lang w:val="en-US"/>
              </w:rPr>
              <w:t>The Quality Index</w:t>
            </w:r>
            <w:r w:rsidR="004B5AFE" w:rsidRPr="00B217FF">
              <w:rPr>
                <w:lang w:val="en-US"/>
              </w:rPr>
              <w:t>: 17</w:t>
            </w:r>
            <w:r w:rsidRPr="00B217FF">
              <w:rPr>
                <w:lang w:val="en-US"/>
              </w:rPr>
              <w:t xml:space="preserve">/32 based on Objective Described: Yes; Outcome Measures Described: Yes; Subject Demographics: Yes; Interventions Described: Yes, Principle Cofounders: Yes; Main Findings: Yes; Estimates of Random Variability: Yes; Adverse Events: No; Patients Lost to Follow-up Detailed: Yes; Probability Values: No; Representative Sample From Recruitment Population: No; Representative Sample From Total Population: No; Setting Representative: No; Blinded Subjects: Yes; Blinded Measurer: No; Data Dredging: No; Same Follow-up: Yes; Appropriate Statistical Tests: Yes; Subject Compliance: Yes; Valid and Reliable Outcome Measures: </w:t>
            </w:r>
            <w:r w:rsidR="004B5AFE" w:rsidRPr="00B217FF">
              <w:rPr>
                <w:lang w:val="en-US"/>
              </w:rPr>
              <w:t>No</w:t>
            </w:r>
            <w:r w:rsidRPr="00B217FF">
              <w:rPr>
                <w:lang w:val="en-US"/>
              </w:rPr>
              <w:t>; Intervention Groups Recruited From Same Population: Yes; Recruited Over Same Period of Time: No; Randomization Private: Unable To Determine/No; Adjustment for Confounding: Yes; Losses to Follow-up Accounted For: Yes; Sufficient Power: No</w:t>
            </w:r>
          </w:p>
          <w:p w14:paraId="1F20E85A" w14:textId="77777777" w:rsidR="001D4F60" w:rsidRPr="00580607" w:rsidRDefault="001D4F60" w:rsidP="009E380F">
            <w:pPr>
              <w:spacing w:before="120" w:after="120"/>
              <w:rPr>
                <w:sz w:val="18"/>
                <w:szCs w:val="18"/>
              </w:rPr>
            </w:pPr>
          </w:p>
          <w:p w14:paraId="1F0F772E" w14:textId="77777777" w:rsidR="001A101B" w:rsidRDefault="00123E12" w:rsidP="009E380F">
            <w:pPr>
              <w:spacing w:before="120" w:after="120"/>
            </w:pPr>
            <w:r>
              <w:t>There are numerous noteworthy weaknesses in the design and methodologies that the authors employed during the execution of this study.</w:t>
            </w:r>
            <w:r w:rsidR="00036081">
              <w:t xml:space="preserve"> </w:t>
            </w:r>
            <w:r w:rsidR="00023D09">
              <w:t xml:space="preserve"> For the interventions chosen in the study, the authors do not validate the use of chlorpromazine in this patient population. Their only mention to the efficacy of this medication was “we have used chlorpromazine on an empirical basis to treat (phantom pain after an amputation).” (Finsen, 1988, pg. 109) The authors also discuss that high frequency TENS has more research to support its use in this patient population to manage post-amputation pain, but they chose to use low frequency TENS in this study. The authors do not describe their participant </w:t>
            </w:r>
            <w:r w:rsidR="00FC3AB2">
              <w:t xml:space="preserve">selection protocol or discuss the method of </w:t>
            </w:r>
            <w:r w:rsidR="00023D09">
              <w:t xml:space="preserve">randomizing subjects into the three different groups. </w:t>
            </w:r>
            <w:r w:rsidR="00781DC8">
              <w:t xml:space="preserve">It was only after 18 months that the authors identified that the intervention groups were not equal with regards to their level of amputation. Perhaps TENS is more effective for </w:t>
            </w:r>
            <w:r w:rsidR="00C15603">
              <w:t>higher-level</w:t>
            </w:r>
            <w:r w:rsidR="00781DC8">
              <w:t xml:space="preserve"> amputations (i.e. TK vs. Syme’s) and a more distributed sample would have yielded a higher treatment effect.</w:t>
            </w:r>
            <w:r w:rsidR="00C15603">
              <w:t xml:space="preserve"> </w:t>
            </w:r>
          </w:p>
          <w:p w14:paraId="65400DB9" w14:textId="77777777" w:rsidR="00AE6BD7" w:rsidRDefault="00C15603" w:rsidP="009E380F">
            <w:pPr>
              <w:spacing w:before="120" w:after="120"/>
            </w:pPr>
            <w:r>
              <w:t>The authors also fail to mention the clinical reasoning behind some patients receiving chlorpromazine for 5 weeks and some patients receiving it for up to 28 weeks. A longer dosage peri</w:t>
            </w:r>
            <w:r w:rsidR="004C22E6">
              <w:t>od of chlorpromazine may have led to a larger</w:t>
            </w:r>
            <w:r>
              <w:t xml:space="preserve"> treatment effect for managing phantom limb pain. </w:t>
            </w:r>
            <w:r w:rsidR="00B133D6">
              <w:t>In addition to providing no detail on the clinical reasoning behind the chlo</w:t>
            </w:r>
            <w:r w:rsidR="008A1C6D">
              <w:t xml:space="preserve">rpromazine dose period, the authors did not elaborate on whether all analgesic medications </w:t>
            </w:r>
            <w:r w:rsidR="001A101B">
              <w:t>the patients</w:t>
            </w:r>
            <w:r w:rsidR="008A1C6D">
              <w:t xml:space="preserve"> received were </w:t>
            </w:r>
            <w:r w:rsidR="00E85EB5">
              <w:t>of the</w:t>
            </w:r>
            <w:r w:rsidR="008A1C6D">
              <w:t xml:space="preserve"> same</w:t>
            </w:r>
            <w:r w:rsidR="004C22E6">
              <w:t xml:space="preserve"> drug and</w:t>
            </w:r>
            <w:r w:rsidR="00E85EB5">
              <w:t>/or</w:t>
            </w:r>
            <w:r w:rsidR="004C22E6">
              <w:t xml:space="preserve"> potency</w:t>
            </w:r>
            <w:r w:rsidR="008A1C6D">
              <w:t>.</w:t>
            </w:r>
            <w:r w:rsidR="001A101B">
              <w:t xml:space="preserve"> </w:t>
            </w:r>
          </w:p>
          <w:p w14:paraId="4C7E98C4" w14:textId="655B606D" w:rsidR="001D4F60" w:rsidRDefault="001A101B" w:rsidP="009E380F">
            <w:pPr>
              <w:spacing w:before="120" w:after="120"/>
            </w:pPr>
            <w:r>
              <w:t>The validity and reliability of the “outcome measures” chosen in this study were not described. Using the number of analgesic medication dosages requested by patients in each group to determine post-surgery pain may not be an effective outcome assessment. This does not account for the individual pain tolerances of each subject or the possible hesitation of an individual to take pain narcotics secondary to a history of drug abuse. Perhaps this is why the authors chose to report the median dosage of pain medications as opposed to the mean, which could have influenced the data.</w:t>
            </w:r>
            <w:r w:rsidR="00DA5576">
              <w:t xml:space="preserve"> </w:t>
            </w:r>
          </w:p>
          <w:p w14:paraId="660E45AE" w14:textId="3F2AA7EB" w:rsidR="00DA5576" w:rsidRPr="00DA5576" w:rsidRDefault="00DA5576" w:rsidP="00DA5576">
            <w:pPr>
              <w:spacing w:before="120" w:after="120"/>
              <w:rPr>
                <w:color w:val="000000" w:themeColor="text1"/>
              </w:rPr>
            </w:pPr>
            <w:r w:rsidRPr="00DA5576">
              <w:rPr>
                <w:color w:val="000000" w:themeColor="text1"/>
              </w:rPr>
              <w:t>Lastly, different periods of the study (i.e. year 1 vs. year 2) featured different follow-up methods for outcome assessment regarding post-operative and phantom limb pain.  There is less information from subjects during the first year of the study pertaining to their acute experiences following their amputation.  Subjective pain reports from these patients are not available until 16 weeks post-operatively, whereas enrolees in the second year of the study were able to provide their subjective pain experiences weekly for the first four weeks post-surgery. This decreases the actual sample size that contributed to the data used to determine the effect of TENS during the acute post-amputation period.</w:t>
            </w:r>
          </w:p>
          <w:p w14:paraId="550B5283" w14:textId="77777777" w:rsidR="001D4F60" w:rsidRPr="00580607" w:rsidRDefault="001D4F60" w:rsidP="00DA5576">
            <w:pPr>
              <w:spacing w:before="120" w:after="120"/>
              <w:rPr>
                <w:sz w:val="18"/>
                <w:szCs w:val="18"/>
              </w:rPr>
            </w:pPr>
          </w:p>
        </w:tc>
      </w:tr>
      <w:tr w:rsidR="001D4F60" w:rsidRPr="002F16E1" w14:paraId="3B47BCFF" w14:textId="77777777" w:rsidTr="009E380F">
        <w:tc>
          <w:tcPr>
            <w:tcW w:w="10421" w:type="dxa"/>
            <w:shd w:val="clear" w:color="auto" w:fill="auto"/>
          </w:tcPr>
          <w:p w14:paraId="3CE1BE21" w14:textId="0BE50DE2" w:rsidR="001D4F60" w:rsidRPr="004D39A8" w:rsidRDefault="001D4F60" w:rsidP="009E380F">
            <w:pPr>
              <w:spacing w:before="120" w:after="120"/>
              <w:jc w:val="both"/>
              <w:rPr>
                <w:b/>
                <w:sz w:val="18"/>
                <w:szCs w:val="18"/>
              </w:rPr>
            </w:pPr>
            <w:r w:rsidRPr="002F16E1">
              <w:rPr>
                <w:b/>
                <w:sz w:val="18"/>
                <w:szCs w:val="18"/>
              </w:rPr>
              <w:t>Interpretation of Results</w:t>
            </w:r>
          </w:p>
        </w:tc>
      </w:tr>
      <w:tr w:rsidR="001D4F60" w:rsidRPr="002F16E1" w14:paraId="6D1DD4DD" w14:textId="77777777" w:rsidTr="009E380F">
        <w:tc>
          <w:tcPr>
            <w:tcW w:w="10421" w:type="dxa"/>
            <w:tcBorders>
              <w:bottom w:val="single" w:sz="4" w:space="0" w:color="auto"/>
            </w:tcBorders>
            <w:shd w:val="clear" w:color="auto" w:fill="auto"/>
          </w:tcPr>
          <w:p w14:paraId="4A2A67A4" w14:textId="454E3EAE" w:rsidR="001D4F60" w:rsidRPr="00580607" w:rsidRDefault="001D4F60" w:rsidP="009E380F">
            <w:pPr>
              <w:spacing w:before="120" w:after="120"/>
              <w:rPr>
                <w:sz w:val="18"/>
                <w:szCs w:val="18"/>
              </w:rPr>
            </w:pPr>
          </w:p>
          <w:p w14:paraId="6961EF15" w14:textId="4CF7C3D3" w:rsidR="001D4F60" w:rsidRPr="00402CBF" w:rsidRDefault="00912BDA" w:rsidP="00242D30">
            <w:pPr>
              <w:spacing w:before="120" w:after="120"/>
            </w:pPr>
            <w:r>
              <w:t xml:space="preserve">This study only minimally supports the use of active, low frequency TENS for the management of post-surgical wound or phantom limb pain. Low frequency TENS is may be a more indicated intervention for promoting wound healing secondary to its reported vasodilation effects. </w:t>
            </w:r>
            <w:r w:rsidR="00BF541D" w:rsidRPr="00623B3D">
              <w:t>The use of</w:t>
            </w:r>
            <w:r w:rsidR="00635AF1">
              <w:t xml:space="preserve"> </w:t>
            </w:r>
            <w:r w:rsidR="00B423BA" w:rsidRPr="00623B3D">
              <w:t>low frequency</w:t>
            </w:r>
            <w:r w:rsidR="00BF541D" w:rsidRPr="00623B3D">
              <w:t xml:space="preserve"> TENS leads to better healing of the amputation site in the residual limb compared to placebo TENS treatment with or without the addition of chlorpromazine medication</w:t>
            </w:r>
            <w:r w:rsidR="00B423BA" w:rsidRPr="00623B3D">
              <w:t>.</w:t>
            </w:r>
            <w:r>
              <w:t xml:space="preserve"> </w:t>
            </w:r>
            <w:r w:rsidR="00635AF1">
              <w:t>L</w:t>
            </w:r>
            <w:r w:rsidR="00623B3D" w:rsidRPr="00623B3D">
              <w:t>ow frequency TENS can reduce the prevalence of phantom pain during a brief period (between 4 months to 1-year) following lower extremity amputation</w:t>
            </w:r>
            <w:r w:rsidR="00623B3D">
              <w:t xml:space="preserve">, but no appreciable </w:t>
            </w:r>
            <w:r w:rsidR="008079B8">
              <w:t>treatment e</w:t>
            </w:r>
            <w:r w:rsidR="00623B3D">
              <w:t xml:space="preserve">ffects can be expected to be maintained after 1 year post-surgery. </w:t>
            </w:r>
          </w:p>
        </w:tc>
      </w:tr>
    </w:tbl>
    <w:p w14:paraId="2EF6A1BF" w14:textId="64A3800D" w:rsidR="001D4F60" w:rsidRPr="00646646" w:rsidRDefault="00646646" w:rsidP="001D4F60">
      <w:pPr>
        <w:spacing w:before="240" w:after="240"/>
        <w:rPr>
          <w:b/>
        </w:rPr>
      </w:pPr>
      <w:r>
        <w:rPr>
          <w:b/>
          <w:sz w:val="18"/>
          <w:szCs w:val="18"/>
        </w:rPr>
        <w:br/>
      </w:r>
      <w:r w:rsidR="001D4F60" w:rsidRPr="00646646">
        <w:rPr>
          <w:b/>
        </w:rPr>
        <w:t xml:space="preserve">(3) Description and appraisal of </w:t>
      </w:r>
      <w:r w:rsidR="0014327B" w:rsidRPr="00646646">
        <w:rPr>
          <w:b/>
        </w:rPr>
        <w:t xml:space="preserve">The clinical aspects of mirror therapy in rehabilitation: a systematic review of the literature </w:t>
      </w:r>
      <w:r w:rsidR="003F4E0F" w:rsidRPr="00646646">
        <w:rPr>
          <w:b/>
        </w:rPr>
        <w:t>by A. Rothgangel, S. Braun, A. Beurskens, R. Seitz, and D.</w:t>
      </w:r>
      <w:r w:rsidR="000F5A8D" w:rsidRPr="00646646">
        <w:rPr>
          <w:b/>
        </w:rPr>
        <w:t xml:space="preserve"> Wade,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31032A42" w14:textId="77777777" w:rsidTr="009E380F">
        <w:tc>
          <w:tcPr>
            <w:tcW w:w="10421" w:type="dxa"/>
            <w:shd w:val="clear" w:color="auto" w:fill="E6E6E6"/>
          </w:tcPr>
          <w:p w14:paraId="46A7DE2C" w14:textId="7C6608CF" w:rsidR="001D4F60" w:rsidRPr="002F16E1" w:rsidRDefault="002B615A" w:rsidP="009E380F">
            <w:pPr>
              <w:spacing w:before="120" w:after="120"/>
              <w:rPr>
                <w:b/>
                <w:sz w:val="18"/>
                <w:szCs w:val="18"/>
              </w:rPr>
            </w:pPr>
            <w:r>
              <w:rPr>
                <w:b/>
                <w:sz w:val="18"/>
                <w:szCs w:val="18"/>
              </w:rPr>
              <w:t xml:space="preserve">Objective of the </w:t>
            </w:r>
            <w:r w:rsidR="001D4F60" w:rsidRPr="002F16E1">
              <w:rPr>
                <w:b/>
                <w:sz w:val="18"/>
                <w:szCs w:val="18"/>
              </w:rPr>
              <w:t>Systematic Review:</w:t>
            </w:r>
          </w:p>
        </w:tc>
      </w:tr>
      <w:tr w:rsidR="001D4F60" w:rsidRPr="002F16E1" w14:paraId="596C0212" w14:textId="77777777" w:rsidTr="009E380F">
        <w:tc>
          <w:tcPr>
            <w:tcW w:w="10421" w:type="dxa"/>
            <w:tcBorders>
              <w:bottom w:val="single" w:sz="4" w:space="0" w:color="auto"/>
            </w:tcBorders>
            <w:shd w:val="clear" w:color="auto" w:fill="auto"/>
          </w:tcPr>
          <w:p w14:paraId="6CDF9BE1" w14:textId="5CC6A39F" w:rsidR="001D4F60" w:rsidRPr="00A36AB3" w:rsidRDefault="00DC66B3" w:rsidP="00DC66B3">
            <w:pPr>
              <w:spacing w:before="120" w:after="120"/>
            </w:pPr>
            <w:r w:rsidRPr="00A36AB3">
              <w:t>This systematic review aims to evaluate and determine the clinical efficacy of mirror therapy (MT) in patients who have experienced stroke, phantom limb pain</w:t>
            </w:r>
            <w:r w:rsidR="002A779D" w:rsidRPr="00A36AB3">
              <w:t xml:space="preserve"> (PLP)</w:t>
            </w:r>
            <w:r w:rsidRPr="00A36AB3">
              <w:t xml:space="preserve"> following amputation, or complex regional pain syndrome (CRPS).</w:t>
            </w:r>
          </w:p>
        </w:tc>
      </w:tr>
      <w:tr w:rsidR="001D4F60" w:rsidRPr="002F16E1" w14:paraId="5EB2E1DF" w14:textId="77777777" w:rsidTr="009E380F">
        <w:tc>
          <w:tcPr>
            <w:tcW w:w="10421" w:type="dxa"/>
            <w:shd w:val="clear" w:color="auto" w:fill="E6E6E6"/>
          </w:tcPr>
          <w:p w14:paraId="05851CEA" w14:textId="6DDCD765" w:rsidR="001D4F60" w:rsidRPr="00AB180F" w:rsidRDefault="001D4F60" w:rsidP="00AB180F">
            <w:pPr>
              <w:spacing w:before="120" w:after="120"/>
              <w:jc w:val="both"/>
              <w:rPr>
                <w:b/>
                <w:sz w:val="18"/>
                <w:szCs w:val="18"/>
              </w:rPr>
            </w:pPr>
            <w:r w:rsidRPr="002F16E1">
              <w:rPr>
                <w:b/>
                <w:sz w:val="18"/>
                <w:szCs w:val="18"/>
              </w:rPr>
              <w:t>Study Design</w:t>
            </w:r>
          </w:p>
        </w:tc>
      </w:tr>
      <w:tr w:rsidR="001D4F60" w:rsidRPr="002F16E1" w14:paraId="43E37393" w14:textId="77777777" w:rsidTr="009E380F">
        <w:tc>
          <w:tcPr>
            <w:tcW w:w="10421" w:type="dxa"/>
            <w:tcBorders>
              <w:bottom w:val="single" w:sz="4" w:space="0" w:color="auto"/>
            </w:tcBorders>
            <w:shd w:val="clear" w:color="auto" w:fill="auto"/>
          </w:tcPr>
          <w:p w14:paraId="7632C793" w14:textId="70B8A6A2" w:rsidR="00FE63A5" w:rsidRPr="00A36AB3" w:rsidRDefault="00CA3709" w:rsidP="00374E58">
            <w:pPr>
              <w:pStyle w:val="ListParagraph"/>
              <w:numPr>
                <w:ilvl w:val="0"/>
                <w:numId w:val="42"/>
              </w:numPr>
              <w:spacing w:before="120" w:after="120"/>
              <w:ind w:left="180" w:hanging="180"/>
            </w:pPr>
            <w:r w:rsidRPr="00A36AB3">
              <w:t xml:space="preserve">Systematic review and attempted meta-analysis of </w:t>
            </w:r>
            <w:r w:rsidR="003A488F" w:rsidRPr="00A36AB3">
              <w:t>10 randomized control</w:t>
            </w:r>
            <w:r w:rsidR="00374E58" w:rsidRPr="00A36AB3">
              <w:t>led</w:t>
            </w:r>
            <w:r w:rsidR="003A488F" w:rsidRPr="00A36AB3">
              <w:t xml:space="preserve"> trials, </w:t>
            </w:r>
            <w:r w:rsidR="00374E58" w:rsidRPr="00A36AB3">
              <w:t xml:space="preserve">7 </w:t>
            </w:r>
            <w:r w:rsidR="00EA4029" w:rsidRPr="00A36AB3">
              <w:t>case series, and 4 case studies</w:t>
            </w:r>
            <w:r w:rsidR="00374E58" w:rsidRPr="00A36AB3">
              <w:t>.</w:t>
            </w:r>
            <w:r w:rsidR="00A63D08" w:rsidRPr="00A36AB3">
              <w:t xml:space="preserve"> </w:t>
            </w:r>
            <w:r w:rsidR="00FE63A5" w:rsidRPr="00A36AB3">
              <w:br/>
            </w:r>
          </w:p>
          <w:p w14:paraId="0F900FF1" w14:textId="7587139E" w:rsidR="001D4F60" w:rsidRPr="00A36AB3" w:rsidRDefault="00A63D08" w:rsidP="00374E58">
            <w:pPr>
              <w:pStyle w:val="ListParagraph"/>
              <w:numPr>
                <w:ilvl w:val="0"/>
                <w:numId w:val="42"/>
              </w:numPr>
              <w:spacing w:before="120" w:after="120"/>
              <w:ind w:left="180" w:hanging="180"/>
            </w:pPr>
            <w:r w:rsidRPr="00A36AB3">
              <w:t>Meta-analysis was unable to be completed due to the included studies having insufficient reports of various components</w:t>
            </w:r>
            <w:r w:rsidR="00FE63A5" w:rsidRPr="00A36AB3">
              <w:t>,</w:t>
            </w:r>
            <w:r w:rsidRPr="00A36AB3">
              <w:t xml:space="preserve"> such as detailed treatment protocols and potential side effects of treatment. </w:t>
            </w:r>
            <w:r w:rsidR="00B87C72" w:rsidRPr="00A36AB3">
              <w:br/>
            </w:r>
          </w:p>
          <w:p w14:paraId="6826A289" w14:textId="3D2F135E" w:rsidR="00C16675" w:rsidRPr="00A36AB3" w:rsidRDefault="001157E1" w:rsidP="00F11C52">
            <w:pPr>
              <w:pStyle w:val="ListParagraph"/>
              <w:numPr>
                <w:ilvl w:val="0"/>
                <w:numId w:val="42"/>
              </w:numPr>
              <w:spacing w:before="120" w:after="120"/>
              <w:ind w:left="180" w:hanging="180"/>
            </w:pPr>
            <w:r w:rsidRPr="00A36AB3">
              <w:t>Methods</w:t>
            </w:r>
            <w:r w:rsidR="00C16675" w:rsidRPr="00A36AB3">
              <w:t>:</w:t>
            </w:r>
          </w:p>
          <w:p w14:paraId="059F895E" w14:textId="77777777" w:rsidR="00AB7E50" w:rsidRPr="00A36AB3" w:rsidRDefault="001157E1" w:rsidP="009E380F">
            <w:pPr>
              <w:pStyle w:val="ListParagraph"/>
              <w:numPr>
                <w:ilvl w:val="1"/>
                <w:numId w:val="42"/>
              </w:numPr>
              <w:spacing w:before="120" w:after="120"/>
              <w:ind w:left="450" w:hanging="180"/>
            </w:pPr>
            <w:r w:rsidRPr="00A36AB3">
              <w:t>Search strategy:</w:t>
            </w:r>
            <w:r w:rsidR="00902855" w:rsidRPr="00A36AB3">
              <w:t xml:space="preserve"> </w:t>
            </w:r>
          </w:p>
          <w:p w14:paraId="67780054" w14:textId="2730D402" w:rsidR="001157E1" w:rsidRPr="00A36AB3" w:rsidRDefault="00902855" w:rsidP="00AB7E50">
            <w:pPr>
              <w:pStyle w:val="ListParagraph"/>
              <w:numPr>
                <w:ilvl w:val="2"/>
                <w:numId w:val="42"/>
              </w:numPr>
              <w:spacing w:before="120" w:after="120"/>
              <w:ind w:left="630" w:hanging="180"/>
            </w:pPr>
            <w:r w:rsidRPr="00A36AB3">
              <w:t>Computer search of Cochrane Database of controlled tria</w:t>
            </w:r>
            <w:r w:rsidR="00174FEE" w:rsidRPr="00A36AB3">
              <w:t>l</w:t>
            </w:r>
            <w:r w:rsidRPr="00A36AB3">
              <w:t>s, PubMed/MEDLINE, CINAHL, EMBASE, PsycINFO, PEDro, Rehabtrials, DIMDI, and Rehadat.</w:t>
            </w:r>
            <w:r w:rsidRPr="00A36AB3">
              <w:rPr>
                <w:vertAlign w:val="superscript"/>
              </w:rPr>
              <w:t>4</w:t>
            </w:r>
          </w:p>
          <w:p w14:paraId="23A960D2" w14:textId="6CC14847" w:rsidR="00AB7E50" w:rsidRPr="00A36AB3" w:rsidRDefault="00AB7E50" w:rsidP="00F12DE0">
            <w:pPr>
              <w:pStyle w:val="ListParagraph"/>
              <w:numPr>
                <w:ilvl w:val="2"/>
                <w:numId w:val="42"/>
              </w:numPr>
              <w:spacing w:before="120" w:after="120"/>
              <w:ind w:left="630" w:hanging="180"/>
            </w:pPr>
            <w:r w:rsidRPr="00A36AB3">
              <w:t>Keywords used: “imagery, mirror, feedback/psychological, rehabilitation, therapy, stroke, amputation, phantom limb, complex regional pain syndromes and reflex sympathetic dystrophy” (Rothgangel et al., 2011, pg. 2)</w:t>
            </w:r>
          </w:p>
          <w:p w14:paraId="638E9448" w14:textId="527AA9CE" w:rsidR="00A41763" w:rsidRPr="00A36AB3" w:rsidRDefault="00A41763" w:rsidP="00F12DE0">
            <w:pPr>
              <w:pStyle w:val="ListParagraph"/>
              <w:numPr>
                <w:ilvl w:val="2"/>
                <w:numId w:val="42"/>
              </w:numPr>
              <w:spacing w:before="120" w:after="120"/>
              <w:ind w:left="630" w:hanging="180"/>
            </w:pPr>
            <w:r w:rsidRPr="00A36AB3">
              <w:t>Studies were excluded if the protocol only included two or less sessions of MT. Each study’s intervention had to feature a prolonged intervention exposure to MT, defined as more than two sessions by the review authors</w:t>
            </w:r>
            <w:r w:rsidR="00AE78C8" w:rsidRPr="00A36AB3">
              <w:rPr>
                <w:vertAlign w:val="superscript"/>
              </w:rPr>
              <w:t>4</w:t>
            </w:r>
          </w:p>
          <w:p w14:paraId="122CCFF8" w14:textId="17BEAB91" w:rsidR="001157E1" w:rsidRPr="00A36AB3" w:rsidRDefault="005F65F0" w:rsidP="009E380F">
            <w:pPr>
              <w:pStyle w:val="ListParagraph"/>
              <w:numPr>
                <w:ilvl w:val="1"/>
                <w:numId w:val="42"/>
              </w:numPr>
              <w:spacing w:before="120" w:after="120"/>
              <w:ind w:left="450" w:hanging="180"/>
            </w:pPr>
            <w:r w:rsidRPr="00A36AB3">
              <w:t>Data collection</w:t>
            </w:r>
            <w:r w:rsidR="00342391" w:rsidRPr="00A36AB3">
              <w:t xml:space="preserve"> and analysis</w:t>
            </w:r>
            <w:r w:rsidRPr="00A36AB3">
              <w:t>:</w:t>
            </w:r>
          </w:p>
          <w:p w14:paraId="08C8A642" w14:textId="01F613D9" w:rsidR="00342391" w:rsidRPr="00A36AB3" w:rsidRDefault="00342391" w:rsidP="00342391">
            <w:pPr>
              <w:pStyle w:val="ListParagraph"/>
              <w:numPr>
                <w:ilvl w:val="2"/>
                <w:numId w:val="42"/>
              </w:numPr>
              <w:spacing w:before="120" w:after="120"/>
              <w:ind w:left="630" w:hanging="180"/>
            </w:pPr>
            <w:r w:rsidRPr="00A36AB3">
              <w:t>Two researchers performed independent literature searches. A third researcher settled any discrepancies in study selections if the first two researchers were not in agreement.</w:t>
            </w:r>
          </w:p>
          <w:p w14:paraId="2465CEBB" w14:textId="39B47AAA" w:rsidR="005F65F0" w:rsidRPr="00A36AB3" w:rsidRDefault="005F65F0" w:rsidP="009E380F">
            <w:pPr>
              <w:pStyle w:val="ListParagraph"/>
              <w:numPr>
                <w:ilvl w:val="1"/>
                <w:numId w:val="42"/>
              </w:numPr>
              <w:spacing w:before="120" w:after="120"/>
              <w:ind w:left="450" w:hanging="180"/>
            </w:pPr>
            <w:r w:rsidRPr="00A36AB3">
              <w:t>Assessment of risk of bias</w:t>
            </w:r>
            <w:r w:rsidR="00114ECC" w:rsidRPr="00A36AB3">
              <w:t xml:space="preserve"> and quality of evidence</w:t>
            </w:r>
            <w:r w:rsidRPr="00A36AB3">
              <w:t>:</w:t>
            </w:r>
          </w:p>
          <w:p w14:paraId="70AA1302" w14:textId="3339CE74" w:rsidR="00114ECC" w:rsidRPr="00A36AB3" w:rsidRDefault="00114ECC" w:rsidP="00114ECC">
            <w:pPr>
              <w:pStyle w:val="ListParagraph"/>
              <w:numPr>
                <w:ilvl w:val="2"/>
                <w:numId w:val="42"/>
              </w:numPr>
              <w:spacing w:before="120" w:after="120"/>
              <w:ind w:left="630" w:hanging="180"/>
              <w:rPr>
                <w:lang w:val="en-US"/>
              </w:rPr>
            </w:pPr>
            <w:r w:rsidRPr="00A36AB3">
              <w:t xml:space="preserve">The authors utilized the </w:t>
            </w:r>
            <w:r w:rsidR="00174FEE" w:rsidRPr="00A36AB3">
              <w:rPr>
                <w:lang w:val="en-US"/>
              </w:rPr>
              <w:t>Amsterdam–Maastricht Con</w:t>
            </w:r>
            <w:r w:rsidRPr="00A36AB3">
              <w:rPr>
                <w:lang w:val="en-US"/>
              </w:rPr>
              <w:t>sensus List (AMCL) for Quality Assessment, in addition to looking for detailed interventions, side effe</w:t>
            </w:r>
            <w:r w:rsidR="00174FEE" w:rsidRPr="00A36AB3">
              <w:rPr>
                <w:lang w:val="en-US"/>
              </w:rPr>
              <w:t>c</w:t>
            </w:r>
            <w:r w:rsidRPr="00A36AB3">
              <w:rPr>
                <w:lang w:val="en-US"/>
              </w:rPr>
              <w:t>ts, sample size a priori, and adequ</w:t>
            </w:r>
            <w:r w:rsidR="00150899">
              <w:rPr>
                <w:lang w:val="en-US"/>
              </w:rPr>
              <w:t>ate statistics, to appraise the RCTs</w:t>
            </w:r>
            <w:r w:rsidRPr="00A36AB3">
              <w:rPr>
                <w:lang w:val="en-US"/>
              </w:rPr>
              <w:t>.</w:t>
            </w:r>
            <w:r w:rsidR="00484444" w:rsidRPr="00A36AB3">
              <w:rPr>
                <w:lang w:val="en-US"/>
              </w:rPr>
              <w:t xml:space="preserve"> The AMCL scores range from 0-11, with a higher score indicating a higher quality of evidence.</w:t>
            </w:r>
          </w:p>
          <w:p w14:paraId="65E097E8" w14:textId="03C6BA9F" w:rsidR="008059EB" w:rsidRPr="00A36AB3" w:rsidRDefault="006870FA" w:rsidP="004A7851">
            <w:pPr>
              <w:pStyle w:val="ListParagraph"/>
              <w:numPr>
                <w:ilvl w:val="2"/>
                <w:numId w:val="42"/>
              </w:numPr>
              <w:spacing w:before="120" w:after="120"/>
              <w:ind w:left="630" w:hanging="180"/>
            </w:pPr>
            <w:r w:rsidRPr="00A36AB3">
              <w:t>Researches set an arbitrary threshold of 6/11 on the AMCL for stud</w:t>
            </w:r>
            <w:r w:rsidR="007D41C9" w:rsidRPr="00A36AB3">
              <w:t>ies to be deemed “sufficient methodological quality” (Rothgangel et al., 2011, pg. 4)</w:t>
            </w:r>
          </w:p>
          <w:p w14:paraId="37612C28" w14:textId="1178694F" w:rsidR="00635C89" w:rsidRPr="00A36AB3" w:rsidRDefault="00C56385" w:rsidP="004A7851">
            <w:pPr>
              <w:pStyle w:val="ListParagraph"/>
              <w:numPr>
                <w:ilvl w:val="2"/>
                <w:numId w:val="42"/>
              </w:numPr>
              <w:spacing w:before="120" w:after="120"/>
              <w:ind w:left="630" w:hanging="180"/>
            </w:pPr>
            <w:r w:rsidRPr="00A36AB3">
              <w:t>A third researcher resolved any disagreements on AMCL scores for the included studies</w:t>
            </w:r>
            <w:r w:rsidR="00635C89" w:rsidRPr="00A36AB3">
              <w:t>.</w:t>
            </w:r>
          </w:p>
          <w:p w14:paraId="2E38E56C" w14:textId="57C62F95" w:rsidR="005F65F0" w:rsidRPr="00A36AB3" w:rsidRDefault="005F65F0" w:rsidP="009E380F">
            <w:pPr>
              <w:pStyle w:val="ListParagraph"/>
              <w:numPr>
                <w:ilvl w:val="1"/>
                <w:numId w:val="42"/>
              </w:numPr>
              <w:spacing w:before="120" w:after="120"/>
              <w:ind w:left="450" w:hanging="180"/>
            </w:pPr>
            <w:r w:rsidRPr="00A36AB3">
              <w:t>Data extraction:</w:t>
            </w:r>
          </w:p>
          <w:p w14:paraId="3BA0DD55" w14:textId="6EFE8587" w:rsidR="00AD417E" w:rsidRPr="001157E1" w:rsidRDefault="00AD417E" w:rsidP="00AD417E">
            <w:pPr>
              <w:pStyle w:val="ListParagraph"/>
              <w:numPr>
                <w:ilvl w:val="2"/>
                <w:numId w:val="42"/>
              </w:numPr>
              <w:spacing w:before="120" w:after="120"/>
              <w:ind w:left="630" w:hanging="180"/>
              <w:rPr>
                <w:sz w:val="18"/>
                <w:szCs w:val="18"/>
              </w:rPr>
            </w:pPr>
            <w:r w:rsidRPr="00A36AB3">
              <w:t>Two researches used a standardized form to extract study data on the basis of “design, population, interventions, and outcomes.”</w:t>
            </w:r>
            <w:r w:rsidRPr="00A36AB3">
              <w:rPr>
                <w:vertAlign w:val="superscript"/>
              </w:rPr>
              <w:t>4</w:t>
            </w:r>
          </w:p>
          <w:p w14:paraId="4E4EE63C" w14:textId="77777777" w:rsidR="001D4F60" w:rsidRPr="002F16E1" w:rsidRDefault="001D4F60" w:rsidP="00B63485">
            <w:pPr>
              <w:spacing w:before="120" w:after="120"/>
              <w:rPr>
                <w:sz w:val="18"/>
                <w:szCs w:val="18"/>
              </w:rPr>
            </w:pPr>
          </w:p>
        </w:tc>
      </w:tr>
      <w:tr w:rsidR="001D4F60" w:rsidRPr="002F16E1" w14:paraId="1FD0D580" w14:textId="77777777" w:rsidTr="009E380F">
        <w:tc>
          <w:tcPr>
            <w:tcW w:w="10421" w:type="dxa"/>
            <w:shd w:val="clear" w:color="auto" w:fill="E6E6E6"/>
          </w:tcPr>
          <w:p w14:paraId="282EA085" w14:textId="4615C0F5" w:rsidR="001D4F60" w:rsidRPr="00D1423D" w:rsidRDefault="001D4F60" w:rsidP="00D1423D">
            <w:pPr>
              <w:spacing w:before="120" w:after="120"/>
              <w:rPr>
                <w:b/>
                <w:sz w:val="18"/>
                <w:szCs w:val="18"/>
              </w:rPr>
            </w:pPr>
            <w:r w:rsidRPr="002F16E1">
              <w:rPr>
                <w:b/>
                <w:sz w:val="18"/>
                <w:szCs w:val="18"/>
              </w:rPr>
              <w:t>Setting</w:t>
            </w:r>
          </w:p>
        </w:tc>
      </w:tr>
      <w:tr w:rsidR="001D4F60" w:rsidRPr="002F16E1" w14:paraId="43F92E55" w14:textId="77777777" w:rsidTr="009E380F">
        <w:tc>
          <w:tcPr>
            <w:tcW w:w="10421" w:type="dxa"/>
            <w:tcBorders>
              <w:bottom w:val="single" w:sz="4" w:space="0" w:color="auto"/>
            </w:tcBorders>
            <w:shd w:val="clear" w:color="auto" w:fill="auto"/>
          </w:tcPr>
          <w:p w14:paraId="299B5868" w14:textId="77777777" w:rsidR="001D4F60" w:rsidRPr="002F16E1" w:rsidRDefault="001D4F60" w:rsidP="009E380F">
            <w:pPr>
              <w:spacing w:before="120" w:after="120"/>
              <w:rPr>
                <w:sz w:val="18"/>
                <w:szCs w:val="18"/>
              </w:rPr>
            </w:pPr>
          </w:p>
          <w:p w14:paraId="479B5D81" w14:textId="5EAE0D29" w:rsidR="001D4F60" w:rsidRPr="00686340" w:rsidRDefault="00395ACD" w:rsidP="009E380F">
            <w:pPr>
              <w:spacing w:before="120" w:after="120"/>
            </w:pPr>
            <w:r w:rsidRPr="00686340">
              <w:t>The authors did not specify the setting for the</w:t>
            </w:r>
            <w:r w:rsidR="00AF7358" w:rsidRPr="00686340">
              <w:t xml:space="preserve"> majority of</w:t>
            </w:r>
            <w:r w:rsidRPr="00686340">
              <w:t xml:space="preserve"> studies included in this systematic review</w:t>
            </w:r>
            <w:r w:rsidR="00AF7358" w:rsidRPr="00686340">
              <w:t>. The lone setting identified for studies that pertained to this clinical question was for Chan et al, 2007: military hospital.</w:t>
            </w:r>
          </w:p>
          <w:p w14:paraId="0DD8747A" w14:textId="77777777" w:rsidR="001D4F60" w:rsidRPr="002F16E1" w:rsidRDefault="001D4F60" w:rsidP="00395ACD">
            <w:pPr>
              <w:spacing w:before="120" w:after="120"/>
              <w:rPr>
                <w:sz w:val="18"/>
                <w:szCs w:val="18"/>
              </w:rPr>
            </w:pPr>
          </w:p>
        </w:tc>
      </w:tr>
      <w:tr w:rsidR="001D4F60" w:rsidRPr="002F16E1" w14:paraId="5FE58DD4" w14:textId="77777777" w:rsidTr="009E380F">
        <w:tc>
          <w:tcPr>
            <w:tcW w:w="10421" w:type="dxa"/>
            <w:shd w:val="clear" w:color="auto" w:fill="E6E6E6"/>
          </w:tcPr>
          <w:p w14:paraId="0FDB01ED" w14:textId="65C68C12" w:rsidR="001D4F60" w:rsidRPr="00A224E0" w:rsidRDefault="001D4F60" w:rsidP="009E380F">
            <w:pPr>
              <w:spacing w:before="120" w:after="120"/>
              <w:rPr>
                <w:b/>
                <w:sz w:val="18"/>
                <w:szCs w:val="18"/>
              </w:rPr>
            </w:pPr>
            <w:r w:rsidRPr="002F16E1">
              <w:rPr>
                <w:b/>
                <w:sz w:val="18"/>
                <w:szCs w:val="18"/>
              </w:rPr>
              <w:t>Participants</w:t>
            </w:r>
          </w:p>
        </w:tc>
      </w:tr>
      <w:tr w:rsidR="001D4F60" w:rsidRPr="002F16E1" w14:paraId="21096CB4" w14:textId="77777777" w:rsidTr="009E380F">
        <w:tc>
          <w:tcPr>
            <w:tcW w:w="10421" w:type="dxa"/>
            <w:tcBorders>
              <w:bottom w:val="single" w:sz="4" w:space="0" w:color="auto"/>
            </w:tcBorders>
            <w:shd w:val="clear" w:color="auto" w:fill="auto"/>
          </w:tcPr>
          <w:p w14:paraId="1210A8F4" w14:textId="6C2237D8" w:rsidR="002A779D" w:rsidRPr="00686340" w:rsidRDefault="002A779D" w:rsidP="00E36404">
            <w:pPr>
              <w:pStyle w:val="ListParagraph"/>
              <w:numPr>
                <w:ilvl w:val="0"/>
                <w:numId w:val="43"/>
              </w:numPr>
              <w:spacing w:before="120" w:after="120"/>
              <w:ind w:left="180" w:hanging="180"/>
            </w:pPr>
            <w:r w:rsidRPr="00686340">
              <w:t>All studies featured participants over the age of 18 years who have experienced a stroke, PLP post-amputation, or CRPS.</w:t>
            </w:r>
            <w:r w:rsidR="00E36404" w:rsidRPr="00686340">
              <w:br/>
            </w:r>
          </w:p>
          <w:p w14:paraId="6CF47184" w14:textId="3154AAD3" w:rsidR="00F10BF5" w:rsidRPr="00686340" w:rsidRDefault="00F10BF5" w:rsidP="00E36404">
            <w:pPr>
              <w:pStyle w:val="ListParagraph"/>
              <w:numPr>
                <w:ilvl w:val="0"/>
                <w:numId w:val="43"/>
              </w:numPr>
              <w:spacing w:before="120" w:after="120"/>
              <w:ind w:left="180" w:hanging="180"/>
            </w:pPr>
            <w:r w:rsidRPr="00686340">
              <w:t>The authors of this systematic review did not report any pooled participant demographics for any or all of the patient populations (sufferers of stroke, CPRS, or PLP). The instead reported the participant demographics for each of the 21 studies included.</w:t>
            </w:r>
            <w:r w:rsidRPr="00686340">
              <w:br/>
            </w:r>
          </w:p>
          <w:p w14:paraId="047EE8B8" w14:textId="67C48381" w:rsidR="001D4F60" w:rsidRPr="00686340" w:rsidRDefault="008E2D25" w:rsidP="00E36404">
            <w:pPr>
              <w:pStyle w:val="ListParagraph"/>
              <w:numPr>
                <w:ilvl w:val="0"/>
                <w:numId w:val="43"/>
              </w:numPr>
              <w:spacing w:before="120" w:after="120"/>
              <w:ind w:left="180" w:hanging="180"/>
            </w:pPr>
            <w:r w:rsidRPr="00686340">
              <w:t>Participants for the included studies that pertained to this clinical question:</w:t>
            </w:r>
          </w:p>
          <w:p w14:paraId="214ECCEF" w14:textId="1A3B78F3" w:rsidR="003F46E9" w:rsidRPr="00686340" w:rsidRDefault="00A67ED1" w:rsidP="00A67ED1">
            <w:pPr>
              <w:pStyle w:val="ListParagraph"/>
              <w:numPr>
                <w:ilvl w:val="1"/>
                <w:numId w:val="43"/>
              </w:numPr>
              <w:tabs>
                <w:tab w:val="left" w:pos="2790"/>
              </w:tabs>
              <w:spacing w:before="120" w:after="120"/>
              <w:ind w:left="450" w:hanging="180"/>
            </w:pPr>
            <w:r w:rsidRPr="00686340">
              <w:t>(Moseley et al</w:t>
            </w:r>
            <w:r w:rsidR="00AD4FA3" w:rsidRPr="00686340">
              <w:t>.</w:t>
            </w:r>
            <w:r w:rsidRPr="00686340">
              <w:t xml:space="preserve">, 2006): </w:t>
            </w:r>
          </w:p>
          <w:p w14:paraId="3CB0DEDD" w14:textId="4E59B44C" w:rsidR="00941B48" w:rsidRPr="00686340" w:rsidRDefault="00A67ED1" w:rsidP="003F46E9">
            <w:pPr>
              <w:pStyle w:val="ListParagraph"/>
              <w:numPr>
                <w:ilvl w:val="2"/>
                <w:numId w:val="43"/>
              </w:numPr>
              <w:tabs>
                <w:tab w:val="left" w:pos="2790"/>
              </w:tabs>
              <w:spacing w:before="120" w:after="120"/>
              <w:ind w:left="810" w:hanging="180"/>
            </w:pPr>
            <w:r w:rsidRPr="00686340">
              <w:t>51 total p</w:t>
            </w:r>
            <w:r w:rsidR="003F46E9" w:rsidRPr="00686340">
              <w:t>articipants:</w:t>
            </w:r>
            <w:r w:rsidRPr="00686340">
              <w:t xml:space="preserve"> 37 with CRPS diagnosis, 9 p</w:t>
            </w:r>
            <w:r w:rsidR="003F46E9" w:rsidRPr="00686340">
              <w:t>ost-amputation</w:t>
            </w:r>
            <w:r w:rsidR="00376D22" w:rsidRPr="00686340">
              <w:t xml:space="preserve"> (upper or lower extremity)</w:t>
            </w:r>
            <w:r w:rsidR="003F46E9" w:rsidRPr="00686340">
              <w:t xml:space="preserve"> with PLP, 5 with </w:t>
            </w:r>
            <w:r w:rsidR="00AE59D3" w:rsidRPr="00686340">
              <w:t xml:space="preserve">brachial </w:t>
            </w:r>
            <w:r w:rsidRPr="00686340">
              <w:t>plexus avulsion injuries</w:t>
            </w:r>
            <w:r w:rsidR="00AE59D3" w:rsidRPr="00686340">
              <w:t xml:space="preserve"> (BPAI)</w:t>
            </w:r>
            <w:r w:rsidRPr="00686340">
              <w:t>.</w:t>
            </w:r>
            <w:r w:rsidR="003F46E9" w:rsidRPr="00686340">
              <w:br/>
              <w:t>Mean age: 41 years old</w:t>
            </w:r>
            <w:r w:rsidR="003F46E9" w:rsidRPr="00686340">
              <w:br/>
              <w:t>Mean duration of symptoms: 14 months</w:t>
            </w:r>
          </w:p>
          <w:p w14:paraId="3A42D38D" w14:textId="192E2C99" w:rsidR="006D691F" w:rsidRPr="00686340" w:rsidRDefault="006D691F" w:rsidP="006D691F">
            <w:pPr>
              <w:pStyle w:val="ListParagraph"/>
              <w:tabs>
                <w:tab w:val="left" w:pos="2790"/>
              </w:tabs>
              <w:spacing w:before="120" w:after="120"/>
              <w:ind w:left="810"/>
            </w:pPr>
            <w:r w:rsidRPr="00686340">
              <w:t>No other patient demographics (i.e. gender, group baseline demographic homogeneity, etc.) reported</w:t>
            </w:r>
            <w:r w:rsidR="008121F4" w:rsidRPr="00686340">
              <w:rPr>
                <w:vertAlign w:val="superscript"/>
              </w:rPr>
              <w:t>4</w:t>
            </w:r>
            <w:r w:rsidR="00C32BCB" w:rsidRPr="00686340">
              <w:br/>
            </w:r>
          </w:p>
          <w:p w14:paraId="38879E49" w14:textId="7267FC00" w:rsidR="00AF7358" w:rsidRPr="00686340" w:rsidRDefault="006D691F" w:rsidP="006D691F">
            <w:pPr>
              <w:pStyle w:val="ListParagraph"/>
              <w:numPr>
                <w:ilvl w:val="1"/>
                <w:numId w:val="43"/>
              </w:numPr>
              <w:tabs>
                <w:tab w:val="left" w:pos="2790"/>
              </w:tabs>
              <w:spacing w:before="120" w:after="120"/>
              <w:ind w:left="450" w:hanging="180"/>
            </w:pPr>
            <w:r w:rsidRPr="00686340">
              <w:t>(Chan et al</w:t>
            </w:r>
            <w:r w:rsidR="00AD4FA3" w:rsidRPr="00686340">
              <w:t>.</w:t>
            </w:r>
            <w:r w:rsidRPr="00686340">
              <w:t xml:space="preserve">, 2007): </w:t>
            </w:r>
          </w:p>
          <w:p w14:paraId="176B03E6" w14:textId="0DBFFBDE" w:rsidR="006D691F" w:rsidRPr="00686340" w:rsidRDefault="006D691F" w:rsidP="006D691F">
            <w:pPr>
              <w:pStyle w:val="ListParagraph"/>
              <w:numPr>
                <w:ilvl w:val="2"/>
                <w:numId w:val="43"/>
              </w:numPr>
              <w:tabs>
                <w:tab w:val="left" w:pos="2790"/>
              </w:tabs>
              <w:spacing w:before="120" w:after="120"/>
              <w:ind w:left="810" w:hanging="180"/>
            </w:pPr>
            <w:r w:rsidRPr="00686340">
              <w:t>18 total participants experiencing traumatic amputation of lower limb, military background</w:t>
            </w:r>
            <w:r w:rsidRPr="00686340">
              <w:br/>
              <w:t>No other patient demographics (i.e. gender, group baseline demographic homogeneity, etc.) reported</w:t>
            </w:r>
            <w:r w:rsidR="008121F4" w:rsidRPr="00686340">
              <w:rPr>
                <w:vertAlign w:val="superscript"/>
              </w:rPr>
              <w:t>4</w:t>
            </w:r>
            <w:r w:rsidR="00AD4FA3" w:rsidRPr="00686340">
              <w:br/>
            </w:r>
          </w:p>
          <w:p w14:paraId="75F7FC63" w14:textId="77777777" w:rsidR="00830F5C" w:rsidRPr="00686340" w:rsidRDefault="00830F5C" w:rsidP="00830F5C">
            <w:pPr>
              <w:pStyle w:val="ListParagraph"/>
              <w:numPr>
                <w:ilvl w:val="1"/>
                <w:numId w:val="43"/>
              </w:numPr>
              <w:tabs>
                <w:tab w:val="left" w:pos="2790"/>
              </w:tabs>
              <w:spacing w:before="120" w:after="120"/>
              <w:ind w:left="450" w:hanging="180"/>
            </w:pPr>
            <w:r w:rsidRPr="00686340">
              <w:t>(Mercier and Sirigu, 2009):</w:t>
            </w:r>
          </w:p>
          <w:p w14:paraId="459A4AB7" w14:textId="42E607A4" w:rsidR="00830F5C" w:rsidRPr="00686340" w:rsidRDefault="00AE59D3" w:rsidP="00C106EE">
            <w:pPr>
              <w:pStyle w:val="ListParagraph"/>
              <w:numPr>
                <w:ilvl w:val="2"/>
                <w:numId w:val="43"/>
              </w:numPr>
              <w:tabs>
                <w:tab w:val="left" w:pos="2790"/>
              </w:tabs>
              <w:spacing w:before="120" w:after="120"/>
              <w:ind w:left="810" w:hanging="180"/>
            </w:pPr>
            <w:r w:rsidRPr="00686340">
              <w:t>8 total participants: 6 subjects with BPAI, 2 subjects post-amputation of upper extremities</w:t>
            </w:r>
            <w:r w:rsidRPr="00686340">
              <w:br/>
              <w:t>Mean age: 37 years old (19-54 y</w:t>
            </w:r>
            <w:r w:rsidR="00F757AF" w:rsidRPr="00686340">
              <w:t xml:space="preserve">ears </w:t>
            </w:r>
            <w:r w:rsidRPr="00686340">
              <w:t>o</w:t>
            </w:r>
            <w:r w:rsidR="00F757AF" w:rsidRPr="00686340">
              <w:t>ld</w:t>
            </w:r>
            <w:r w:rsidRPr="00686340">
              <w:t>)</w:t>
            </w:r>
            <w:r w:rsidRPr="00686340">
              <w:br/>
              <w:t>Mean duration of symptoms: 6.75 years (1-16 years)</w:t>
            </w:r>
            <w:r w:rsidR="00C106EE" w:rsidRPr="00686340">
              <w:br/>
              <w:t>No other patient demographics (i.e. gender, group baseline demographic homogeneity, etc.) reported</w:t>
            </w:r>
            <w:r w:rsidR="008121F4" w:rsidRPr="00686340">
              <w:rPr>
                <w:vertAlign w:val="superscript"/>
              </w:rPr>
              <w:t>4</w:t>
            </w:r>
            <w:r w:rsidR="00AF755B" w:rsidRPr="00686340">
              <w:br/>
            </w:r>
          </w:p>
          <w:p w14:paraId="5CAE04A3" w14:textId="37810985" w:rsidR="006D691F" w:rsidRPr="00686340" w:rsidRDefault="00AD4FA3" w:rsidP="00133FF5">
            <w:pPr>
              <w:pStyle w:val="ListParagraph"/>
              <w:numPr>
                <w:ilvl w:val="1"/>
                <w:numId w:val="43"/>
              </w:numPr>
              <w:tabs>
                <w:tab w:val="left" w:pos="2790"/>
              </w:tabs>
              <w:spacing w:before="120" w:after="120"/>
              <w:ind w:left="450" w:hanging="180"/>
            </w:pPr>
            <w:r w:rsidRPr="00686340">
              <w:t xml:space="preserve">(Maclachlan et al., </w:t>
            </w:r>
            <w:r w:rsidR="00AB6000" w:rsidRPr="00686340">
              <w:t>2004)</w:t>
            </w:r>
            <w:r w:rsidR="00324F50" w:rsidRPr="00686340">
              <w:t>:</w:t>
            </w:r>
          </w:p>
          <w:p w14:paraId="1BF048B6" w14:textId="28CB92D7" w:rsidR="00AB6000" w:rsidRPr="00686340" w:rsidRDefault="00AB6000" w:rsidP="00133FF5">
            <w:pPr>
              <w:pStyle w:val="ListParagraph"/>
              <w:numPr>
                <w:ilvl w:val="2"/>
                <w:numId w:val="43"/>
              </w:numPr>
              <w:tabs>
                <w:tab w:val="left" w:pos="2790"/>
              </w:tabs>
              <w:spacing w:before="120" w:after="120"/>
              <w:ind w:left="810" w:hanging="180"/>
            </w:pPr>
            <w:r w:rsidRPr="00686340">
              <w:t>1 participant, post-through hip amputation</w:t>
            </w:r>
            <w:r w:rsidR="00133FF5" w:rsidRPr="00686340">
              <w:br/>
              <w:t>Male, 32 years old</w:t>
            </w:r>
            <w:r w:rsidR="00996726" w:rsidRPr="00686340">
              <w:t xml:space="preserve">, “chronic phase”, unspecified </w:t>
            </w:r>
            <w:r w:rsidR="00546797" w:rsidRPr="00686340">
              <w:t>post-amputation duration</w:t>
            </w:r>
            <w:r w:rsidR="00546797" w:rsidRPr="00686340">
              <w:rPr>
                <w:vertAlign w:val="superscript"/>
              </w:rPr>
              <w:t>4</w:t>
            </w:r>
            <w:r w:rsidR="00577E70" w:rsidRPr="00686340">
              <w:br/>
            </w:r>
          </w:p>
          <w:p w14:paraId="6A0F7A75" w14:textId="450A4EE2" w:rsidR="00577E70" w:rsidRPr="00686340" w:rsidRDefault="00577E70" w:rsidP="00577E70">
            <w:pPr>
              <w:pStyle w:val="ListParagraph"/>
              <w:numPr>
                <w:ilvl w:val="1"/>
                <w:numId w:val="43"/>
              </w:numPr>
              <w:tabs>
                <w:tab w:val="left" w:pos="2790"/>
              </w:tabs>
              <w:spacing w:before="120" w:after="120"/>
              <w:ind w:left="450" w:hanging="180"/>
            </w:pPr>
            <w:r w:rsidRPr="00686340">
              <w:t>(Darnall, 2009)</w:t>
            </w:r>
            <w:r w:rsidR="00324F50" w:rsidRPr="00686340">
              <w:t>:</w:t>
            </w:r>
          </w:p>
          <w:p w14:paraId="6ED9C5CC" w14:textId="73EEF603" w:rsidR="00577E70" w:rsidRPr="00686340" w:rsidRDefault="00577E70" w:rsidP="00577E70">
            <w:pPr>
              <w:pStyle w:val="ListParagraph"/>
              <w:numPr>
                <w:ilvl w:val="2"/>
                <w:numId w:val="43"/>
              </w:numPr>
              <w:tabs>
                <w:tab w:val="left" w:pos="2790"/>
              </w:tabs>
              <w:spacing w:before="120" w:after="120"/>
              <w:ind w:left="810" w:hanging="180"/>
            </w:pPr>
            <w:r w:rsidRPr="00686340">
              <w:t>1 participant, traumatic above knee amputation</w:t>
            </w:r>
            <w:r w:rsidRPr="00686340">
              <w:br/>
              <w:t xml:space="preserve">Male, 35 years old, “chronic phase”, 1 year </w:t>
            </w:r>
            <w:r w:rsidR="002F136F" w:rsidRPr="00686340">
              <w:t>post-amputation</w:t>
            </w:r>
            <w:r w:rsidR="002F136F" w:rsidRPr="00686340">
              <w:rPr>
                <w:vertAlign w:val="superscript"/>
              </w:rPr>
              <w:t>4</w:t>
            </w:r>
          </w:p>
          <w:p w14:paraId="18F8EF84" w14:textId="77777777" w:rsidR="001D4F60" w:rsidRPr="002F16E1" w:rsidRDefault="001D4F60" w:rsidP="00C7189D">
            <w:pPr>
              <w:spacing w:before="120" w:after="120"/>
              <w:rPr>
                <w:sz w:val="18"/>
                <w:szCs w:val="18"/>
              </w:rPr>
            </w:pPr>
          </w:p>
        </w:tc>
      </w:tr>
      <w:tr w:rsidR="001D4F60" w:rsidRPr="002F16E1" w14:paraId="41BA45AB" w14:textId="77777777" w:rsidTr="009E380F">
        <w:tc>
          <w:tcPr>
            <w:tcW w:w="10421" w:type="dxa"/>
            <w:shd w:val="clear" w:color="auto" w:fill="E6E6E6"/>
          </w:tcPr>
          <w:p w14:paraId="563B7311" w14:textId="71568AD9" w:rsidR="001D4F60" w:rsidRPr="00EC6720" w:rsidRDefault="001D4F60" w:rsidP="009E380F">
            <w:pPr>
              <w:spacing w:before="120" w:after="120"/>
              <w:rPr>
                <w:b/>
                <w:sz w:val="18"/>
                <w:szCs w:val="18"/>
              </w:rPr>
            </w:pPr>
            <w:r w:rsidRPr="002F16E1">
              <w:rPr>
                <w:b/>
                <w:sz w:val="18"/>
                <w:szCs w:val="18"/>
              </w:rPr>
              <w:t>Intervention Investigated</w:t>
            </w:r>
          </w:p>
        </w:tc>
      </w:tr>
      <w:tr w:rsidR="001D4F60" w:rsidRPr="002F16E1" w14:paraId="486FBB41" w14:textId="77777777" w:rsidTr="009E380F">
        <w:tc>
          <w:tcPr>
            <w:tcW w:w="10421" w:type="dxa"/>
            <w:shd w:val="clear" w:color="auto" w:fill="auto"/>
          </w:tcPr>
          <w:p w14:paraId="220F850B"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477A9ED7" w14:textId="77777777" w:rsidTr="009E380F">
        <w:tc>
          <w:tcPr>
            <w:tcW w:w="10421" w:type="dxa"/>
            <w:shd w:val="clear" w:color="auto" w:fill="auto"/>
          </w:tcPr>
          <w:p w14:paraId="01D1A01A" w14:textId="0F5C7F2F" w:rsidR="005F3B19" w:rsidRPr="00686340" w:rsidRDefault="005F3B19" w:rsidP="005F3B19">
            <w:pPr>
              <w:pStyle w:val="ListParagraph"/>
              <w:numPr>
                <w:ilvl w:val="0"/>
                <w:numId w:val="43"/>
              </w:numPr>
              <w:spacing w:before="120" w:after="120"/>
              <w:ind w:left="180" w:hanging="180"/>
            </w:pPr>
            <w:r w:rsidRPr="00686340">
              <w:t>Control interventions for the included studies that pertained to this clinical question:</w:t>
            </w:r>
          </w:p>
          <w:p w14:paraId="5F64A125" w14:textId="11347D62" w:rsidR="005F3B19" w:rsidRPr="00686340" w:rsidRDefault="005F3B19" w:rsidP="005F3B19">
            <w:pPr>
              <w:pStyle w:val="ListParagraph"/>
              <w:numPr>
                <w:ilvl w:val="1"/>
                <w:numId w:val="43"/>
              </w:numPr>
              <w:tabs>
                <w:tab w:val="left" w:pos="2790"/>
              </w:tabs>
              <w:spacing w:before="120" w:after="120"/>
              <w:ind w:left="450" w:hanging="180"/>
            </w:pPr>
            <w:r w:rsidRPr="00686340">
              <w:t>(Moseley et al., 2006)</w:t>
            </w:r>
            <w:r w:rsidR="004547AA" w:rsidRPr="00686340">
              <w:t>, RCT</w:t>
            </w:r>
            <w:r w:rsidRPr="00686340">
              <w:t xml:space="preserve">: </w:t>
            </w:r>
          </w:p>
          <w:p w14:paraId="41C427D0" w14:textId="77777777" w:rsidR="008476FE" w:rsidRPr="00686340" w:rsidRDefault="008476FE" w:rsidP="005F3B19">
            <w:pPr>
              <w:pStyle w:val="ListParagraph"/>
              <w:numPr>
                <w:ilvl w:val="2"/>
                <w:numId w:val="43"/>
              </w:numPr>
              <w:tabs>
                <w:tab w:val="left" w:pos="2790"/>
              </w:tabs>
              <w:spacing w:before="120" w:after="120"/>
              <w:ind w:left="810" w:hanging="180"/>
            </w:pPr>
            <w:r w:rsidRPr="00686340">
              <w:t>Physical Therapy session at least 1x/week for 6 weeks</w:t>
            </w:r>
          </w:p>
          <w:p w14:paraId="7E9D6EEB" w14:textId="7F271697" w:rsidR="008476FE" w:rsidRPr="00686340" w:rsidRDefault="008476FE" w:rsidP="005F3B19">
            <w:pPr>
              <w:pStyle w:val="ListParagraph"/>
              <w:numPr>
                <w:ilvl w:val="2"/>
                <w:numId w:val="43"/>
              </w:numPr>
              <w:tabs>
                <w:tab w:val="left" w:pos="2790"/>
              </w:tabs>
              <w:spacing w:before="120" w:after="120"/>
              <w:ind w:left="810" w:hanging="180"/>
            </w:pPr>
            <w:r w:rsidRPr="00686340">
              <w:t>Additional home exercise plan with similar load</w:t>
            </w:r>
            <w:r w:rsidR="009F11D3" w:rsidRPr="00686340">
              <w:t>/intensity</w:t>
            </w:r>
            <w:r w:rsidRPr="00686340">
              <w:t xml:space="preserve"> as experimental group</w:t>
            </w:r>
          </w:p>
          <w:p w14:paraId="3286F324" w14:textId="69C9FA3D" w:rsidR="005F3B19" w:rsidRPr="00686340" w:rsidRDefault="009F11D3" w:rsidP="005F3B19">
            <w:pPr>
              <w:pStyle w:val="ListParagraph"/>
              <w:numPr>
                <w:ilvl w:val="2"/>
                <w:numId w:val="43"/>
              </w:numPr>
              <w:tabs>
                <w:tab w:val="left" w:pos="2790"/>
              </w:tabs>
              <w:spacing w:before="120" w:after="120"/>
              <w:ind w:left="810" w:hanging="180"/>
            </w:pPr>
            <w:r w:rsidRPr="00686340">
              <w:t>Control group did not perform any exercises that closely mimicked MT</w:t>
            </w:r>
            <w:r w:rsidR="005F3B19" w:rsidRPr="00686340">
              <w:br/>
            </w:r>
          </w:p>
          <w:p w14:paraId="7E2A78BA" w14:textId="25BACE8D" w:rsidR="005F3B19" w:rsidRPr="00686340" w:rsidRDefault="005F3B19" w:rsidP="005F3B19">
            <w:pPr>
              <w:pStyle w:val="ListParagraph"/>
              <w:numPr>
                <w:ilvl w:val="1"/>
                <w:numId w:val="43"/>
              </w:numPr>
              <w:tabs>
                <w:tab w:val="left" w:pos="2790"/>
              </w:tabs>
              <w:spacing w:before="120" w:after="120"/>
              <w:ind w:left="450" w:hanging="180"/>
            </w:pPr>
            <w:r w:rsidRPr="00686340">
              <w:t>(Chan et al., 2007)</w:t>
            </w:r>
            <w:r w:rsidR="004547AA" w:rsidRPr="00686340">
              <w:t>, RCT</w:t>
            </w:r>
            <w:r w:rsidRPr="00686340">
              <w:t xml:space="preserve">: </w:t>
            </w:r>
          </w:p>
          <w:p w14:paraId="61763858" w14:textId="3457EC09" w:rsidR="00630CE2" w:rsidRPr="00686340" w:rsidRDefault="00630CE2" w:rsidP="005F3B19">
            <w:pPr>
              <w:pStyle w:val="ListParagraph"/>
              <w:numPr>
                <w:ilvl w:val="2"/>
                <w:numId w:val="43"/>
              </w:numPr>
              <w:tabs>
                <w:tab w:val="left" w:pos="2790"/>
              </w:tabs>
              <w:spacing w:before="120" w:after="120"/>
              <w:ind w:left="810" w:hanging="180"/>
            </w:pPr>
            <w:r w:rsidRPr="00686340">
              <w:t>Control group</w:t>
            </w:r>
            <w:r w:rsidR="009A3C16">
              <w:t xml:space="preserve"> I:</w:t>
            </w:r>
            <w:r w:rsidRPr="00686340">
              <w:t xml:space="preserve"> performed same movements, same frequency/repetitions as experimental group, but did not look at reflection of virtual limb in the mirror</w:t>
            </w:r>
          </w:p>
          <w:p w14:paraId="3E6670CE" w14:textId="076CA8A2" w:rsidR="005F3B19" w:rsidRPr="00686340" w:rsidRDefault="009A3C16" w:rsidP="005F3B19">
            <w:pPr>
              <w:pStyle w:val="ListParagraph"/>
              <w:numPr>
                <w:ilvl w:val="2"/>
                <w:numId w:val="43"/>
              </w:numPr>
              <w:tabs>
                <w:tab w:val="left" w:pos="2790"/>
              </w:tabs>
              <w:spacing w:before="120" w:after="120"/>
              <w:ind w:left="810" w:hanging="180"/>
            </w:pPr>
            <w:r>
              <w:t>Control group II: Mental practice- Subjects imagined</w:t>
            </w:r>
            <w:r w:rsidR="00630CE2" w:rsidRPr="00686340">
              <w:t xml:space="preserve"> voluntary movement of the amputated limb, eyes closed, same frequency/repetitions as experimental group’s intervention</w:t>
            </w:r>
            <w:r w:rsidR="005F3B19" w:rsidRPr="00686340">
              <w:br/>
            </w:r>
          </w:p>
          <w:p w14:paraId="7B0264C7" w14:textId="17BA0D77" w:rsidR="005F3B19" w:rsidRPr="00686340" w:rsidRDefault="005F3B19" w:rsidP="005F3B19">
            <w:pPr>
              <w:pStyle w:val="ListParagraph"/>
              <w:numPr>
                <w:ilvl w:val="1"/>
                <w:numId w:val="43"/>
              </w:numPr>
              <w:tabs>
                <w:tab w:val="left" w:pos="2790"/>
              </w:tabs>
              <w:spacing w:before="120" w:after="120"/>
              <w:ind w:left="450" w:hanging="180"/>
            </w:pPr>
            <w:r w:rsidRPr="00686340">
              <w:t>(Mercier and Sirigu, 2009)</w:t>
            </w:r>
            <w:r w:rsidR="004547AA" w:rsidRPr="00686340">
              <w:t xml:space="preserve">, case </w:t>
            </w:r>
            <w:r w:rsidR="00E80052">
              <w:t>series</w:t>
            </w:r>
            <w:r w:rsidRPr="00686340">
              <w:t>:</w:t>
            </w:r>
          </w:p>
          <w:p w14:paraId="25E10D3F" w14:textId="182D479C" w:rsidR="005F3B19" w:rsidRPr="00686340" w:rsidRDefault="00822E8A" w:rsidP="005F3B19">
            <w:pPr>
              <w:pStyle w:val="ListParagraph"/>
              <w:numPr>
                <w:ilvl w:val="2"/>
                <w:numId w:val="43"/>
              </w:numPr>
              <w:tabs>
                <w:tab w:val="left" w:pos="2790"/>
              </w:tabs>
              <w:spacing w:before="120" w:after="120"/>
              <w:ind w:left="810" w:hanging="180"/>
            </w:pPr>
            <w:r w:rsidRPr="00686340">
              <w:t>No control intervention</w:t>
            </w:r>
            <w:r w:rsidR="005F3B19" w:rsidRPr="00686340">
              <w:br/>
            </w:r>
          </w:p>
          <w:p w14:paraId="45C5F38B" w14:textId="3C2932F8" w:rsidR="005F3B19" w:rsidRPr="00686340" w:rsidRDefault="005F3B19" w:rsidP="005F3B19">
            <w:pPr>
              <w:pStyle w:val="ListParagraph"/>
              <w:numPr>
                <w:ilvl w:val="1"/>
                <w:numId w:val="43"/>
              </w:numPr>
              <w:tabs>
                <w:tab w:val="left" w:pos="2790"/>
              </w:tabs>
              <w:spacing w:before="120" w:after="120"/>
              <w:ind w:left="450" w:hanging="180"/>
            </w:pPr>
            <w:r w:rsidRPr="00686340">
              <w:t>(Maclachlan et al., 2004)</w:t>
            </w:r>
            <w:r w:rsidR="004547AA" w:rsidRPr="00686340">
              <w:t>, case study</w:t>
            </w:r>
            <w:r w:rsidR="00324F50" w:rsidRPr="00686340">
              <w:t>:</w:t>
            </w:r>
          </w:p>
          <w:p w14:paraId="561CE42D" w14:textId="3795BE84" w:rsidR="005F3B19" w:rsidRPr="00686340" w:rsidRDefault="00822E8A" w:rsidP="005F3B19">
            <w:pPr>
              <w:pStyle w:val="ListParagraph"/>
              <w:numPr>
                <w:ilvl w:val="2"/>
                <w:numId w:val="43"/>
              </w:numPr>
              <w:tabs>
                <w:tab w:val="left" w:pos="2790"/>
              </w:tabs>
              <w:spacing w:before="120" w:after="120"/>
              <w:ind w:left="810" w:hanging="180"/>
            </w:pPr>
            <w:r w:rsidRPr="00686340">
              <w:t>No control intervention</w:t>
            </w:r>
            <w:r w:rsidR="005F3B19" w:rsidRPr="00686340">
              <w:br/>
            </w:r>
          </w:p>
          <w:p w14:paraId="2D6A7388" w14:textId="13952EAF" w:rsidR="005F3B19" w:rsidRPr="00686340" w:rsidRDefault="005F3B19" w:rsidP="005F3B19">
            <w:pPr>
              <w:pStyle w:val="ListParagraph"/>
              <w:numPr>
                <w:ilvl w:val="1"/>
                <w:numId w:val="43"/>
              </w:numPr>
              <w:tabs>
                <w:tab w:val="left" w:pos="2790"/>
              </w:tabs>
              <w:spacing w:before="120" w:after="120"/>
              <w:ind w:left="450" w:hanging="180"/>
            </w:pPr>
            <w:r w:rsidRPr="00686340">
              <w:t>(Darnall, 2009)</w:t>
            </w:r>
            <w:r w:rsidR="004547AA" w:rsidRPr="00686340">
              <w:t>, case study</w:t>
            </w:r>
            <w:r w:rsidR="00324F50" w:rsidRPr="00686340">
              <w:t>:</w:t>
            </w:r>
          </w:p>
          <w:p w14:paraId="605F6A37" w14:textId="06BA9FEE" w:rsidR="001D4F60" w:rsidRPr="00A516C2" w:rsidRDefault="00822E8A" w:rsidP="009E380F">
            <w:pPr>
              <w:pStyle w:val="ListParagraph"/>
              <w:numPr>
                <w:ilvl w:val="2"/>
                <w:numId w:val="43"/>
              </w:numPr>
              <w:tabs>
                <w:tab w:val="left" w:pos="2790"/>
              </w:tabs>
              <w:spacing w:before="120" w:after="120"/>
              <w:ind w:left="810" w:hanging="180"/>
              <w:rPr>
                <w:sz w:val="18"/>
                <w:szCs w:val="18"/>
              </w:rPr>
            </w:pPr>
            <w:r w:rsidRPr="00686340">
              <w:t>No control intervention</w:t>
            </w:r>
          </w:p>
        </w:tc>
      </w:tr>
      <w:tr w:rsidR="001D4F60" w:rsidRPr="002F16E1" w14:paraId="32C3136F" w14:textId="77777777" w:rsidTr="009E380F">
        <w:tc>
          <w:tcPr>
            <w:tcW w:w="10421" w:type="dxa"/>
            <w:shd w:val="clear" w:color="auto" w:fill="auto"/>
          </w:tcPr>
          <w:p w14:paraId="462C764C"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04561F39" w14:textId="77777777" w:rsidTr="009E380F">
        <w:tc>
          <w:tcPr>
            <w:tcW w:w="10421" w:type="dxa"/>
            <w:tcBorders>
              <w:bottom w:val="single" w:sz="4" w:space="0" w:color="auto"/>
            </w:tcBorders>
            <w:shd w:val="clear" w:color="auto" w:fill="auto"/>
          </w:tcPr>
          <w:p w14:paraId="598744FA" w14:textId="4C754270" w:rsidR="005F3B19" w:rsidRPr="00686340" w:rsidRDefault="005F3B19" w:rsidP="005F3B19">
            <w:pPr>
              <w:pStyle w:val="ListParagraph"/>
              <w:numPr>
                <w:ilvl w:val="0"/>
                <w:numId w:val="43"/>
              </w:numPr>
              <w:spacing w:before="120" w:after="120"/>
              <w:ind w:left="180" w:hanging="180"/>
            </w:pPr>
            <w:r w:rsidRPr="00686340">
              <w:t>Experimental interventions for the included studies that pertained to this clinical question:</w:t>
            </w:r>
          </w:p>
          <w:p w14:paraId="356E06AF" w14:textId="4FA5DD44" w:rsidR="005F3B19" w:rsidRPr="00686340" w:rsidRDefault="005F3B19" w:rsidP="005F3B19">
            <w:pPr>
              <w:pStyle w:val="ListParagraph"/>
              <w:numPr>
                <w:ilvl w:val="1"/>
                <w:numId w:val="43"/>
              </w:numPr>
              <w:tabs>
                <w:tab w:val="left" w:pos="2790"/>
              </w:tabs>
              <w:spacing w:before="120" w:after="120"/>
              <w:ind w:left="450" w:hanging="180"/>
            </w:pPr>
            <w:r w:rsidRPr="00686340">
              <w:t>(Moseley et al., 2006)</w:t>
            </w:r>
            <w:r w:rsidR="006648CD" w:rsidRPr="00686340">
              <w:t>, RCT</w:t>
            </w:r>
            <w:r w:rsidRPr="00686340">
              <w:t xml:space="preserve">: </w:t>
            </w:r>
          </w:p>
          <w:p w14:paraId="1703191D" w14:textId="0D7E1762" w:rsidR="003369E0" w:rsidRPr="00686340" w:rsidRDefault="003369E0" w:rsidP="005F3B19">
            <w:pPr>
              <w:pStyle w:val="ListParagraph"/>
              <w:numPr>
                <w:ilvl w:val="2"/>
                <w:numId w:val="43"/>
              </w:numPr>
              <w:tabs>
                <w:tab w:val="left" w:pos="2790"/>
              </w:tabs>
              <w:spacing w:before="120" w:after="120"/>
              <w:ind w:left="810" w:hanging="180"/>
            </w:pPr>
            <w:r w:rsidRPr="00686340">
              <w:t>MT</w:t>
            </w:r>
            <w:r w:rsidR="003567A3" w:rsidRPr="00686340">
              <w:t>/Graded Motor Imagery (GMI)</w:t>
            </w:r>
            <w:r w:rsidRPr="00686340">
              <w:t xml:space="preserve"> performed at home, daily, for 6 weeks</w:t>
            </w:r>
          </w:p>
          <w:p w14:paraId="4E9845C9" w14:textId="77777777" w:rsidR="00773621" w:rsidRPr="00686340" w:rsidRDefault="003369E0" w:rsidP="005F3B19">
            <w:pPr>
              <w:pStyle w:val="ListParagraph"/>
              <w:numPr>
                <w:ilvl w:val="2"/>
                <w:numId w:val="43"/>
              </w:numPr>
              <w:tabs>
                <w:tab w:val="left" w:pos="2790"/>
              </w:tabs>
              <w:spacing w:before="120" w:after="120"/>
              <w:ind w:left="810" w:hanging="180"/>
            </w:pPr>
            <w:r w:rsidRPr="00686340">
              <w:t>1 weekly PT consult in clinic to monitor home exercise plan with MT</w:t>
            </w:r>
          </w:p>
          <w:p w14:paraId="6DB6B1FA" w14:textId="77777777" w:rsidR="00773621" w:rsidRPr="00686340" w:rsidRDefault="00773621" w:rsidP="005F3B19">
            <w:pPr>
              <w:pStyle w:val="ListParagraph"/>
              <w:numPr>
                <w:ilvl w:val="2"/>
                <w:numId w:val="43"/>
              </w:numPr>
              <w:tabs>
                <w:tab w:val="left" w:pos="2790"/>
              </w:tabs>
              <w:spacing w:before="120" w:after="120"/>
              <w:ind w:left="810" w:hanging="180"/>
            </w:pPr>
            <w:r w:rsidRPr="00686340">
              <w:t>Subjects performed tasks divided into three two-week stages as follows:</w:t>
            </w:r>
          </w:p>
          <w:p w14:paraId="32BFC6F3" w14:textId="4B970D78" w:rsidR="00376D22" w:rsidRPr="00686340" w:rsidRDefault="00376D22" w:rsidP="00773621">
            <w:pPr>
              <w:pStyle w:val="ListParagraph"/>
              <w:numPr>
                <w:ilvl w:val="3"/>
                <w:numId w:val="43"/>
              </w:numPr>
              <w:tabs>
                <w:tab w:val="left" w:pos="2790"/>
              </w:tabs>
              <w:spacing w:before="120" w:after="120"/>
              <w:ind w:left="1080" w:hanging="180"/>
            </w:pPr>
            <w:r w:rsidRPr="00686340">
              <w:t>Stage 1: look at a mean of 107 pictures per day of various hand/foot (depending on subjects amputation site) positions to “recognize limb laterality”</w:t>
            </w:r>
            <w:r w:rsidRPr="00686340">
              <w:rPr>
                <w:vertAlign w:val="superscript"/>
              </w:rPr>
              <w:t xml:space="preserve"> </w:t>
            </w:r>
            <w:r w:rsidRPr="00686340">
              <w:t>(preference for one side of the body vs. the other)</w:t>
            </w:r>
            <w:r w:rsidRPr="00686340">
              <w:rPr>
                <w:vertAlign w:val="superscript"/>
              </w:rPr>
              <w:t>4</w:t>
            </w:r>
          </w:p>
          <w:p w14:paraId="5B15CE9B" w14:textId="77777777" w:rsidR="00FB06E9" w:rsidRPr="00686340" w:rsidRDefault="00376D22" w:rsidP="00773621">
            <w:pPr>
              <w:pStyle w:val="ListParagraph"/>
              <w:numPr>
                <w:ilvl w:val="3"/>
                <w:numId w:val="43"/>
              </w:numPr>
              <w:tabs>
                <w:tab w:val="left" w:pos="2790"/>
              </w:tabs>
              <w:spacing w:before="120" w:after="120"/>
              <w:ind w:left="1080" w:hanging="180"/>
            </w:pPr>
            <w:r w:rsidRPr="00686340">
              <w:t>Stage 2: Mental practice: subjects imagined voluntary movement of amputated limb into mean of 40 different positions/postures as seen on provided photographs</w:t>
            </w:r>
          </w:p>
          <w:p w14:paraId="6B2B259C" w14:textId="12759892" w:rsidR="005F3B19" w:rsidRPr="00686340" w:rsidRDefault="00FB06E9" w:rsidP="00773621">
            <w:pPr>
              <w:pStyle w:val="ListParagraph"/>
              <w:numPr>
                <w:ilvl w:val="3"/>
                <w:numId w:val="43"/>
              </w:numPr>
              <w:tabs>
                <w:tab w:val="left" w:pos="2790"/>
              </w:tabs>
              <w:spacing w:before="120" w:after="120"/>
              <w:ind w:left="1080" w:hanging="180"/>
            </w:pPr>
            <w:r w:rsidRPr="00686340">
              <w:t xml:space="preserve">Stage 3: </w:t>
            </w:r>
            <w:r w:rsidR="003567A3" w:rsidRPr="00686340">
              <w:t xml:space="preserve">MT: </w:t>
            </w:r>
            <w:r w:rsidR="00D477DE" w:rsidRPr="00686340">
              <w:t xml:space="preserve">mirror placed </w:t>
            </w:r>
            <w:r w:rsidR="00232136" w:rsidRPr="00686340">
              <w:t>in sagittal plane so orientation of reflection of unaffected limb lined up as a ‘virtual limb’</w:t>
            </w:r>
            <w:r w:rsidR="00D477DE" w:rsidRPr="00686340">
              <w:t xml:space="preserve">, Subjects viewed virtual limb and mimicked 20 positions viewed on provided HEP materials, each position performed for 10 repetitions on both involved and uninvolved limb. Subjects performed this 20 set, </w:t>
            </w:r>
            <w:r w:rsidR="00217E2D" w:rsidRPr="00686340">
              <w:t>10-repetition</w:t>
            </w:r>
            <w:r w:rsidR="00D477DE" w:rsidRPr="00686340">
              <w:t xml:space="preserve"> exercise once per hour </w:t>
            </w:r>
            <w:r w:rsidR="00707416" w:rsidRPr="00686340">
              <w:t>throughout day</w:t>
            </w:r>
            <w:r w:rsidR="00D477DE" w:rsidRPr="00686340">
              <w:t>.</w:t>
            </w:r>
            <w:r w:rsidR="00F84293" w:rsidRPr="00686340">
              <w:rPr>
                <w:vertAlign w:val="superscript"/>
              </w:rPr>
              <w:t>4</w:t>
            </w:r>
            <w:r w:rsidR="005F3B19" w:rsidRPr="00686340">
              <w:br/>
            </w:r>
          </w:p>
          <w:p w14:paraId="714ED05F" w14:textId="5BCB8980" w:rsidR="005F3B19" w:rsidRPr="00686340" w:rsidRDefault="005F3B19" w:rsidP="005F3B19">
            <w:pPr>
              <w:pStyle w:val="ListParagraph"/>
              <w:numPr>
                <w:ilvl w:val="1"/>
                <w:numId w:val="43"/>
              </w:numPr>
              <w:tabs>
                <w:tab w:val="left" w:pos="2790"/>
              </w:tabs>
              <w:spacing w:before="120" w:after="120"/>
              <w:ind w:left="450" w:hanging="180"/>
            </w:pPr>
            <w:r w:rsidRPr="00686340">
              <w:t>(Chan et al., 2007)</w:t>
            </w:r>
            <w:r w:rsidR="0062493F" w:rsidRPr="00686340">
              <w:t>, RCT</w:t>
            </w:r>
            <w:r w:rsidRPr="00686340">
              <w:t xml:space="preserve">: </w:t>
            </w:r>
          </w:p>
          <w:p w14:paraId="0F082C94" w14:textId="77777777" w:rsidR="00232136" w:rsidRPr="00686340" w:rsidRDefault="00232136" w:rsidP="005F3B19">
            <w:pPr>
              <w:pStyle w:val="ListParagraph"/>
              <w:numPr>
                <w:ilvl w:val="2"/>
                <w:numId w:val="43"/>
              </w:numPr>
              <w:tabs>
                <w:tab w:val="left" w:pos="2790"/>
              </w:tabs>
              <w:spacing w:before="120" w:after="120"/>
              <w:ind w:left="810" w:hanging="180"/>
            </w:pPr>
            <w:r w:rsidRPr="00686340">
              <w:t xml:space="preserve">MT: mirror placed in sagittal plane as detailed in Moseley et al. study. </w:t>
            </w:r>
          </w:p>
          <w:p w14:paraId="69FCE0A4" w14:textId="77777777" w:rsidR="00E73AE4" w:rsidRPr="00686340" w:rsidRDefault="00232136" w:rsidP="005F3B19">
            <w:pPr>
              <w:pStyle w:val="ListParagraph"/>
              <w:numPr>
                <w:ilvl w:val="2"/>
                <w:numId w:val="43"/>
              </w:numPr>
              <w:tabs>
                <w:tab w:val="left" w:pos="2790"/>
              </w:tabs>
              <w:spacing w:before="120" w:after="120"/>
              <w:ind w:left="810" w:hanging="180"/>
            </w:pPr>
            <w:r w:rsidRPr="00686340">
              <w:t xml:space="preserve">Subjects </w:t>
            </w:r>
            <w:r w:rsidR="00EF4C09" w:rsidRPr="00686340">
              <w:t xml:space="preserve">attempted to perform </w:t>
            </w:r>
            <w:r w:rsidRPr="00686340">
              <w:t xml:space="preserve">unspecified movement of </w:t>
            </w:r>
            <w:r w:rsidR="00EF4C09" w:rsidRPr="00686340">
              <w:t xml:space="preserve">both the amputated and unaffected </w:t>
            </w:r>
            <w:r w:rsidRPr="00686340">
              <w:t>lower extremities</w:t>
            </w:r>
            <w:r w:rsidR="00EF4C09" w:rsidRPr="00686340">
              <w:t xml:space="preserve"> while looking at a reflection of the unaffected limb oriented as a virtual limb.</w:t>
            </w:r>
          </w:p>
          <w:p w14:paraId="1EF45159" w14:textId="77777777" w:rsidR="00E73AE4" w:rsidRPr="00686340" w:rsidRDefault="00E73AE4" w:rsidP="005F3B19">
            <w:pPr>
              <w:pStyle w:val="ListParagraph"/>
              <w:numPr>
                <w:ilvl w:val="2"/>
                <w:numId w:val="43"/>
              </w:numPr>
              <w:tabs>
                <w:tab w:val="left" w:pos="2790"/>
              </w:tabs>
              <w:spacing w:before="120" w:after="120"/>
              <w:ind w:left="810" w:hanging="180"/>
            </w:pPr>
            <w:r w:rsidRPr="00686340">
              <w:t>Frequency: 15 min/day, 4 weeks</w:t>
            </w:r>
          </w:p>
          <w:p w14:paraId="4A443DAC" w14:textId="77777777" w:rsidR="00614758" w:rsidRPr="00686340" w:rsidRDefault="00E73AE4" w:rsidP="005F3B19">
            <w:pPr>
              <w:pStyle w:val="ListParagraph"/>
              <w:numPr>
                <w:ilvl w:val="2"/>
                <w:numId w:val="43"/>
              </w:numPr>
              <w:tabs>
                <w:tab w:val="left" w:pos="2790"/>
              </w:tabs>
              <w:spacing w:before="120" w:after="120"/>
              <w:ind w:left="810" w:hanging="180"/>
            </w:pPr>
            <w:r w:rsidRPr="00686340">
              <w:t>Location: military hospital</w:t>
            </w:r>
          </w:p>
          <w:p w14:paraId="779CD2B5" w14:textId="4346E96B" w:rsidR="005F3B19" w:rsidRPr="00686340" w:rsidRDefault="00614758" w:rsidP="005F3B19">
            <w:pPr>
              <w:pStyle w:val="ListParagraph"/>
              <w:numPr>
                <w:ilvl w:val="2"/>
                <w:numId w:val="43"/>
              </w:numPr>
              <w:tabs>
                <w:tab w:val="left" w:pos="2790"/>
              </w:tabs>
              <w:spacing w:before="120" w:after="120"/>
              <w:ind w:left="810" w:hanging="180"/>
            </w:pPr>
            <w:r w:rsidRPr="00686340">
              <w:t>Unspe</w:t>
            </w:r>
            <w:r w:rsidR="00091025" w:rsidRPr="00686340">
              <w:t xml:space="preserve">cified if concurrent </w:t>
            </w:r>
            <w:r w:rsidRPr="00686340">
              <w:t xml:space="preserve">interventions were being </w:t>
            </w:r>
            <w:r w:rsidR="0044799C" w:rsidRPr="00686340">
              <w:t>give</w:t>
            </w:r>
            <w:r w:rsidRPr="00686340">
              <w:t xml:space="preserve"> </w:t>
            </w:r>
            <w:r w:rsidR="0044799C" w:rsidRPr="00686340">
              <w:t>to</w:t>
            </w:r>
            <w:r w:rsidRPr="00686340">
              <w:t xml:space="preserve"> experimental and/or control groups</w:t>
            </w:r>
            <w:r w:rsidR="00F84293" w:rsidRPr="00686340">
              <w:rPr>
                <w:vertAlign w:val="superscript"/>
              </w:rPr>
              <w:t>4</w:t>
            </w:r>
            <w:r w:rsidR="005F3B19" w:rsidRPr="00686340">
              <w:br/>
            </w:r>
          </w:p>
          <w:p w14:paraId="564C4FE1" w14:textId="45B07D91" w:rsidR="005F3B19" w:rsidRPr="00686340" w:rsidRDefault="005F3B19" w:rsidP="005F3B19">
            <w:pPr>
              <w:pStyle w:val="ListParagraph"/>
              <w:numPr>
                <w:ilvl w:val="1"/>
                <w:numId w:val="43"/>
              </w:numPr>
              <w:tabs>
                <w:tab w:val="left" w:pos="2790"/>
              </w:tabs>
              <w:spacing w:before="120" w:after="120"/>
              <w:ind w:left="450" w:hanging="180"/>
            </w:pPr>
            <w:r w:rsidRPr="00686340">
              <w:t>(Mercier and Sirigu, 2009)</w:t>
            </w:r>
            <w:r w:rsidR="0062493F" w:rsidRPr="00686340">
              <w:t xml:space="preserve">, case </w:t>
            </w:r>
            <w:r w:rsidR="00E80052">
              <w:t>series</w:t>
            </w:r>
            <w:r w:rsidRPr="00686340">
              <w:t>:</w:t>
            </w:r>
          </w:p>
          <w:p w14:paraId="5EF5A6C9" w14:textId="77777777" w:rsidR="004633E1" w:rsidRPr="00686340" w:rsidRDefault="00FE34FD" w:rsidP="005F3B19">
            <w:pPr>
              <w:pStyle w:val="ListParagraph"/>
              <w:numPr>
                <w:ilvl w:val="2"/>
                <w:numId w:val="43"/>
              </w:numPr>
              <w:tabs>
                <w:tab w:val="left" w:pos="2790"/>
              </w:tabs>
              <w:spacing w:before="120" w:after="120"/>
              <w:ind w:left="810" w:hanging="180"/>
            </w:pPr>
            <w:r w:rsidRPr="00686340">
              <w:t xml:space="preserve">Two 30-60 min sessions/week for 8 weeks. </w:t>
            </w:r>
            <w:r w:rsidR="004633E1" w:rsidRPr="00686340">
              <w:t>10 different tasks were performed for 10 repetitions each as follows: gross arm/hand movements, fine motor tasks, functional tasks.</w:t>
            </w:r>
          </w:p>
          <w:p w14:paraId="48A15AC2" w14:textId="1ECE0E00" w:rsidR="005F3B19" w:rsidRPr="00686340" w:rsidRDefault="004633E1" w:rsidP="005F3B19">
            <w:pPr>
              <w:pStyle w:val="ListParagraph"/>
              <w:numPr>
                <w:ilvl w:val="2"/>
                <w:numId w:val="43"/>
              </w:numPr>
              <w:tabs>
                <w:tab w:val="left" w:pos="2790"/>
              </w:tabs>
              <w:spacing w:before="120" w:after="120"/>
              <w:ind w:left="810" w:hanging="180"/>
            </w:pPr>
            <w:r w:rsidRPr="00686340">
              <w:t>Subject</w:t>
            </w:r>
            <w:r w:rsidR="00E80052">
              <w:t>s</w:t>
            </w:r>
            <w:r w:rsidRPr="00686340">
              <w:t xml:space="preserve"> performed the above tasks, clinicians recorded movements of unaffected limb, footage played back while </w:t>
            </w:r>
            <w:r w:rsidR="00CB46E4" w:rsidRPr="00686340">
              <w:t xml:space="preserve">being </w:t>
            </w:r>
            <w:r w:rsidRPr="00686340">
              <w:t xml:space="preserve">reflected/superimposed </w:t>
            </w:r>
            <w:r w:rsidR="00CB46E4" w:rsidRPr="00686340">
              <w:t xml:space="preserve">via mirror </w:t>
            </w:r>
            <w:r w:rsidRPr="00686340">
              <w:t>as virtual limb for subject to view.</w:t>
            </w:r>
            <w:r w:rsidR="00F84293" w:rsidRPr="00686340">
              <w:rPr>
                <w:vertAlign w:val="superscript"/>
              </w:rPr>
              <w:t>4</w:t>
            </w:r>
            <w:r w:rsidR="005F3B19" w:rsidRPr="00686340">
              <w:br/>
            </w:r>
          </w:p>
          <w:p w14:paraId="71238D28" w14:textId="2742F5DE" w:rsidR="005F3B19" w:rsidRPr="00686340" w:rsidRDefault="005F3B19" w:rsidP="005F3B19">
            <w:pPr>
              <w:pStyle w:val="ListParagraph"/>
              <w:numPr>
                <w:ilvl w:val="1"/>
                <w:numId w:val="43"/>
              </w:numPr>
              <w:tabs>
                <w:tab w:val="left" w:pos="2790"/>
              </w:tabs>
              <w:spacing w:before="120" w:after="120"/>
              <w:ind w:left="450" w:hanging="180"/>
            </w:pPr>
            <w:r w:rsidRPr="00686340">
              <w:t>(Maclachlan et al., 2004)</w:t>
            </w:r>
            <w:r w:rsidR="0062493F" w:rsidRPr="00686340">
              <w:t>, case study</w:t>
            </w:r>
            <w:r w:rsidR="00324F50" w:rsidRPr="00686340">
              <w:t>:</w:t>
            </w:r>
          </w:p>
          <w:p w14:paraId="1FEA16FE" w14:textId="77777777" w:rsidR="009C3165" w:rsidRPr="00686340" w:rsidRDefault="005F3B19" w:rsidP="005F3B19">
            <w:pPr>
              <w:pStyle w:val="ListParagraph"/>
              <w:numPr>
                <w:ilvl w:val="2"/>
                <w:numId w:val="43"/>
              </w:numPr>
              <w:tabs>
                <w:tab w:val="left" w:pos="2790"/>
              </w:tabs>
              <w:spacing w:before="120" w:after="120"/>
              <w:ind w:left="810" w:hanging="180"/>
            </w:pPr>
            <w:r w:rsidRPr="00686340">
              <w:t xml:space="preserve"> </w:t>
            </w:r>
            <w:r w:rsidR="009C3165" w:rsidRPr="00686340">
              <w:t xml:space="preserve">MT and mental practice: 2-3x/day, 10 different movements for 10 repetitions each for 3 weeks. </w:t>
            </w:r>
          </w:p>
          <w:p w14:paraId="57DA5B5B" w14:textId="77777777" w:rsidR="009C3165" w:rsidRPr="00686340" w:rsidRDefault="009C3165" w:rsidP="005F3B19">
            <w:pPr>
              <w:pStyle w:val="ListParagraph"/>
              <w:numPr>
                <w:ilvl w:val="2"/>
                <w:numId w:val="43"/>
              </w:numPr>
              <w:tabs>
                <w:tab w:val="left" w:pos="2790"/>
              </w:tabs>
              <w:spacing w:before="120" w:after="120"/>
              <w:ind w:left="810" w:hanging="180"/>
            </w:pPr>
            <w:r w:rsidRPr="00686340">
              <w:t>Authors of this review did not specify the movements</w:t>
            </w:r>
          </w:p>
          <w:p w14:paraId="7981F34B" w14:textId="6D049C88" w:rsidR="009C3165" w:rsidRPr="00686340" w:rsidRDefault="009C3165" w:rsidP="005F3B19">
            <w:pPr>
              <w:pStyle w:val="ListParagraph"/>
              <w:numPr>
                <w:ilvl w:val="2"/>
                <w:numId w:val="43"/>
              </w:numPr>
              <w:tabs>
                <w:tab w:val="left" w:pos="2790"/>
              </w:tabs>
              <w:spacing w:before="120" w:after="120"/>
              <w:ind w:left="810" w:hanging="180"/>
            </w:pPr>
            <w:r w:rsidRPr="00686340">
              <w:t>First week: subjects performed movements under direct supervision of PT daily, performed at home as HEP on weekends.</w:t>
            </w:r>
          </w:p>
          <w:p w14:paraId="64F60045" w14:textId="77777777" w:rsidR="009C3165" w:rsidRPr="00686340" w:rsidRDefault="009C3165" w:rsidP="005F3B19">
            <w:pPr>
              <w:pStyle w:val="ListParagraph"/>
              <w:numPr>
                <w:ilvl w:val="2"/>
                <w:numId w:val="43"/>
              </w:numPr>
              <w:tabs>
                <w:tab w:val="left" w:pos="2790"/>
              </w:tabs>
              <w:spacing w:before="120" w:after="120"/>
              <w:ind w:left="810" w:hanging="180"/>
            </w:pPr>
            <w:r w:rsidRPr="00686340">
              <w:t>Second week: PT supervision reduced to 3-4 days, HEP performed daily</w:t>
            </w:r>
          </w:p>
          <w:p w14:paraId="7BEB18B6" w14:textId="4F41DD34" w:rsidR="005F3B19" w:rsidRPr="00686340" w:rsidRDefault="009C3165" w:rsidP="005F3B19">
            <w:pPr>
              <w:pStyle w:val="ListParagraph"/>
              <w:numPr>
                <w:ilvl w:val="2"/>
                <w:numId w:val="43"/>
              </w:numPr>
              <w:tabs>
                <w:tab w:val="left" w:pos="2790"/>
              </w:tabs>
              <w:spacing w:before="120" w:after="120"/>
              <w:ind w:left="810" w:hanging="180"/>
            </w:pPr>
            <w:r w:rsidRPr="00686340">
              <w:t>Third week: Same movements/frequency but without mirror or PT supervisions (mental practice)</w:t>
            </w:r>
            <w:r w:rsidR="00F84293" w:rsidRPr="00686340">
              <w:rPr>
                <w:vertAlign w:val="superscript"/>
              </w:rPr>
              <w:t>4</w:t>
            </w:r>
            <w:r w:rsidR="005F3B19" w:rsidRPr="00686340">
              <w:br/>
            </w:r>
          </w:p>
          <w:p w14:paraId="051FEE97" w14:textId="3152C6EA" w:rsidR="005F3B19" w:rsidRPr="00686340" w:rsidRDefault="005F3B19" w:rsidP="005F3B19">
            <w:pPr>
              <w:pStyle w:val="ListParagraph"/>
              <w:numPr>
                <w:ilvl w:val="1"/>
                <w:numId w:val="43"/>
              </w:numPr>
              <w:tabs>
                <w:tab w:val="left" w:pos="2790"/>
              </w:tabs>
              <w:spacing w:before="120" w:after="120"/>
              <w:ind w:left="450" w:hanging="180"/>
            </w:pPr>
            <w:r w:rsidRPr="00686340">
              <w:t>(Darnall, 2009)</w:t>
            </w:r>
            <w:r w:rsidR="006648CD" w:rsidRPr="00686340">
              <w:t>, case study</w:t>
            </w:r>
            <w:r w:rsidR="00324F50" w:rsidRPr="00686340">
              <w:t>:</w:t>
            </w:r>
          </w:p>
          <w:p w14:paraId="751F7A9A" w14:textId="77777777" w:rsidR="001D4F60" w:rsidRPr="00686340" w:rsidRDefault="009230FF" w:rsidP="00A516C2">
            <w:pPr>
              <w:pStyle w:val="ListParagraph"/>
              <w:numPr>
                <w:ilvl w:val="2"/>
                <w:numId w:val="43"/>
              </w:numPr>
              <w:tabs>
                <w:tab w:val="left" w:pos="2790"/>
              </w:tabs>
              <w:spacing w:before="120" w:after="120"/>
              <w:ind w:left="810" w:hanging="180"/>
            </w:pPr>
            <w:r w:rsidRPr="00686340">
              <w:t>MT and mental practice: MT performed at home 3x/week</w:t>
            </w:r>
            <w:r w:rsidR="005B1C3C" w:rsidRPr="00686340">
              <w:t>, 20-30 min sessions, progressed to 30 min/day for 3 months after</w:t>
            </w:r>
            <w:r w:rsidR="00682169" w:rsidRPr="00686340">
              <w:t xml:space="preserve"> unspecified timeframe. Subject</w:t>
            </w:r>
            <w:r w:rsidR="005B1C3C" w:rsidRPr="00686340">
              <w:t xml:space="preserve"> also attended five hour-long psychology sessions during initial three months of study.</w:t>
            </w:r>
          </w:p>
          <w:p w14:paraId="2E928BAD" w14:textId="77777777" w:rsidR="000C2FF3" w:rsidRPr="00686340" w:rsidRDefault="000C2FF3" w:rsidP="00A516C2">
            <w:pPr>
              <w:pStyle w:val="ListParagraph"/>
              <w:numPr>
                <w:ilvl w:val="2"/>
                <w:numId w:val="43"/>
              </w:numPr>
              <w:tabs>
                <w:tab w:val="left" w:pos="2790"/>
              </w:tabs>
              <w:spacing w:before="120" w:after="120"/>
              <w:ind w:left="810" w:hanging="180"/>
            </w:pPr>
            <w:r w:rsidRPr="00686340">
              <w:t>Self-directed motions performed at discretion of subject, no specific movements prescribed for HEP.</w:t>
            </w:r>
          </w:p>
          <w:p w14:paraId="3062CCC9" w14:textId="77777777" w:rsidR="000C2FF3" w:rsidRPr="00686340" w:rsidRDefault="000C2FF3" w:rsidP="00A516C2">
            <w:pPr>
              <w:pStyle w:val="ListParagraph"/>
              <w:numPr>
                <w:ilvl w:val="2"/>
                <w:numId w:val="43"/>
              </w:numPr>
              <w:tabs>
                <w:tab w:val="left" w:pos="2790"/>
              </w:tabs>
              <w:spacing w:before="120" w:after="120"/>
              <w:ind w:left="810" w:hanging="180"/>
            </w:pPr>
            <w:r w:rsidRPr="00686340">
              <w:t>Subject performed daily progressive muscle relaxations and breathing techniques, 25 minutes.</w:t>
            </w:r>
          </w:p>
          <w:p w14:paraId="3E48A7B2" w14:textId="4345FF79" w:rsidR="006D7343" w:rsidRPr="00A516C2" w:rsidRDefault="006D7343" w:rsidP="00A516C2">
            <w:pPr>
              <w:pStyle w:val="ListParagraph"/>
              <w:numPr>
                <w:ilvl w:val="2"/>
                <w:numId w:val="43"/>
              </w:numPr>
              <w:tabs>
                <w:tab w:val="left" w:pos="2790"/>
              </w:tabs>
              <w:spacing w:before="120" w:after="120"/>
              <w:ind w:left="810" w:hanging="180"/>
              <w:rPr>
                <w:sz w:val="18"/>
                <w:szCs w:val="18"/>
              </w:rPr>
            </w:pPr>
            <w:r w:rsidRPr="00686340">
              <w:t>Subject performed mental practice similar to Maclaclan et al. study while at work/when without his MT setup</w:t>
            </w:r>
            <w:r w:rsidR="00077751">
              <w:br/>
            </w:r>
          </w:p>
        </w:tc>
      </w:tr>
      <w:tr w:rsidR="001D4F60" w:rsidRPr="002F16E1" w14:paraId="771F89B7" w14:textId="77777777" w:rsidTr="009E380F">
        <w:tc>
          <w:tcPr>
            <w:tcW w:w="10421" w:type="dxa"/>
            <w:shd w:val="clear" w:color="auto" w:fill="E6E6E6"/>
          </w:tcPr>
          <w:p w14:paraId="392FBAD7" w14:textId="7A39AF4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w:t>
            </w:r>
          </w:p>
        </w:tc>
      </w:tr>
      <w:tr w:rsidR="001D4F60" w:rsidRPr="002F16E1" w14:paraId="4331C108" w14:textId="77777777" w:rsidTr="009E380F">
        <w:tc>
          <w:tcPr>
            <w:tcW w:w="10421" w:type="dxa"/>
            <w:tcBorders>
              <w:bottom w:val="single" w:sz="4" w:space="0" w:color="auto"/>
            </w:tcBorders>
            <w:shd w:val="clear" w:color="auto" w:fill="auto"/>
          </w:tcPr>
          <w:p w14:paraId="79F8AA2B" w14:textId="37BB62F1" w:rsidR="003D523F" w:rsidRDefault="003D523F" w:rsidP="00352715">
            <w:pPr>
              <w:pStyle w:val="ListParagraph"/>
              <w:numPr>
                <w:ilvl w:val="0"/>
                <w:numId w:val="43"/>
              </w:numPr>
              <w:spacing w:before="120" w:after="120"/>
              <w:ind w:left="180" w:hanging="180"/>
            </w:pPr>
            <w:r>
              <w:t xml:space="preserve">All included studies were assessed using the </w:t>
            </w:r>
            <w:r>
              <w:rPr>
                <w:lang w:val="en-US"/>
              </w:rPr>
              <w:t>AMCL</w:t>
            </w:r>
            <w:r w:rsidRPr="00A36AB3">
              <w:rPr>
                <w:lang w:val="en-US"/>
              </w:rPr>
              <w:t xml:space="preserve"> for Quality Assessment</w:t>
            </w:r>
            <w:r>
              <w:t xml:space="preserve"> to appraise evidence quality </w:t>
            </w:r>
            <w:r>
              <w:br/>
            </w:r>
          </w:p>
          <w:p w14:paraId="030B02EE" w14:textId="4FC17954" w:rsidR="00352715" w:rsidRPr="00686340" w:rsidRDefault="00043C2F" w:rsidP="00352715">
            <w:pPr>
              <w:pStyle w:val="ListParagraph"/>
              <w:numPr>
                <w:ilvl w:val="0"/>
                <w:numId w:val="43"/>
              </w:numPr>
              <w:spacing w:before="120" w:after="120"/>
              <w:ind w:left="180" w:hanging="180"/>
            </w:pPr>
            <w:r w:rsidRPr="00686340">
              <w:t xml:space="preserve">All included studies in this systematic review </w:t>
            </w:r>
            <w:r w:rsidR="00E756BB" w:rsidRPr="00686340">
              <w:t>were, at a minimum, required to include at least one outcome measure for activity level in subjects with a stroke diagnosis, or a measure of pain for subjects with CRPS or PLP.</w:t>
            </w:r>
            <w:r w:rsidR="00352715" w:rsidRPr="00686340">
              <w:br/>
            </w:r>
          </w:p>
          <w:p w14:paraId="37E908B1" w14:textId="4E508BAB" w:rsidR="00352715" w:rsidRPr="00686340" w:rsidRDefault="00352715" w:rsidP="00352715">
            <w:pPr>
              <w:pStyle w:val="ListParagraph"/>
              <w:numPr>
                <w:ilvl w:val="0"/>
                <w:numId w:val="43"/>
              </w:numPr>
              <w:spacing w:before="120" w:after="120"/>
              <w:ind w:left="180" w:hanging="180"/>
            </w:pPr>
            <w:r w:rsidRPr="00686340">
              <w:t>Outcome Measures for the included studies that pertained to this clinical question:</w:t>
            </w:r>
          </w:p>
          <w:p w14:paraId="01FF39D5" w14:textId="77777777" w:rsidR="00352715" w:rsidRPr="00686340" w:rsidRDefault="00352715" w:rsidP="00352715">
            <w:pPr>
              <w:pStyle w:val="ListParagraph"/>
              <w:numPr>
                <w:ilvl w:val="1"/>
                <w:numId w:val="43"/>
              </w:numPr>
              <w:tabs>
                <w:tab w:val="left" w:pos="2790"/>
              </w:tabs>
              <w:spacing w:before="120" w:after="120"/>
              <w:ind w:left="450" w:hanging="180"/>
            </w:pPr>
            <w:r w:rsidRPr="00686340">
              <w:t xml:space="preserve">(Moseley et al., 2006): </w:t>
            </w:r>
          </w:p>
          <w:p w14:paraId="6940B22D" w14:textId="55FA1DDA" w:rsidR="00F703CA" w:rsidRPr="00686340" w:rsidRDefault="00F703CA" w:rsidP="00352715">
            <w:pPr>
              <w:pStyle w:val="ListParagraph"/>
              <w:numPr>
                <w:ilvl w:val="2"/>
                <w:numId w:val="43"/>
              </w:numPr>
              <w:tabs>
                <w:tab w:val="left" w:pos="2790"/>
              </w:tabs>
              <w:spacing w:before="120" w:after="120"/>
              <w:ind w:left="810" w:hanging="180"/>
            </w:pPr>
            <w:r w:rsidRPr="00686340">
              <w:t>Numeric Pain Scale, Numeric Rating Scale, McGill Pain Questionnaire, Visual Analogue Scale</w:t>
            </w:r>
            <w:r w:rsidR="00E75C59" w:rsidRPr="00686340">
              <w:t xml:space="preserve"> (VAS)</w:t>
            </w:r>
            <w:r w:rsidRPr="00686340">
              <w:t>, Graded Motor Imagery</w:t>
            </w:r>
          </w:p>
          <w:p w14:paraId="03330CB0" w14:textId="0D098D7C" w:rsidR="00F703CA" w:rsidRPr="00686340" w:rsidRDefault="00F703CA" w:rsidP="00352715">
            <w:pPr>
              <w:pStyle w:val="ListParagraph"/>
              <w:numPr>
                <w:ilvl w:val="2"/>
                <w:numId w:val="43"/>
              </w:numPr>
              <w:tabs>
                <w:tab w:val="left" w:pos="2790"/>
              </w:tabs>
              <w:spacing w:before="120" w:after="120"/>
              <w:ind w:left="810" w:hanging="180"/>
            </w:pPr>
            <w:r w:rsidRPr="00686340">
              <w:t>Above outcome measures were rec</w:t>
            </w:r>
            <w:r w:rsidR="00741AC4" w:rsidRPr="00686340">
              <w:t>orded once before (baseline) and immediately after the study period</w:t>
            </w:r>
            <w:r w:rsidRPr="00686340">
              <w:t xml:space="preserve">, once after 6 weeks of therapy, and once at a 6-month follow-up </w:t>
            </w:r>
          </w:p>
          <w:p w14:paraId="375A5774" w14:textId="443BCEA3" w:rsidR="00352715" w:rsidRPr="00686340" w:rsidRDefault="00F703CA" w:rsidP="00352715">
            <w:pPr>
              <w:pStyle w:val="ListParagraph"/>
              <w:numPr>
                <w:ilvl w:val="2"/>
                <w:numId w:val="43"/>
              </w:numPr>
              <w:tabs>
                <w:tab w:val="left" w:pos="2790"/>
              </w:tabs>
              <w:spacing w:before="120" w:after="120"/>
              <w:ind w:left="810" w:hanging="180"/>
            </w:pPr>
            <w:r w:rsidRPr="00686340">
              <w:t>No details, score range, administration, or location information was provided by the authors</w:t>
            </w:r>
            <w:r w:rsidR="00352715" w:rsidRPr="00686340">
              <w:br/>
            </w:r>
          </w:p>
          <w:p w14:paraId="1FD9C407" w14:textId="77777777" w:rsidR="00352715" w:rsidRPr="00686340" w:rsidRDefault="00352715" w:rsidP="00352715">
            <w:pPr>
              <w:pStyle w:val="ListParagraph"/>
              <w:numPr>
                <w:ilvl w:val="1"/>
                <w:numId w:val="43"/>
              </w:numPr>
              <w:tabs>
                <w:tab w:val="left" w:pos="2790"/>
              </w:tabs>
              <w:spacing w:before="120" w:after="120"/>
              <w:ind w:left="450" w:hanging="180"/>
            </w:pPr>
            <w:r w:rsidRPr="00686340">
              <w:t xml:space="preserve">(Chan et al., 2007): </w:t>
            </w:r>
          </w:p>
          <w:p w14:paraId="79082E26" w14:textId="77777777" w:rsidR="00741AC4" w:rsidRPr="00686340" w:rsidRDefault="00E75C59" w:rsidP="00352715">
            <w:pPr>
              <w:pStyle w:val="ListParagraph"/>
              <w:numPr>
                <w:ilvl w:val="2"/>
                <w:numId w:val="43"/>
              </w:numPr>
              <w:tabs>
                <w:tab w:val="left" w:pos="2790"/>
              </w:tabs>
              <w:spacing w:before="120" w:after="120"/>
              <w:ind w:left="810" w:hanging="180"/>
            </w:pPr>
            <w:r w:rsidRPr="00686340">
              <w:t>VAS</w:t>
            </w:r>
            <w:r w:rsidR="00B724E7" w:rsidRPr="00686340">
              <w:t xml:space="preserve">, </w:t>
            </w:r>
            <w:r w:rsidR="00741AC4" w:rsidRPr="00686340">
              <w:t>number and duration of painful episodes</w:t>
            </w:r>
          </w:p>
          <w:p w14:paraId="4B1144AA" w14:textId="77777777" w:rsidR="00250A32" w:rsidRPr="00686340" w:rsidRDefault="00741AC4" w:rsidP="00352715">
            <w:pPr>
              <w:pStyle w:val="ListParagraph"/>
              <w:numPr>
                <w:ilvl w:val="2"/>
                <w:numId w:val="43"/>
              </w:numPr>
              <w:tabs>
                <w:tab w:val="left" w:pos="2790"/>
              </w:tabs>
              <w:spacing w:before="120" w:after="120"/>
              <w:ind w:left="810" w:hanging="180"/>
            </w:pPr>
            <w:r w:rsidRPr="00686340">
              <w:t>Above outcome measures were recorded once before the study, once after each week of therapy, and once after the 4-week study period, no follow-up</w:t>
            </w:r>
          </w:p>
          <w:p w14:paraId="00420495" w14:textId="1649518E" w:rsidR="00352715" w:rsidRPr="00686340" w:rsidRDefault="00250A32" w:rsidP="00352715">
            <w:pPr>
              <w:pStyle w:val="ListParagraph"/>
              <w:numPr>
                <w:ilvl w:val="2"/>
                <w:numId w:val="43"/>
              </w:numPr>
              <w:tabs>
                <w:tab w:val="left" w:pos="2790"/>
              </w:tabs>
              <w:spacing w:before="120" w:after="120"/>
              <w:ind w:left="810" w:hanging="180"/>
            </w:pPr>
            <w:r w:rsidRPr="00686340">
              <w:t>No details, score range, administration, or location information was provided by the authors</w:t>
            </w:r>
            <w:r w:rsidR="00741AC4" w:rsidRPr="00686340">
              <w:t xml:space="preserve"> </w:t>
            </w:r>
            <w:r w:rsidR="00352715" w:rsidRPr="00686340">
              <w:br/>
            </w:r>
          </w:p>
          <w:p w14:paraId="7FB678E7" w14:textId="77777777" w:rsidR="00352715" w:rsidRPr="00686340" w:rsidRDefault="00352715" w:rsidP="00352715">
            <w:pPr>
              <w:pStyle w:val="ListParagraph"/>
              <w:numPr>
                <w:ilvl w:val="1"/>
                <w:numId w:val="43"/>
              </w:numPr>
              <w:tabs>
                <w:tab w:val="left" w:pos="2790"/>
              </w:tabs>
              <w:spacing w:before="120" w:after="120"/>
              <w:ind w:left="450" w:hanging="180"/>
            </w:pPr>
            <w:r w:rsidRPr="00686340">
              <w:t>(Mercier and Sirigu, 2009):</w:t>
            </w:r>
          </w:p>
          <w:p w14:paraId="03F7156D" w14:textId="50489A47" w:rsidR="009C6AE0" w:rsidRPr="00686340" w:rsidRDefault="009C6AE0" w:rsidP="00352715">
            <w:pPr>
              <w:pStyle w:val="ListParagraph"/>
              <w:numPr>
                <w:ilvl w:val="2"/>
                <w:numId w:val="43"/>
              </w:numPr>
              <w:tabs>
                <w:tab w:val="left" w:pos="2790"/>
              </w:tabs>
              <w:spacing w:before="120" w:after="120"/>
              <w:ind w:left="810" w:hanging="180"/>
            </w:pPr>
            <w:r w:rsidRPr="00686340">
              <w:t>“Short-term pain relief at every session; long-term pain relief over intervention period’ daily pain diary (background pain; paroxysms during day; number and duration)</w:t>
            </w:r>
            <w:r w:rsidR="00B22DFC" w:rsidRPr="00686340">
              <w:t>”</w:t>
            </w:r>
            <w:r w:rsidR="004A7D70" w:rsidRPr="00686340">
              <w:t>.</w:t>
            </w:r>
            <w:r w:rsidR="00B22DFC" w:rsidRPr="00686340">
              <w:t xml:space="preserve"> (Rothgangel et al., 2011, pg. 9)</w:t>
            </w:r>
          </w:p>
          <w:p w14:paraId="3BA4B11B" w14:textId="2C64E398" w:rsidR="00AD2BC2" w:rsidRPr="00686340" w:rsidRDefault="009C6AE0" w:rsidP="00352715">
            <w:pPr>
              <w:pStyle w:val="ListParagraph"/>
              <w:numPr>
                <w:ilvl w:val="2"/>
                <w:numId w:val="43"/>
              </w:numPr>
              <w:tabs>
                <w:tab w:val="left" w:pos="2790"/>
              </w:tabs>
              <w:spacing w:before="120" w:after="120"/>
              <w:ind w:left="810" w:hanging="180"/>
            </w:pPr>
            <w:r w:rsidRPr="00686340">
              <w:t>Above outcome measures were recorded as during a baseline period prior to beginning the study (this period varied between 1-5 weeks for test subjects), at the end of each week during study period,</w:t>
            </w:r>
            <w:r w:rsidR="00AD3D76" w:rsidRPr="00686340">
              <w:t xml:space="preserve"> during 8</w:t>
            </w:r>
            <w:r w:rsidRPr="00686340">
              <w:t xml:space="preserve">-week </w:t>
            </w:r>
            <w:r w:rsidR="00AD3D76" w:rsidRPr="00686340">
              <w:t>study</w:t>
            </w:r>
            <w:r w:rsidRPr="00686340">
              <w:t xml:space="preserve"> </w:t>
            </w:r>
            <w:r w:rsidR="00AD3D76" w:rsidRPr="00686340">
              <w:t xml:space="preserve">period, at immediately following </w:t>
            </w:r>
            <w:r w:rsidRPr="00686340">
              <w:t>study participation</w:t>
            </w:r>
            <w:r w:rsidR="00AD3D76" w:rsidRPr="00686340">
              <w:t>, and</w:t>
            </w:r>
            <w:r w:rsidR="004B045E" w:rsidRPr="00686340">
              <w:t xml:space="preserve"> once</w:t>
            </w:r>
            <w:r w:rsidR="00AD3D76" w:rsidRPr="00686340">
              <w:t xml:space="preserve"> at 4-week follow-up</w:t>
            </w:r>
            <w:r w:rsidRPr="00686340">
              <w:t xml:space="preserve"> </w:t>
            </w:r>
          </w:p>
          <w:p w14:paraId="16493FA4" w14:textId="6968BCD3" w:rsidR="00352715" w:rsidRPr="00686340" w:rsidRDefault="00AD2BC2" w:rsidP="00352715">
            <w:pPr>
              <w:pStyle w:val="ListParagraph"/>
              <w:numPr>
                <w:ilvl w:val="2"/>
                <w:numId w:val="43"/>
              </w:numPr>
              <w:tabs>
                <w:tab w:val="left" w:pos="2790"/>
              </w:tabs>
              <w:spacing w:before="120" w:after="120"/>
              <w:ind w:left="810" w:hanging="180"/>
            </w:pPr>
            <w:r w:rsidRPr="00686340">
              <w:t>No details, score range, administration, or location information was provided by the authors</w:t>
            </w:r>
            <w:r w:rsidR="00352715" w:rsidRPr="00686340">
              <w:br/>
            </w:r>
          </w:p>
          <w:p w14:paraId="131B32E6" w14:textId="2E262D12" w:rsidR="00352715" w:rsidRPr="00686340" w:rsidRDefault="00352715" w:rsidP="00352715">
            <w:pPr>
              <w:pStyle w:val="ListParagraph"/>
              <w:numPr>
                <w:ilvl w:val="1"/>
                <w:numId w:val="43"/>
              </w:numPr>
              <w:tabs>
                <w:tab w:val="left" w:pos="2790"/>
              </w:tabs>
              <w:spacing w:before="120" w:after="120"/>
              <w:ind w:left="450" w:hanging="180"/>
            </w:pPr>
            <w:r w:rsidRPr="00686340">
              <w:t>(Maclachlan et al., 2004)</w:t>
            </w:r>
            <w:r w:rsidR="0036461E" w:rsidRPr="00686340">
              <w:t>:</w:t>
            </w:r>
          </w:p>
          <w:p w14:paraId="2E6E1251" w14:textId="21E000C0" w:rsidR="002353EE" w:rsidRPr="00686340" w:rsidRDefault="00AD2BC2" w:rsidP="00352715">
            <w:pPr>
              <w:pStyle w:val="ListParagraph"/>
              <w:numPr>
                <w:ilvl w:val="2"/>
                <w:numId w:val="43"/>
              </w:numPr>
              <w:tabs>
                <w:tab w:val="left" w:pos="2790"/>
              </w:tabs>
              <w:spacing w:before="120" w:after="120"/>
              <w:ind w:left="810" w:hanging="180"/>
            </w:pPr>
            <w:r w:rsidRPr="00686340">
              <w:t xml:space="preserve">Numeric </w:t>
            </w:r>
            <w:r w:rsidR="002353EE" w:rsidRPr="00686340">
              <w:t>Rating Scale (NRS) of motor control over phantom limb, 0-100%</w:t>
            </w:r>
          </w:p>
          <w:p w14:paraId="30F0772C" w14:textId="4F917B44" w:rsidR="006D20C2" w:rsidRPr="00686340" w:rsidRDefault="002353EE" w:rsidP="00352715">
            <w:pPr>
              <w:pStyle w:val="ListParagraph"/>
              <w:numPr>
                <w:ilvl w:val="2"/>
                <w:numId w:val="43"/>
              </w:numPr>
              <w:tabs>
                <w:tab w:val="left" w:pos="2790"/>
              </w:tabs>
              <w:spacing w:before="120" w:after="120"/>
              <w:ind w:left="810" w:hanging="180"/>
            </w:pPr>
            <w:r w:rsidRPr="00686340">
              <w:t>Above outcome measure was recorded once as baseline prior to intervention and once</w:t>
            </w:r>
            <w:r w:rsidR="00AD3D76" w:rsidRPr="00686340">
              <w:t xml:space="preserve"> immediately</w:t>
            </w:r>
            <w:r w:rsidRPr="00686340">
              <w:t xml:space="preserve"> </w:t>
            </w:r>
            <w:r w:rsidR="00AD3D76" w:rsidRPr="00686340">
              <w:t>following</w:t>
            </w:r>
            <w:r w:rsidRPr="00686340">
              <w:t xml:space="preserve"> the three week intervention period</w:t>
            </w:r>
            <w:r w:rsidR="00AD3D76" w:rsidRPr="00686340">
              <w:t>, no follow-up</w:t>
            </w:r>
          </w:p>
          <w:p w14:paraId="157C5D80" w14:textId="2D8EFA74" w:rsidR="00352715" w:rsidRPr="00686340" w:rsidRDefault="006D20C2" w:rsidP="00352715">
            <w:pPr>
              <w:pStyle w:val="ListParagraph"/>
              <w:numPr>
                <w:ilvl w:val="2"/>
                <w:numId w:val="43"/>
              </w:numPr>
              <w:tabs>
                <w:tab w:val="left" w:pos="2790"/>
              </w:tabs>
              <w:spacing w:before="120" w:after="120"/>
              <w:ind w:left="810" w:hanging="180"/>
            </w:pPr>
            <w:r w:rsidRPr="00686340">
              <w:t>No details, administration, or location information was provided by the authors</w:t>
            </w:r>
            <w:r w:rsidR="00352715" w:rsidRPr="00686340">
              <w:br/>
            </w:r>
          </w:p>
          <w:p w14:paraId="41480A14" w14:textId="77777777" w:rsidR="001D4F60" w:rsidRPr="00686340" w:rsidRDefault="0036461E" w:rsidP="0036461E">
            <w:pPr>
              <w:pStyle w:val="ListParagraph"/>
              <w:numPr>
                <w:ilvl w:val="1"/>
                <w:numId w:val="43"/>
              </w:numPr>
              <w:tabs>
                <w:tab w:val="left" w:pos="2790"/>
              </w:tabs>
              <w:spacing w:before="120" w:after="120"/>
              <w:ind w:left="450" w:hanging="180"/>
            </w:pPr>
            <w:r w:rsidRPr="00686340">
              <w:t>(Darnall, 2009):</w:t>
            </w:r>
          </w:p>
          <w:p w14:paraId="173C24A8" w14:textId="77777777" w:rsidR="0036461E" w:rsidRPr="00686340" w:rsidRDefault="000E3799" w:rsidP="0036461E">
            <w:pPr>
              <w:pStyle w:val="ListParagraph"/>
              <w:numPr>
                <w:ilvl w:val="2"/>
                <w:numId w:val="43"/>
              </w:numPr>
              <w:tabs>
                <w:tab w:val="left" w:pos="2790"/>
              </w:tabs>
              <w:spacing w:before="120" w:after="120"/>
              <w:ind w:left="810" w:hanging="180"/>
            </w:pPr>
            <w:r w:rsidRPr="00686340">
              <w:t xml:space="preserve">Brief Pain Inventory, </w:t>
            </w:r>
            <w:r w:rsidR="00645D8B" w:rsidRPr="00686340">
              <w:t>Numeric Rating Scale</w:t>
            </w:r>
          </w:p>
          <w:p w14:paraId="37408124" w14:textId="77777777" w:rsidR="007B0C07" w:rsidRPr="00686340" w:rsidRDefault="00016FFC" w:rsidP="0036461E">
            <w:pPr>
              <w:pStyle w:val="ListParagraph"/>
              <w:numPr>
                <w:ilvl w:val="2"/>
                <w:numId w:val="43"/>
              </w:numPr>
              <w:tabs>
                <w:tab w:val="left" w:pos="2790"/>
              </w:tabs>
              <w:spacing w:before="120" w:after="120"/>
              <w:ind w:left="810" w:hanging="180"/>
            </w:pPr>
            <w:r w:rsidRPr="00686340">
              <w:t xml:space="preserve">Above outcome measure was recorded once as baseline prior to intervention and once </w:t>
            </w:r>
            <w:r w:rsidR="00AD3D76" w:rsidRPr="00686340">
              <w:t>immediately following</w:t>
            </w:r>
            <w:r w:rsidRPr="00686340">
              <w:t xml:space="preserve"> the three month intervention period</w:t>
            </w:r>
            <w:r w:rsidR="00AD3D76" w:rsidRPr="00686340">
              <w:t>, no follow-up</w:t>
            </w:r>
          </w:p>
          <w:p w14:paraId="46B90641" w14:textId="48F43955" w:rsidR="00B92788" w:rsidRPr="0036461E" w:rsidRDefault="001647DE" w:rsidP="0036461E">
            <w:pPr>
              <w:pStyle w:val="ListParagraph"/>
              <w:numPr>
                <w:ilvl w:val="2"/>
                <w:numId w:val="43"/>
              </w:numPr>
              <w:tabs>
                <w:tab w:val="left" w:pos="2790"/>
              </w:tabs>
              <w:spacing w:before="120" w:after="120"/>
              <w:ind w:left="810" w:hanging="180"/>
              <w:rPr>
                <w:sz w:val="18"/>
                <w:szCs w:val="18"/>
              </w:rPr>
            </w:pPr>
            <w:r w:rsidRPr="00686340">
              <w:t>No details, score range, administration, or location information was provided by the authors</w:t>
            </w:r>
          </w:p>
        </w:tc>
      </w:tr>
      <w:tr w:rsidR="001D4F60" w:rsidRPr="002F16E1" w14:paraId="746E3AE6" w14:textId="77777777" w:rsidTr="009E380F">
        <w:tc>
          <w:tcPr>
            <w:tcW w:w="10421" w:type="dxa"/>
            <w:tcBorders>
              <w:bottom w:val="single" w:sz="4" w:space="0" w:color="auto"/>
            </w:tcBorders>
            <w:shd w:val="clear" w:color="auto" w:fill="E6E6E6"/>
          </w:tcPr>
          <w:p w14:paraId="0200D168" w14:textId="1A9BE9BF" w:rsidR="001D4F60" w:rsidRPr="00B00AF1" w:rsidRDefault="001D4F60" w:rsidP="009E380F">
            <w:pPr>
              <w:spacing w:before="120" w:after="120"/>
              <w:rPr>
                <w:b/>
                <w:sz w:val="18"/>
                <w:szCs w:val="18"/>
              </w:rPr>
            </w:pPr>
            <w:r w:rsidRPr="002F16E1">
              <w:rPr>
                <w:b/>
                <w:sz w:val="18"/>
                <w:szCs w:val="18"/>
              </w:rPr>
              <w:t>Main Findings</w:t>
            </w:r>
          </w:p>
        </w:tc>
      </w:tr>
      <w:tr w:rsidR="001D4F60" w:rsidRPr="002F16E1" w14:paraId="7B8B6AF8" w14:textId="77777777" w:rsidTr="009E380F">
        <w:tc>
          <w:tcPr>
            <w:tcW w:w="10421" w:type="dxa"/>
            <w:tcBorders>
              <w:bottom w:val="single" w:sz="4" w:space="0" w:color="auto"/>
            </w:tcBorders>
            <w:shd w:val="clear" w:color="auto" w:fill="auto"/>
          </w:tcPr>
          <w:p w14:paraId="789510D9" w14:textId="62E2ED64" w:rsidR="003D3F98" w:rsidRPr="00686340" w:rsidRDefault="003D3F98" w:rsidP="003D3F98">
            <w:pPr>
              <w:pStyle w:val="ListParagraph"/>
              <w:numPr>
                <w:ilvl w:val="0"/>
                <w:numId w:val="43"/>
              </w:numPr>
              <w:spacing w:before="120" w:after="120"/>
              <w:ind w:left="180" w:hanging="180"/>
            </w:pPr>
            <w:r>
              <w:t>Main Findings</w:t>
            </w:r>
            <w:r w:rsidRPr="00686340">
              <w:t xml:space="preserve"> for the included studies that pertained to this clinical question:</w:t>
            </w:r>
          </w:p>
          <w:p w14:paraId="09B4582F" w14:textId="77777777" w:rsidR="003D3F98" w:rsidRPr="00686340" w:rsidRDefault="003D3F98" w:rsidP="003D3F98">
            <w:pPr>
              <w:pStyle w:val="ListParagraph"/>
              <w:numPr>
                <w:ilvl w:val="1"/>
                <w:numId w:val="43"/>
              </w:numPr>
              <w:tabs>
                <w:tab w:val="left" w:pos="2790"/>
              </w:tabs>
              <w:spacing w:before="120" w:after="120"/>
              <w:ind w:left="450" w:hanging="180"/>
            </w:pPr>
            <w:r w:rsidRPr="00686340">
              <w:t xml:space="preserve">(Moseley et al., 2006), RCT: </w:t>
            </w:r>
          </w:p>
          <w:p w14:paraId="66A7C695" w14:textId="07E166CD" w:rsidR="003D3F98" w:rsidRDefault="00E31585" w:rsidP="003D3F98">
            <w:pPr>
              <w:pStyle w:val="ListParagraph"/>
              <w:numPr>
                <w:ilvl w:val="2"/>
                <w:numId w:val="43"/>
              </w:numPr>
              <w:tabs>
                <w:tab w:val="left" w:pos="2790"/>
              </w:tabs>
              <w:spacing w:before="120" w:after="120"/>
              <w:ind w:left="810" w:hanging="180"/>
            </w:pPr>
            <w:r>
              <w:t>AMCL score:</w:t>
            </w:r>
            <w:r w:rsidR="00150899">
              <w:t xml:space="preserve"> 8/11</w:t>
            </w:r>
            <w:r w:rsidR="00E970FA">
              <w:t xml:space="preserve"> – high quality </w:t>
            </w:r>
            <w:r w:rsidR="00BC1918">
              <w:t>methodological rating</w:t>
            </w:r>
          </w:p>
          <w:p w14:paraId="55D89901" w14:textId="3A18725B" w:rsidR="00454A79" w:rsidRDefault="00BE24BD" w:rsidP="003D3F98">
            <w:pPr>
              <w:pStyle w:val="ListParagraph"/>
              <w:numPr>
                <w:ilvl w:val="2"/>
                <w:numId w:val="43"/>
              </w:numPr>
              <w:tabs>
                <w:tab w:val="left" w:pos="2790"/>
              </w:tabs>
              <w:spacing w:before="120" w:after="120"/>
              <w:ind w:left="810" w:hanging="180"/>
            </w:pPr>
            <w:r>
              <w:t xml:space="preserve">Significant improvement </w:t>
            </w:r>
            <w:r w:rsidR="00BC1918">
              <w:t xml:space="preserve">of VAS in experimental compared to control group (24 </w:t>
            </w:r>
            <w:r w:rsidR="00983863">
              <w:t>millimetre</w:t>
            </w:r>
            <w:r w:rsidR="00C40EBE">
              <w:t xml:space="preserve"> (mm)</w:t>
            </w:r>
            <w:r w:rsidR="00BC1918">
              <w:t xml:space="preserve"> pain reduction vs. 10.5 </w:t>
            </w:r>
            <w:r w:rsidR="00C40EBE">
              <w:t>mm</w:t>
            </w:r>
            <w:r w:rsidR="00BC1918">
              <w:t xml:space="preserve"> in control group</w:t>
            </w:r>
            <w:r w:rsidR="00C40EBE">
              <w:t>)</w:t>
            </w:r>
            <w:r w:rsidR="00BC1918">
              <w:t>. The authors</w:t>
            </w:r>
            <w:r w:rsidR="00983863">
              <w:t xml:space="preserve"> of this review provided no context for what clinical significance or meaning was associated with each millimetre improvement on the VAS for pain rating.</w:t>
            </w:r>
          </w:p>
          <w:p w14:paraId="375A860E" w14:textId="3A558264" w:rsidR="00A674D2" w:rsidRDefault="00A674D2" w:rsidP="00A674D2">
            <w:pPr>
              <w:pStyle w:val="ListParagraph"/>
              <w:numPr>
                <w:ilvl w:val="2"/>
                <w:numId w:val="43"/>
              </w:numPr>
              <w:tabs>
                <w:tab w:val="left" w:pos="2790"/>
              </w:tabs>
              <w:spacing w:before="120" w:after="120"/>
              <w:ind w:left="810" w:hanging="180"/>
            </w:pPr>
            <w:r>
              <w:t xml:space="preserve">Significant improvement in NRS of experimental group compared to control group, “mean improvement of +2.2 points </w:t>
            </w:r>
            <w:r w:rsidR="00877B4B">
              <w:t>in (experimental group) vs. +0.6 points in control group after 6 weeks therapy and at follow-up</w:t>
            </w:r>
            <w:r w:rsidR="00D63656">
              <w:t>” (Rothgangel et al., 2011, pg. 6)</w:t>
            </w:r>
          </w:p>
          <w:p w14:paraId="77016F84" w14:textId="0DD0CE9D" w:rsidR="003D3F98" w:rsidRPr="00EB321A" w:rsidRDefault="00877B4B" w:rsidP="00365132">
            <w:pPr>
              <w:pStyle w:val="ListParagraph"/>
              <w:numPr>
                <w:ilvl w:val="2"/>
                <w:numId w:val="43"/>
              </w:numPr>
              <w:tabs>
                <w:tab w:val="left" w:pos="2790"/>
              </w:tabs>
              <w:spacing w:before="120" w:after="120"/>
              <w:ind w:left="810" w:hanging="180"/>
            </w:pPr>
            <w:r>
              <w:t xml:space="preserve">The authors again provided no context or evaluation of the clinical significance </w:t>
            </w:r>
            <w:r w:rsidR="003E141C">
              <w:t>in the NRS outcome me</w:t>
            </w:r>
            <w:r w:rsidR="003E141C" w:rsidRPr="00EB321A">
              <w:t>asure.</w:t>
            </w:r>
            <w:r w:rsidR="003D3F98" w:rsidRPr="00EB321A">
              <w:br/>
            </w:r>
          </w:p>
          <w:p w14:paraId="0D200D13" w14:textId="77777777" w:rsidR="003D3F98" w:rsidRPr="00EB321A" w:rsidRDefault="003D3F98" w:rsidP="003D3F98">
            <w:pPr>
              <w:pStyle w:val="ListParagraph"/>
              <w:numPr>
                <w:ilvl w:val="1"/>
                <w:numId w:val="43"/>
              </w:numPr>
              <w:tabs>
                <w:tab w:val="left" w:pos="2790"/>
              </w:tabs>
              <w:spacing w:before="120" w:after="120"/>
              <w:ind w:left="450" w:hanging="180"/>
            </w:pPr>
            <w:r w:rsidRPr="00EB321A">
              <w:t xml:space="preserve">(Chan et al., 2007), RCT: </w:t>
            </w:r>
          </w:p>
          <w:p w14:paraId="21A23798" w14:textId="1B1FCC48" w:rsidR="003D3F98" w:rsidRPr="00EB321A" w:rsidRDefault="00E31585" w:rsidP="003D3F98">
            <w:pPr>
              <w:pStyle w:val="ListParagraph"/>
              <w:numPr>
                <w:ilvl w:val="2"/>
                <w:numId w:val="43"/>
              </w:numPr>
              <w:tabs>
                <w:tab w:val="left" w:pos="2790"/>
              </w:tabs>
              <w:spacing w:before="120" w:after="120"/>
              <w:ind w:left="810" w:hanging="180"/>
            </w:pPr>
            <w:r w:rsidRPr="00EB321A">
              <w:t>AMCL score:</w:t>
            </w:r>
            <w:r w:rsidR="00150899" w:rsidRPr="00EB321A">
              <w:t xml:space="preserve"> 2/11</w:t>
            </w:r>
            <w:r w:rsidR="00E970FA" w:rsidRPr="00EB321A">
              <w:t xml:space="preserve"> – low quality </w:t>
            </w:r>
            <w:r w:rsidR="00BC1918" w:rsidRPr="00EB321A">
              <w:t>methodological</w:t>
            </w:r>
            <w:r w:rsidR="00E970FA" w:rsidRPr="00EB321A">
              <w:t xml:space="preserve"> rating</w:t>
            </w:r>
          </w:p>
          <w:p w14:paraId="106A1114" w14:textId="19021DB2" w:rsidR="000D36EB" w:rsidRPr="00EB321A" w:rsidRDefault="000D36EB" w:rsidP="003D3F98">
            <w:pPr>
              <w:pStyle w:val="ListParagraph"/>
              <w:numPr>
                <w:ilvl w:val="2"/>
                <w:numId w:val="43"/>
              </w:numPr>
              <w:tabs>
                <w:tab w:val="left" w:pos="2790"/>
              </w:tabs>
              <w:spacing w:before="120" w:after="120"/>
              <w:ind w:left="810" w:hanging="180"/>
            </w:pPr>
            <w:r w:rsidRPr="00EB321A">
              <w:t>Significant improvement of VAS pain rating in experimental group compared to control group foll</w:t>
            </w:r>
            <w:r w:rsidR="00C40EBE" w:rsidRPr="00EB321A">
              <w:t>owing MT, median improvement- 24 mm (range 13-54 mm)</w:t>
            </w:r>
          </w:p>
          <w:p w14:paraId="493D292B" w14:textId="70C917DC" w:rsidR="00E351F7" w:rsidRDefault="0016447D" w:rsidP="003D3F98">
            <w:pPr>
              <w:pStyle w:val="ListParagraph"/>
              <w:numPr>
                <w:ilvl w:val="2"/>
                <w:numId w:val="43"/>
              </w:numPr>
              <w:tabs>
                <w:tab w:val="left" w:pos="2790"/>
              </w:tabs>
              <w:spacing w:before="120" w:after="120"/>
              <w:ind w:left="810" w:hanging="180"/>
            </w:pPr>
            <w:r w:rsidRPr="00EB321A">
              <w:t xml:space="preserve">No data/outcomes </w:t>
            </w:r>
            <w:r w:rsidR="00E351F7" w:rsidRPr="00EB321A">
              <w:t>provided for control group in the original study</w:t>
            </w:r>
          </w:p>
          <w:p w14:paraId="1851C914" w14:textId="5C867A7E" w:rsidR="009A3C16" w:rsidRDefault="009A3C16" w:rsidP="003D3F98">
            <w:pPr>
              <w:pStyle w:val="ListParagraph"/>
              <w:numPr>
                <w:ilvl w:val="2"/>
                <w:numId w:val="43"/>
              </w:numPr>
              <w:tabs>
                <w:tab w:val="left" w:pos="2790"/>
              </w:tabs>
              <w:spacing w:before="120" w:after="120"/>
              <w:ind w:left="810" w:hanging="180"/>
            </w:pPr>
            <w:r>
              <w:t xml:space="preserve">100% of patients in intervention group </w:t>
            </w:r>
            <w:r w:rsidR="00F975E6">
              <w:t>reported decrease in frequency and duration of painful episodes compared to 17% in control group I and 33% in control group II.</w:t>
            </w:r>
          </w:p>
          <w:p w14:paraId="10BE2DFF" w14:textId="255AC3C8" w:rsidR="003D3F98" w:rsidRPr="00EB321A" w:rsidRDefault="00325935" w:rsidP="0059667E">
            <w:pPr>
              <w:pStyle w:val="ListParagraph"/>
              <w:numPr>
                <w:ilvl w:val="2"/>
                <w:numId w:val="43"/>
              </w:numPr>
              <w:tabs>
                <w:tab w:val="left" w:pos="2790"/>
              </w:tabs>
              <w:spacing w:before="120" w:after="120"/>
              <w:ind w:left="810" w:hanging="180"/>
            </w:pPr>
            <w:r>
              <w:t>33% of subjects in experimental group reported adverse effects from mirror therapy treatments. “Adverse effects” not defined by reviewing authors.</w:t>
            </w:r>
            <w:r w:rsidR="003D3F98" w:rsidRPr="00EB321A">
              <w:br/>
            </w:r>
          </w:p>
          <w:p w14:paraId="6AF75505" w14:textId="63A627DB" w:rsidR="003D3F98" w:rsidRPr="00EB321A" w:rsidRDefault="003D3F98" w:rsidP="003D3F98">
            <w:pPr>
              <w:pStyle w:val="ListParagraph"/>
              <w:numPr>
                <w:ilvl w:val="1"/>
                <w:numId w:val="43"/>
              </w:numPr>
              <w:tabs>
                <w:tab w:val="left" w:pos="2790"/>
              </w:tabs>
              <w:spacing w:before="120" w:after="120"/>
              <w:ind w:left="450" w:hanging="180"/>
            </w:pPr>
            <w:r w:rsidRPr="00EB321A">
              <w:t xml:space="preserve">(Mercier and Sirigu, 2009), </w:t>
            </w:r>
            <w:r w:rsidR="00E80052" w:rsidRPr="00EB321A">
              <w:t>case series</w:t>
            </w:r>
            <w:r w:rsidRPr="00EB321A">
              <w:t>:</w:t>
            </w:r>
          </w:p>
          <w:p w14:paraId="327057FF" w14:textId="77777777" w:rsidR="00892A37" w:rsidRPr="00EB321A" w:rsidRDefault="00892A37" w:rsidP="003D3F98">
            <w:pPr>
              <w:pStyle w:val="ListParagraph"/>
              <w:numPr>
                <w:ilvl w:val="2"/>
                <w:numId w:val="43"/>
              </w:numPr>
              <w:tabs>
                <w:tab w:val="left" w:pos="2790"/>
              </w:tabs>
              <w:spacing w:before="120" w:after="120"/>
              <w:ind w:left="810" w:hanging="180"/>
            </w:pPr>
            <w:r w:rsidRPr="00EB321A">
              <w:t xml:space="preserve">5 of 8 patients showed “significant pain improvement” – 30% or more, range 13.8%-93.5% pain reduction. </w:t>
            </w:r>
          </w:p>
          <w:p w14:paraId="5698C5AB" w14:textId="77777777" w:rsidR="00892A37" w:rsidRPr="00EB321A" w:rsidRDefault="00892A37" w:rsidP="003D3F98">
            <w:pPr>
              <w:pStyle w:val="ListParagraph"/>
              <w:numPr>
                <w:ilvl w:val="2"/>
                <w:numId w:val="43"/>
              </w:numPr>
              <w:tabs>
                <w:tab w:val="left" w:pos="2790"/>
              </w:tabs>
              <w:spacing w:before="120" w:after="120"/>
              <w:ind w:left="810" w:hanging="180"/>
            </w:pPr>
            <w:r w:rsidRPr="00EB321A">
              <w:t>There were no correlations with long-term pain relief and the duration of patient’s symptoms</w:t>
            </w:r>
            <w:r w:rsidRPr="00EB321A">
              <w:rPr>
                <w:vertAlign w:val="superscript"/>
              </w:rPr>
              <w:t>4</w:t>
            </w:r>
          </w:p>
          <w:p w14:paraId="75E48395" w14:textId="0DE96E26" w:rsidR="003D3F98" w:rsidRPr="00EB321A" w:rsidRDefault="00892A37" w:rsidP="003D3F98">
            <w:pPr>
              <w:pStyle w:val="ListParagraph"/>
              <w:numPr>
                <w:ilvl w:val="2"/>
                <w:numId w:val="43"/>
              </w:numPr>
              <w:tabs>
                <w:tab w:val="left" w:pos="2790"/>
              </w:tabs>
              <w:spacing w:before="120" w:after="120"/>
              <w:ind w:left="810" w:hanging="180"/>
            </w:pPr>
            <w:r w:rsidRPr="00EB321A">
              <w:t>There were no correlations with type of phantom limb sensations and outcome measures</w:t>
            </w:r>
            <w:r w:rsidRPr="00EB321A">
              <w:rPr>
                <w:vertAlign w:val="superscript"/>
              </w:rPr>
              <w:t>4</w:t>
            </w:r>
            <w:r w:rsidRPr="00EB321A">
              <w:t xml:space="preserve"> </w:t>
            </w:r>
            <w:r w:rsidR="003D3F98" w:rsidRPr="00EB321A">
              <w:br/>
            </w:r>
          </w:p>
          <w:p w14:paraId="5A98F37F" w14:textId="77777777" w:rsidR="003D3F98" w:rsidRPr="00EB321A" w:rsidRDefault="003D3F98" w:rsidP="003D3F98">
            <w:pPr>
              <w:pStyle w:val="ListParagraph"/>
              <w:numPr>
                <w:ilvl w:val="1"/>
                <w:numId w:val="43"/>
              </w:numPr>
              <w:tabs>
                <w:tab w:val="left" w:pos="2790"/>
              </w:tabs>
              <w:spacing w:before="120" w:after="120"/>
              <w:ind w:left="450" w:hanging="180"/>
            </w:pPr>
            <w:r w:rsidRPr="00EB321A">
              <w:t>(Maclachlan et al., 2004), case study:</w:t>
            </w:r>
          </w:p>
          <w:p w14:paraId="6610BB7F" w14:textId="4EA9962B" w:rsidR="003D3F98" w:rsidRPr="00EB321A" w:rsidRDefault="00F3701C" w:rsidP="00E31585">
            <w:pPr>
              <w:pStyle w:val="ListParagraph"/>
              <w:numPr>
                <w:ilvl w:val="2"/>
                <w:numId w:val="43"/>
              </w:numPr>
              <w:tabs>
                <w:tab w:val="left" w:pos="2790"/>
              </w:tabs>
              <w:spacing w:before="120" w:after="120"/>
              <w:ind w:left="810" w:hanging="180"/>
            </w:pPr>
            <w:r w:rsidRPr="00EB321A">
              <w:t>Pain intensity: significant reduction, patient reported no longer suffering from any phantom limb pain</w:t>
            </w:r>
            <w:r w:rsidR="00E04FA5" w:rsidRPr="00EB321A">
              <w:rPr>
                <w:vertAlign w:val="superscript"/>
              </w:rPr>
              <w:t>4</w:t>
            </w:r>
            <w:r w:rsidR="003D3F98" w:rsidRPr="00EB321A">
              <w:br/>
            </w:r>
          </w:p>
          <w:p w14:paraId="2AF5E475" w14:textId="77777777" w:rsidR="003D3F98" w:rsidRPr="00EB321A" w:rsidRDefault="003D3F98" w:rsidP="003D3F98">
            <w:pPr>
              <w:pStyle w:val="ListParagraph"/>
              <w:numPr>
                <w:ilvl w:val="1"/>
                <w:numId w:val="43"/>
              </w:numPr>
              <w:tabs>
                <w:tab w:val="left" w:pos="2790"/>
              </w:tabs>
              <w:spacing w:before="120" w:after="120"/>
              <w:ind w:left="450" w:hanging="180"/>
            </w:pPr>
            <w:r w:rsidRPr="00EB321A">
              <w:t>(Darnall, 2009), case study:</w:t>
            </w:r>
          </w:p>
          <w:p w14:paraId="570E9FA1" w14:textId="11AB9195" w:rsidR="001D4F60" w:rsidRPr="00EB321A" w:rsidRDefault="00324D11" w:rsidP="009E380F">
            <w:pPr>
              <w:pStyle w:val="ListParagraph"/>
              <w:numPr>
                <w:ilvl w:val="2"/>
                <w:numId w:val="43"/>
              </w:numPr>
              <w:tabs>
                <w:tab w:val="left" w:pos="2790"/>
              </w:tabs>
              <w:spacing w:before="120" w:after="120"/>
              <w:ind w:left="810" w:hanging="180"/>
            </w:pPr>
            <w:r w:rsidRPr="00EB321A">
              <w:t xml:space="preserve">Significant reduction in pain intensity for subject. Patient reported being pain-free. </w:t>
            </w:r>
          </w:p>
          <w:p w14:paraId="7DFCB61A" w14:textId="5236FCA2" w:rsidR="00324D11" w:rsidRPr="00EB321A" w:rsidRDefault="00324D11" w:rsidP="009E380F">
            <w:pPr>
              <w:pStyle w:val="ListParagraph"/>
              <w:numPr>
                <w:ilvl w:val="2"/>
                <w:numId w:val="43"/>
              </w:numPr>
              <w:tabs>
                <w:tab w:val="left" w:pos="2790"/>
              </w:tabs>
              <w:spacing w:before="120" w:after="120"/>
              <w:ind w:left="810" w:hanging="180"/>
            </w:pPr>
            <w:r w:rsidRPr="00EB321A">
              <w:t>Patient reported that there was a strong relationship between how frequently he performed MT and how intense the pain was (more MT, less pain and vice versa)</w:t>
            </w:r>
            <w:r w:rsidR="00E04FA5" w:rsidRPr="00EB321A">
              <w:rPr>
                <w:vertAlign w:val="superscript"/>
              </w:rPr>
              <w:t>4</w:t>
            </w:r>
            <w:r w:rsidR="00EB321A">
              <w:rPr>
                <w:vertAlign w:val="superscript"/>
              </w:rPr>
              <w:br/>
            </w:r>
          </w:p>
          <w:p w14:paraId="39F31EA0" w14:textId="14C12F0F" w:rsidR="00EB321A" w:rsidRDefault="00EB321A" w:rsidP="00EB321A">
            <w:pPr>
              <w:pStyle w:val="ListParagraph"/>
              <w:numPr>
                <w:ilvl w:val="0"/>
                <w:numId w:val="43"/>
              </w:numPr>
              <w:tabs>
                <w:tab w:val="left" w:pos="2790"/>
              </w:tabs>
              <w:spacing w:before="120" w:after="120"/>
              <w:ind w:left="180" w:hanging="180"/>
            </w:pPr>
            <w:r w:rsidRPr="004118D9">
              <w:t>The authors of this systematic review did not report detailed findings from each of the included studies, as seen above. No p values, confidence intervals, mean differences, or treatment effects were provided from the studies, if they were even available</w:t>
            </w:r>
          </w:p>
          <w:p w14:paraId="61CA5DD9" w14:textId="2B7F2F04" w:rsidR="00816900" w:rsidRPr="004118D9" w:rsidRDefault="00816900" w:rsidP="00EB321A">
            <w:pPr>
              <w:pStyle w:val="ListParagraph"/>
              <w:numPr>
                <w:ilvl w:val="0"/>
                <w:numId w:val="43"/>
              </w:numPr>
              <w:tabs>
                <w:tab w:val="left" w:pos="2790"/>
              </w:tabs>
              <w:spacing w:before="120" w:after="120"/>
              <w:ind w:left="180" w:hanging="180"/>
            </w:pPr>
            <w:r>
              <w:t xml:space="preserve">MT appeared to have a moderate treatment effect </w:t>
            </w:r>
          </w:p>
          <w:p w14:paraId="658D5F3C" w14:textId="77777777" w:rsidR="001D4F60" w:rsidRPr="002F16E1" w:rsidRDefault="001D4F60" w:rsidP="002F050B">
            <w:pPr>
              <w:spacing w:before="120" w:after="120"/>
              <w:rPr>
                <w:sz w:val="18"/>
                <w:szCs w:val="18"/>
              </w:rPr>
            </w:pPr>
          </w:p>
        </w:tc>
      </w:tr>
      <w:tr w:rsidR="001D4F60" w:rsidRPr="002F16E1" w14:paraId="460AA4FD" w14:textId="77777777" w:rsidTr="009E380F">
        <w:tc>
          <w:tcPr>
            <w:tcW w:w="10421" w:type="dxa"/>
            <w:shd w:val="clear" w:color="auto" w:fill="E6E6E6"/>
          </w:tcPr>
          <w:p w14:paraId="6EBC3A04" w14:textId="0007316E" w:rsidR="001D4F60" w:rsidRPr="00236B2C" w:rsidRDefault="001D4F60" w:rsidP="009E380F">
            <w:pPr>
              <w:spacing w:before="120" w:after="120"/>
              <w:rPr>
                <w:b/>
                <w:sz w:val="18"/>
                <w:szCs w:val="18"/>
              </w:rPr>
            </w:pPr>
            <w:r w:rsidRPr="002F16E1">
              <w:rPr>
                <w:b/>
                <w:sz w:val="18"/>
                <w:szCs w:val="18"/>
              </w:rPr>
              <w:t>Original Authors’ Conclusions</w:t>
            </w:r>
          </w:p>
        </w:tc>
      </w:tr>
      <w:tr w:rsidR="001D4F60" w:rsidRPr="002F16E1" w14:paraId="1ED1EEED" w14:textId="77777777" w:rsidTr="009E380F">
        <w:tc>
          <w:tcPr>
            <w:tcW w:w="10421" w:type="dxa"/>
            <w:tcBorders>
              <w:bottom w:val="single" w:sz="4" w:space="0" w:color="auto"/>
            </w:tcBorders>
            <w:shd w:val="clear" w:color="auto" w:fill="auto"/>
          </w:tcPr>
          <w:p w14:paraId="2168495D" w14:textId="77777777" w:rsidR="001D4F60" w:rsidRPr="002F16E1" w:rsidRDefault="001D4F60" w:rsidP="009E380F">
            <w:pPr>
              <w:spacing w:before="120" w:after="120"/>
              <w:rPr>
                <w:sz w:val="18"/>
                <w:szCs w:val="18"/>
              </w:rPr>
            </w:pPr>
          </w:p>
          <w:p w14:paraId="6993461F" w14:textId="1B01A8EA" w:rsidR="00CA3709" w:rsidRPr="008B693B" w:rsidRDefault="00CA3709" w:rsidP="00CF0E3D">
            <w:pPr>
              <w:pStyle w:val="ListParagraph"/>
              <w:widowControl w:val="0"/>
              <w:numPr>
                <w:ilvl w:val="0"/>
                <w:numId w:val="44"/>
              </w:numPr>
              <w:autoSpaceDE w:val="0"/>
              <w:autoSpaceDN w:val="0"/>
              <w:adjustRightInd w:val="0"/>
              <w:spacing w:after="240"/>
              <w:ind w:left="270" w:hanging="270"/>
              <w:rPr>
                <w:rFonts w:cs="Times"/>
                <w:lang w:val="en-US"/>
              </w:rPr>
            </w:pPr>
            <w:r w:rsidRPr="008B693B">
              <w:rPr>
                <w:rFonts w:cs="Times"/>
                <w:lang w:val="en-US"/>
              </w:rPr>
              <w:t>“Included studies did not provide sufficient information on the clinical protocols used.” (Rothgangel, 2011, pg. 12)</w:t>
            </w:r>
            <w:r w:rsidR="00CF0E3D" w:rsidRPr="008B693B">
              <w:rPr>
                <w:rFonts w:cs="Times"/>
                <w:lang w:val="en-US"/>
              </w:rPr>
              <w:br/>
            </w:r>
          </w:p>
          <w:p w14:paraId="7D7F7C56" w14:textId="3E3F97AA" w:rsidR="001D4F60" w:rsidRPr="009348F2" w:rsidRDefault="00CF0E3D" w:rsidP="009348F2">
            <w:pPr>
              <w:pStyle w:val="ListParagraph"/>
              <w:widowControl w:val="0"/>
              <w:numPr>
                <w:ilvl w:val="0"/>
                <w:numId w:val="44"/>
              </w:numPr>
              <w:autoSpaceDE w:val="0"/>
              <w:autoSpaceDN w:val="0"/>
              <w:adjustRightInd w:val="0"/>
              <w:spacing w:after="240"/>
              <w:ind w:left="270" w:hanging="270"/>
              <w:rPr>
                <w:rFonts w:ascii="Times" w:hAnsi="Times" w:cs="Times"/>
                <w:sz w:val="24"/>
                <w:szCs w:val="24"/>
                <w:lang w:val="en-US"/>
              </w:rPr>
            </w:pPr>
            <w:r w:rsidRPr="008B693B">
              <w:rPr>
                <w:rFonts w:cs="Times"/>
                <w:lang w:val="en-US"/>
              </w:rPr>
              <w:t>“</w:t>
            </w:r>
            <w:r w:rsidR="001F2118" w:rsidRPr="008B693B">
              <w:rPr>
                <w:rFonts w:cs="Times"/>
                <w:lang w:val="en-US"/>
              </w:rPr>
              <w:t xml:space="preserve">Consequently, given the moderate quality of evidence for beneficial effects one cannot support widespread uncritical clinical use of this technique </w:t>
            </w:r>
            <w:r w:rsidRPr="008B693B">
              <w:rPr>
                <w:rFonts w:cs="Times"/>
                <w:lang w:val="en-US"/>
              </w:rPr>
              <w:t xml:space="preserve">(MT) </w:t>
            </w:r>
            <w:r w:rsidR="001F2118" w:rsidRPr="008B693B">
              <w:rPr>
                <w:rFonts w:cs="Times"/>
                <w:lang w:val="en-US"/>
              </w:rPr>
              <w:t>until there is stronger evidence of benefit and evidence that it outweighs any risk or harm.”</w:t>
            </w:r>
            <w:r w:rsidR="005575DF" w:rsidRPr="008B693B">
              <w:rPr>
                <w:rFonts w:cs="Times"/>
                <w:vertAlign w:val="superscript"/>
                <w:lang w:val="en-US"/>
              </w:rPr>
              <w:t>4</w:t>
            </w:r>
            <w:r w:rsidR="005575DF" w:rsidRPr="008B693B">
              <w:rPr>
                <w:rFonts w:cs="Times"/>
                <w:lang w:val="en-US"/>
              </w:rPr>
              <w:t xml:space="preserve"> (Rothgangel, 2011</w:t>
            </w:r>
            <w:r w:rsidR="00982A8F" w:rsidRPr="008B693B">
              <w:rPr>
                <w:rFonts w:cs="Times"/>
                <w:lang w:val="en-US"/>
              </w:rPr>
              <w:t xml:space="preserve">, </w:t>
            </w:r>
            <w:r w:rsidR="005575DF" w:rsidRPr="008B693B">
              <w:rPr>
                <w:rFonts w:cs="Times"/>
                <w:lang w:val="en-US"/>
              </w:rPr>
              <w:t>pg. 11</w:t>
            </w:r>
            <w:r w:rsidR="00982A8F" w:rsidRPr="008B693B">
              <w:rPr>
                <w:rFonts w:cs="Times"/>
                <w:lang w:val="en-US"/>
              </w:rPr>
              <w:t>)</w:t>
            </w:r>
          </w:p>
        </w:tc>
      </w:tr>
      <w:tr w:rsidR="001D4F60" w:rsidRPr="002F16E1" w14:paraId="66072A50" w14:textId="77777777" w:rsidTr="009E380F">
        <w:tc>
          <w:tcPr>
            <w:tcW w:w="10421" w:type="dxa"/>
            <w:shd w:val="clear" w:color="auto" w:fill="E6E6E6"/>
          </w:tcPr>
          <w:p w14:paraId="76C7B211"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4329E8E3" w14:textId="77777777" w:rsidTr="009E380F">
        <w:tc>
          <w:tcPr>
            <w:tcW w:w="10421" w:type="dxa"/>
            <w:shd w:val="clear" w:color="auto" w:fill="auto"/>
          </w:tcPr>
          <w:p w14:paraId="1E4E76A2" w14:textId="14CBE721" w:rsidR="001D4F60" w:rsidRPr="00B217FF" w:rsidRDefault="001D4F60" w:rsidP="009E380F">
            <w:pPr>
              <w:spacing w:before="120" w:after="120"/>
              <w:rPr>
                <w:b/>
                <w:sz w:val="18"/>
                <w:szCs w:val="18"/>
              </w:rPr>
            </w:pPr>
            <w:r w:rsidRPr="002F16E1">
              <w:rPr>
                <w:b/>
                <w:sz w:val="18"/>
                <w:szCs w:val="18"/>
              </w:rPr>
              <w:t>Validity</w:t>
            </w:r>
          </w:p>
        </w:tc>
      </w:tr>
      <w:tr w:rsidR="001D4F60" w:rsidRPr="002F16E1" w14:paraId="3FBE869C" w14:textId="77777777" w:rsidTr="009E380F">
        <w:tc>
          <w:tcPr>
            <w:tcW w:w="10421" w:type="dxa"/>
            <w:shd w:val="clear" w:color="auto" w:fill="auto"/>
          </w:tcPr>
          <w:p w14:paraId="39D8239B" w14:textId="428572E6" w:rsidR="001D4F60" w:rsidRPr="00B217FF" w:rsidRDefault="0011601E" w:rsidP="009E380F">
            <w:pPr>
              <w:spacing w:before="120" w:after="120"/>
            </w:pPr>
            <w:r w:rsidRPr="00B217FF">
              <w:t xml:space="preserve">AMSTAR: 1. A Priori design- yes; 2. Duplicate study selection and data extraction- yes; 3. Comprehensive literature search- yes; 4. Status of publication used as selection criterion- no; 5. List of included and Excluded studies provided- no; 6. Characteristics of included studies provided- yes; 7. </w:t>
            </w:r>
            <w:r w:rsidR="005D645B" w:rsidRPr="00B217FF">
              <w:rPr>
                <w:bCs/>
              </w:rPr>
              <w:t xml:space="preserve">Scientific quality of the included studies assessed and documented- yes; 8. </w:t>
            </w:r>
            <w:r w:rsidR="002F0538" w:rsidRPr="00B217FF">
              <w:rPr>
                <w:bCs/>
              </w:rPr>
              <w:t xml:space="preserve">Scientific quality of the included studies used appropriately in formulating conclusions- yes; </w:t>
            </w:r>
            <w:r w:rsidR="003B75E7" w:rsidRPr="00B217FF">
              <w:rPr>
                <w:bCs/>
              </w:rPr>
              <w:t>9. Methods used to combine the findings of studies appropriate- yes; 10. Likelihood of publication bias assessed- no; 11.</w:t>
            </w:r>
            <w:r w:rsidR="003B75E7" w:rsidRPr="00B217FF">
              <w:rPr>
                <w:b/>
                <w:bCs/>
              </w:rPr>
              <w:t xml:space="preserve"> </w:t>
            </w:r>
            <w:r w:rsidR="003B75E7" w:rsidRPr="00B217FF">
              <w:rPr>
                <w:bCs/>
              </w:rPr>
              <w:t>Conflict of interest included- yes.</w:t>
            </w:r>
          </w:p>
          <w:p w14:paraId="33DAD4AA" w14:textId="77777777" w:rsidR="001D4F60" w:rsidRPr="00580607" w:rsidRDefault="001D4F60" w:rsidP="009E380F">
            <w:pPr>
              <w:spacing w:before="120" w:after="120"/>
              <w:rPr>
                <w:sz w:val="18"/>
                <w:szCs w:val="18"/>
              </w:rPr>
            </w:pPr>
          </w:p>
          <w:p w14:paraId="7674C0D7" w14:textId="77777777" w:rsidR="009619D0" w:rsidRDefault="003A093D" w:rsidP="009E380F">
            <w:pPr>
              <w:spacing w:before="120" w:after="120"/>
            </w:pPr>
            <w:r w:rsidRPr="00DC4FDF">
              <w:t>The researchers that authored this systematic review were unable to pool together many of the findings due to the heterogeneity and poor methodological quality of the studies that met their inclusion criteria.  Meta-analyses were unable to be performed and the findings of each study were largely taken at face value on an individual basis</w:t>
            </w:r>
            <w:r w:rsidR="00454056" w:rsidRPr="00DC4FDF">
              <w:t xml:space="preserve"> for the three different patient populations treated with mirror therapy</w:t>
            </w:r>
            <w:r w:rsidRPr="00DC4FDF">
              <w:t>. The</w:t>
            </w:r>
            <w:r w:rsidR="00454056" w:rsidRPr="00DC4FDF">
              <w:t xml:space="preserve"> authors did not report many of the specific results from each study (i.e. p-values, confidence intervals, and/or effect sizes), instead choosing to generalize the overall result of the studies findings on the treatment effect of MT to improve pain and function.</w:t>
            </w:r>
          </w:p>
          <w:p w14:paraId="26A665B0" w14:textId="1D53A124" w:rsidR="004E544B" w:rsidRPr="00DC4FDF" w:rsidRDefault="009619D0" w:rsidP="009E380F">
            <w:pPr>
              <w:spacing w:before="120" w:after="120"/>
            </w:pPr>
            <w:r>
              <w:t xml:space="preserve">The authors did not </w:t>
            </w:r>
            <w:r w:rsidR="009527DD">
              <w:t>apprais</w:t>
            </w:r>
            <w:r w:rsidR="00FE3D6F">
              <w:t xml:space="preserve">e the methodological quality of </w:t>
            </w:r>
            <w:r>
              <w:t>the ‘lower tiered evidence’ (case se</w:t>
            </w:r>
            <w:r w:rsidR="009527DD">
              <w:t xml:space="preserve">ries and case studies) with a standardized tool the same way they did for the randomized controlled trials. </w:t>
            </w:r>
            <w:r w:rsidR="00FE3D6F">
              <w:t xml:space="preserve">Since these studies still met their inclusion criteria, the quality of these studies should have been objectively assessed and quantified in some </w:t>
            </w:r>
            <w:r w:rsidR="00FC5BB9">
              <w:t xml:space="preserve">standardized </w:t>
            </w:r>
            <w:r w:rsidR="00FE3D6F">
              <w:t>manner, as was done with the ‘higher tiered evidence.’</w:t>
            </w:r>
          </w:p>
          <w:p w14:paraId="6D1D520D" w14:textId="503B29F9" w:rsidR="001D4F60" w:rsidRPr="00DC4FDF" w:rsidRDefault="004E544B" w:rsidP="009E380F">
            <w:pPr>
              <w:spacing w:before="120" w:after="120"/>
            </w:pPr>
            <w:r w:rsidRPr="00DC4FDF">
              <w:t xml:space="preserve">The authors did not validate or discuss any of the outcome measures that the included articles used to assess the effects that MT or the control interventions had on study subjects. </w:t>
            </w:r>
            <w:r w:rsidR="007D0F31" w:rsidRPr="00DC4FDF">
              <w:t>This diminishes the ability of the ready to understand and apply the findings of this review to other patient presentations.</w:t>
            </w:r>
          </w:p>
          <w:p w14:paraId="765897A5" w14:textId="77777777" w:rsidR="001D4F60" w:rsidRPr="00580607" w:rsidRDefault="001D4F60" w:rsidP="009619D0">
            <w:pPr>
              <w:spacing w:before="120" w:after="120"/>
              <w:rPr>
                <w:sz w:val="18"/>
                <w:szCs w:val="18"/>
              </w:rPr>
            </w:pPr>
          </w:p>
        </w:tc>
      </w:tr>
      <w:tr w:rsidR="001D4F60" w:rsidRPr="002F16E1" w14:paraId="115BAFE1" w14:textId="77777777" w:rsidTr="009E380F">
        <w:tc>
          <w:tcPr>
            <w:tcW w:w="10421" w:type="dxa"/>
            <w:shd w:val="clear" w:color="auto" w:fill="auto"/>
          </w:tcPr>
          <w:p w14:paraId="04D59903" w14:textId="3B9D78A3" w:rsidR="001D4F60" w:rsidRPr="00FE323B" w:rsidRDefault="001D4F60" w:rsidP="00FE323B">
            <w:pPr>
              <w:spacing w:before="120" w:after="120"/>
              <w:jc w:val="both"/>
              <w:rPr>
                <w:b/>
                <w:sz w:val="18"/>
                <w:szCs w:val="18"/>
              </w:rPr>
            </w:pPr>
            <w:r w:rsidRPr="002F16E1">
              <w:rPr>
                <w:b/>
                <w:sz w:val="18"/>
                <w:szCs w:val="18"/>
              </w:rPr>
              <w:t>Interpretation of Results</w:t>
            </w:r>
          </w:p>
        </w:tc>
      </w:tr>
      <w:tr w:rsidR="001D4F60" w:rsidRPr="002F16E1" w14:paraId="462A71FF" w14:textId="77777777" w:rsidTr="009E380F">
        <w:tc>
          <w:tcPr>
            <w:tcW w:w="10421" w:type="dxa"/>
            <w:tcBorders>
              <w:bottom w:val="single" w:sz="4" w:space="0" w:color="auto"/>
            </w:tcBorders>
            <w:shd w:val="clear" w:color="auto" w:fill="auto"/>
          </w:tcPr>
          <w:p w14:paraId="0301D329" w14:textId="0D3B7CE9" w:rsidR="00155AB2" w:rsidRDefault="0082209B" w:rsidP="00155AB2">
            <w:pPr>
              <w:pStyle w:val="ListParagraph"/>
              <w:numPr>
                <w:ilvl w:val="0"/>
                <w:numId w:val="46"/>
              </w:numPr>
              <w:spacing w:before="120" w:after="120"/>
              <w:rPr>
                <w:sz w:val="18"/>
                <w:szCs w:val="18"/>
              </w:rPr>
            </w:pPr>
            <w:r w:rsidRPr="00155AB2">
              <w:rPr>
                <w:sz w:val="18"/>
                <w:szCs w:val="18"/>
              </w:rPr>
              <w:t xml:space="preserve">As it pertained to this clinical question, this systematic review </w:t>
            </w:r>
            <w:r w:rsidR="00C155D6" w:rsidRPr="00155AB2">
              <w:rPr>
                <w:sz w:val="18"/>
                <w:szCs w:val="18"/>
              </w:rPr>
              <w:t xml:space="preserve">did not provide many specific objective results that enable </w:t>
            </w:r>
            <w:r w:rsidR="00E1055A">
              <w:rPr>
                <w:sz w:val="18"/>
                <w:szCs w:val="18"/>
              </w:rPr>
              <w:t>determination of</w:t>
            </w:r>
            <w:r w:rsidR="00C155D6" w:rsidRPr="00155AB2">
              <w:rPr>
                <w:sz w:val="18"/>
                <w:szCs w:val="18"/>
              </w:rPr>
              <w:t xml:space="preserve"> the magnitude of the treatment effect for MT to manage PLP symptoms in patients. </w:t>
            </w:r>
          </w:p>
          <w:p w14:paraId="05770F87" w14:textId="6DF66F8D" w:rsidR="001D4F60" w:rsidRDefault="00155AB2" w:rsidP="00155AB2">
            <w:pPr>
              <w:pStyle w:val="ListParagraph"/>
              <w:numPr>
                <w:ilvl w:val="0"/>
                <w:numId w:val="46"/>
              </w:numPr>
              <w:spacing w:before="120" w:after="120"/>
              <w:rPr>
                <w:sz w:val="18"/>
                <w:szCs w:val="18"/>
              </w:rPr>
            </w:pPr>
            <w:r w:rsidRPr="00155AB2">
              <w:rPr>
                <w:sz w:val="18"/>
                <w:szCs w:val="18"/>
              </w:rPr>
              <w:t xml:space="preserve">This review’s included studies lacked </w:t>
            </w:r>
            <w:r w:rsidR="00F546D6" w:rsidRPr="00155AB2">
              <w:rPr>
                <w:sz w:val="18"/>
                <w:szCs w:val="18"/>
              </w:rPr>
              <w:t xml:space="preserve">sufficient methodological quality, such as vague intervention protocols, patient demographics, and </w:t>
            </w:r>
            <w:r w:rsidRPr="00155AB2">
              <w:rPr>
                <w:sz w:val="18"/>
                <w:szCs w:val="18"/>
              </w:rPr>
              <w:t>validated outcome measures.</w:t>
            </w:r>
            <w:r>
              <w:rPr>
                <w:sz w:val="18"/>
                <w:szCs w:val="18"/>
              </w:rPr>
              <w:t xml:space="preserve"> This makes it hard to interpret and apply the findings.</w:t>
            </w:r>
          </w:p>
          <w:p w14:paraId="2222716E" w14:textId="326767D0" w:rsidR="00155AB2" w:rsidRPr="00155AB2" w:rsidRDefault="00155AB2" w:rsidP="00155AB2">
            <w:pPr>
              <w:pStyle w:val="ListParagraph"/>
              <w:numPr>
                <w:ilvl w:val="0"/>
                <w:numId w:val="46"/>
              </w:numPr>
              <w:spacing w:before="120" w:after="120"/>
              <w:rPr>
                <w:sz w:val="18"/>
                <w:szCs w:val="18"/>
              </w:rPr>
            </w:pPr>
            <w:r>
              <w:rPr>
                <w:sz w:val="18"/>
                <w:szCs w:val="18"/>
              </w:rPr>
              <w:t>Despite the poor quality of the studies, long-term MT intervention led to significant reductions in PLP for patients post-amputation</w:t>
            </w:r>
            <w:r w:rsidR="009978AC">
              <w:rPr>
                <w:sz w:val="18"/>
                <w:szCs w:val="18"/>
              </w:rPr>
              <w:t>.  This could be a</w:t>
            </w:r>
            <w:r>
              <w:rPr>
                <w:sz w:val="18"/>
                <w:szCs w:val="18"/>
              </w:rPr>
              <w:t xml:space="preserve"> practical, efficient, cost-effective intervention to use for this patient population but more high quality research studies should be conducted to determine the treatment effect of MT </w:t>
            </w:r>
            <w:r w:rsidR="00AE4F77">
              <w:rPr>
                <w:sz w:val="18"/>
                <w:szCs w:val="18"/>
              </w:rPr>
              <w:t>for</w:t>
            </w:r>
            <w:r>
              <w:rPr>
                <w:sz w:val="18"/>
                <w:szCs w:val="18"/>
              </w:rPr>
              <w:t xml:space="preserve"> PLP</w:t>
            </w:r>
            <w:r w:rsidR="00AE4F77">
              <w:rPr>
                <w:sz w:val="18"/>
                <w:szCs w:val="18"/>
              </w:rPr>
              <w:t xml:space="preserve"> in patients who have undergone an amputation</w:t>
            </w:r>
            <w:r>
              <w:rPr>
                <w:sz w:val="18"/>
                <w:szCs w:val="18"/>
              </w:rPr>
              <w:t>.</w:t>
            </w:r>
          </w:p>
          <w:p w14:paraId="40A99E4B" w14:textId="77777777" w:rsidR="001D4F60" w:rsidRPr="00580607" w:rsidRDefault="001D4F60" w:rsidP="009978AC">
            <w:pPr>
              <w:spacing w:before="120" w:after="120"/>
              <w:rPr>
                <w:sz w:val="18"/>
                <w:szCs w:val="18"/>
              </w:rPr>
            </w:pPr>
          </w:p>
        </w:tc>
      </w:tr>
    </w:tbl>
    <w:p w14:paraId="656419CD" w14:textId="77777777" w:rsidR="001D4F60" w:rsidRPr="001D4F60" w:rsidRDefault="001D4F60" w:rsidP="001D4F60">
      <w:pPr>
        <w:spacing w:before="240" w:after="240"/>
        <w:rPr>
          <w:b/>
          <w:sz w:val="18"/>
          <w:szCs w:val="18"/>
        </w:rPr>
      </w:pPr>
    </w:p>
    <w:p w14:paraId="4C3EC954" w14:textId="14AA7936" w:rsidR="00D018FF" w:rsidRDefault="007D35DE" w:rsidP="001E5719">
      <w:pPr>
        <w:spacing w:before="120" w:after="120"/>
        <w:rPr>
          <w:b/>
          <w:sz w:val="18"/>
          <w:szCs w:val="18"/>
        </w:rPr>
      </w:pPr>
      <w:r>
        <w:rPr>
          <w:b/>
          <w:sz w:val="18"/>
          <w:szCs w:val="18"/>
        </w:rPr>
        <w:t xml:space="preserve">IMPLICATIONS FOR PRACTICE </w:t>
      </w:r>
      <w:r w:rsidR="007E5125">
        <w:rPr>
          <w:b/>
          <w:sz w:val="18"/>
          <w:szCs w:val="18"/>
        </w:rPr>
        <w:t>and FUTURE RESEARCH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04438739" w14:textId="77777777" w:rsidTr="002F16E1">
        <w:tc>
          <w:tcPr>
            <w:tcW w:w="10421" w:type="dxa"/>
            <w:shd w:val="clear" w:color="auto" w:fill="auto"/>
          </w:tcPr>
          <w:p w14:paraId="1FBE7F06" w14:textId="06CF28FB" w:rsidR="007E5125" w:rsidRPr="00D806D9" w:rsidRDefault="00D806D9" w:rsidP="002F16E1">
            <w:pPr>
              <w:spacing w:before="120" w:after="120"/>
              <w:rPr>
                <w:b/>
                <w:sz w:val="18"/>
                <w:szCs w:val="18"/>
              </w:rPr>
            </w:pPr>
            <w:r w:rsidRPr="00D806D9">
              <w:rPr>
                <w:b/>
              </w:rPr>
              <w:t>Current implementations to practice:</w:t>
            </w:r>
          </w:p>
          <w:p w14:paraId="54E8424D" w14:textId="53EB6BE4" w:rsidR="00150826" w:rsidRDefault="00150826" w:rsidP="002F16E1">
            <w:pPr>
              <w:spacing w:before="120" w:after="120"/>
            </w:pPr>
            <w:r>
              <w:t xml:space="preserve">Based on the </w:t>
            </w:r>
            <w:r w:rsidR="001C4961">
              <w:t xml:space="preserve">literature search and subsequent findings for this clinical question, TENS and MT may have some minimal efficacy for reducing </w:t>
            </w:r>
            <w:r w:rsidR="004130EB">
              <w:t>PLP</w:t>
            </w:r>
            <w:r w:rsidR="001C4961">
              <w:t xml:space="preserve"> in patients who have undergone an amputation.  However, there was vast heterogeneity in the protocols and outcome measures used to validate these claims.  In many of the studies, the investigators did not validate the outcome measures that were used to substantiate the claims. There was great variance in the length of time that the two interventions, TENS and MT, were prescribed with sometimes no follow-up to assess the long-term abilities to decrease PLP.</w:t>
            </w:r>
            <w:r w:rsidR="00335607">
              <w:t xml:space="preserve">  For TENS, the only high-quality evidence identified tested low-frequency c</w:t>
            </w:r>
            <w:r w:rsidR="009F25A6">
              <w:t xml:space="preserve">harges despite there being some support behind the efficacy of </w:t>
            </w:r>
            <w:r w:rsidR="00335607">
              <w:t xml:space="preserve">high-frequency TENS for reducing pain in this patient population.  </w:t>
            </w:r>
          </w:p>
          <w:p w14:paraId="46633C38" w14:textId="6CAE822D" w:rsidR="00E609EF" w:rsidRPr="003813DC" w:rsidRDefault="00ED2E18" w:rsidP="002F16E1">
            <w:pPr>
              <w:spacing w:before="120" w:after="120"/>
              <w:rPr>
                <w:lang w:val="en-US"/>
              </w:rPr>
            </w:pPr>
            <w:r>
              <w:t xml:space="preserve">Investigators also sparingly discussed the risks </w:t>
            </w:r>
            <w:r w:rsidR="00860380">
              <w:t xml:space="preserve">and adverse effects </w:t>
            </w:r>
            <w:r>
              <w:t>associated with receiving these interventions</w:t>
            </w:r>
            <w:r w:rsidR="00BC4965">
              <w:t>, especially for MT</w:t>
            </w:r>
            <w:r>
              <w:t xml:space="preserve">. </w:t>
            </w:r>
            <w:r w:rsidR="00860380">
              <w:t xml:space="preserve">Chan et al. reported that of the subjects receiving MT for PLP, 33% (2 of 6) reported adverse effects during treatment. </w:t>
            </w:r>
            <w:r w:rsidR="00FE0282">
              <w:t>Casale et al. reported in a retrospective study of subjects receiving MT for PLP pain, 88% (29 of 33) subjects “</w:t>
            </w:r>
            <w:r w:rsidR="00FE0282" w:rsidRPr="00FE0282">
              <w:rPr>
                <w:lang w:val="en-US"/>
              </w:rPr>
              <w:t>withdrew from MT treatment because of side effects such as grief, confusion or dizziness.</w:t>
            </w:r>
            <w:r w:rsidR="00FE0282">
              <w:rPr>
                <w:lang w:val="en-US"/>
              </w:rPr>
              <w:t>”</w:t>
            </w:r>
            <w:r w:rsidR="00501204">
              <w:rPr>
                <w:vertAlign w:val="superscript"/>
                <w:lang w:val="en-US"/>
              </w:rPr>
              <w:t>5</w:t>
            </w:r>
            <w:r w:rsidR="00501204">
              <w:rPr>
                <w:lang w:val="en-US"/>
              </w:rPr>
              <w:t xml:space="preserve"> </w:t>
            </w:r>
            <w:r w:rsidR="002C6796">
              <w:rPr>
                <w:lang w:val="en-US"/>
              </w:rPr>
              <w:t>Several other studies also report findings of adverse effects with this condition, including increased pain and swelling.</w:t>
            </w:r>
            <w:r w:rsidR="002C6796">
              <w:rPr>
                <w:vertAlign w:val="superscript"/>
                <w:lang w:val="en-US"/>
              </w:rPr>
              <w:t>4</w:t>
            </w:r>
            <w:r w:rsidR="002C6796">
              <w:rPr>
                <w:lang w:val="en-US"/>
              </w:rPr>
              <w:t xml:space="preserve"> If using this intervention in the clinical setting, it is important for clinicians to be aware of these potential implications and discuss the importance with patients to monitor for these adverse symptoms so that alterations can be made to the treatment protocol.</w:t>
            </w:r>
          </w:p>
          <w:p w14:paraId="3079DDCB" w14:textId="4597E640" w:rsidR="00275929" w:rsidRDefault="00275929" w:rsidP="002F16E1">
            <w:pPr>
              <w:spacing w:before="120" w:after="120"/>
            </w:pPr>
            <w:r w:rsidRPr="006D48FD">
              <w:t>Both interventions are cost effective and utilize low-budget, readily available equipment in most rehabilitation clinics/settings</w:t>
            </w:r>
            <w:r w:rsidR="00C72E02">
              <w:t xml:space="preserve">.  </w:t>
            </w:r>
            <w:r w:rsidR="00D16C3E">
              <w:t>Until better quality evidence and more specific protocols are defined, a</w:t>
            </w:r>
            <w:r w:rsidR="00C72E02">
              <w:t>ny therapist considering the use of these interventions to help treat PLP should consider these and similar research studies to make the best evidence-based decision for identifying the proper protocol to use for their individual patient’s clinical presentation.</w:t>
            </w:r>
            <w:r w:rsidR="003813DC">
              <w:br/>
            </w:r>
          </w:p>
          <w:p w14:paraId="14144D3C" w14:textId="54D5AAE1" w:rsidR="00D806D9" w:rsidRPr="00D806D9" w:rsidRDefault="00D806D9" w:rsidP="002F16E1">
            <w:pPr>
              <w:spacing w:before="120" w:after="120"/>
              <w:rPr>
                <w:b/>
              </w:rPr>
            </w:pPr>
            <w:r w:rsidRPr="00D806D9">
              <w:rPr>
                <w:b/>
              </w:rPr>
              <w:t>Current implementations to research:</w:t>
            </w:r>
          </w:p>
          <w:p w14:paraId="6B336C9C" w14:textId="312CDBC9" w:rsidR="007659B3" w:rsidRDefault="00D806D9" w:rsidP="00B333C4">
            <w:pPr>
              <w:spacing w:before="120" w:after="120"/>
            </w:pPr>
            <w:r>
              <w:t xml:space="preserve">There are many different levels and types of amputations that patients can receive and, if a patient does develop PLP, it is often a unique presentation to </w:t>
            </w:r>
            <w:r w:rsidR="00D11EFF">
              <w:t>that individual</w:t>
            </w:r>
            <w:r>
              <w:t xml:space="preserve">. All research available on TENS and MT for management of these conditions </w:t>
            </w:r>
            <w:r w:rsidR="007D5C2B">
              <w:t>utilizes</w:t>
            </w:r>
            <w:r>
              <w:t xml:space="preserve"> </w:t>
            </w:r>
            <w:r w:rsidR="007C6A1A">
              <w:t xml:space="preserve">the two interventions in varying ways (to address acute pain, chronic PLP, wound healing, swelling reduction, etc.) with no standardized protocol. </w:t>
            </w:r>
            <w:r w:rsidR="007A1E05">
              <w:t xml:space="preserve"> </w:t>
            </w:r>
          </w:p>
          <w:p w14:paraId="2BE9BAF9" w14:textId="141A6F80" w:rsidR="00B333C4" w:rsidRDefault="007A1E05" w:rsidP="00B333C4">
            <w:pPr>
              <w:spacing w:before="120" w:after="120"/>
              <w:rPr>
                <w:lang w:val="en-US"/>
              </w:rPr>
            </w:pPr>
            <w:r>
              <w:t>TENS for use in this patient population has seemed to lost favour with many clinicians and researchers, with most of the high quality evidence on it published 20+ years ago.</w:t>
            </w:r>
            <w:r w:rsidR="0064680F">
              <w:t xml:space="preserve"> There are more recent studies looking into the treatment effects of MT, but quality and homogeneity of the intervention protocols is lacking. Rothgangel et al. </w:t>
            </w:r>
            <w:r w:rsidR="005632EC">
              <w:t>adds that</w:t>
            </w:r>
            <w:r w:rsidR="0064680F">
              <w:t xml:space="preserve"> “</w:t>
            </w:r>
            <w:r w:rsidR="00B333C4" w:rsidRPr="00B333C4">
              <w:rPr>
                <w:lang w:val="en-US"/>
              </w:rPr>
              <w:t>there is a need of mu</w:t>
            </w:r>
            <w:r w:rsidR="001A61F5">
              <w:rPr>
                <w:lang w:val="en-US"/>
              </w:rPr>
              <w:t>lticent</w:t>
            </w:r>
            <w:r w:rsidR="00B333C4" w:rsidRPr="00B333C4">
              <w:rPr>
                <w:lang w:val="en-US"/>
              </w:rPr>
              <w:t>e</w:t>
            </w:r>
            <w:r w:rsidR="001A61F5">
              <w:rPr>
                <w:lang w:val="en-US"/>
              </w:rPr>
              <w:t>r</w:t>
            </w:r>
            <w:r w:rsidR="00B333C4" w:rsidRPr="00B333C4">
              <w:rPr>
                <w:lang w:val="en-US"/>
              </w:rPr>
              <w:t xml:space="preserve"> studies usi</w:t>
            </w:r>
            <w:r w:rsidR="00B333C4">
              <w:rPr>
                <w:lang w:val="en-US"/>
              </w:rPr>
              <w:t>ng a smaller number of standar</w:t>
            </w:r>
            <w:r w:rsidR="00B333C4" w:rsidRPr="00B333C4">
              <w:rPr>
                <w:lang w:val="en-US"/>
              </w:rPr>
              <w:t>dized and clinically relevant outcome measures that investigate the effects of MT in routine clinical settings</w:t>
            </w:r>
            <w:r w:rsidR="00B333C4">
              <w:rPr>
                <w:lang w:val="en-US"/>
              </w:rPr>
              <w:t>” (pg. 12)</w:t>
            </w:r>
          </w:p>
          <w:p w14:paraId="24BE4536" w14:textId="64BC4FF7" w:rsidR="00DC071A" w:rsidRPr="00B333C4" w:rsidRDefault="005B66C1" w:rsidP="00B333C4">
            <w:pPr>
              <w:spacing w:before="120" w:after="120"/>
              <w:rPr>
                <w:lang w:val="en-US"/>
              </w:rPr>
            </w:pPr>
            <w:r>
              <w:rPr>
                <w:lang w:val="en-US"/>
              </w:rPr>
              <w:t>In the future it would be beneficial for</w:t>
            </w:r>
            <w:r w:rsidR="00DC071A">
              <w:rPr>
                <w:lang w:val="en-US"/>
              </w:rPr>
              <w:t xml:space="preserve"> high-quality, controlled research would be done that directly compare the effects of multiple interventions that target PLP, including </w:t>
            </w:r>
            <w:r>
              <w:rPr>
                <w:lang w:val="en-US"/>
              </w:rPr>
              <w:t>MT and TENS. This research should investigate any risks or adverse effects that arise from the various treatment options that are available to patients with PLP. From this, better clinical judgment can be made when establishing a plan of care and selecting the most appropriate, safe, and evidence-based interventions for this patient population.</w:t>
            </w:r>
          </w:p>
          <w:p w14:paraId="304FE651" w14:textId="7C34D1FC" w:rsidR="00E609EF" w:rsidRPr="00D806D9" w:rsidRDefault="007A1E05" w:rsidP="007A1E05">
            <w:pPr>
              <w:spacing w:before="120" w:after="120"/>
            </w:pPr>
            <w:r>
              <w:t xml:space="preserve"> </w:t>
            </w:r>
          </w:p>
        </w:tc>
      </w:tr>
    </w:tbl>
    <w:p w14:paraId="3836A0C2" w14:textId="77777777" w:rsidR="00B00D13" w:rsidRDefault="00B00D13" w:rsidP="00B00D13">
      <w:pPr>
        <w:pStyle w:val="Header"/>
        <w:tabs>
          <w:tab w:val="clear" w:pos="4153"/>
          <w:tab w:val="clear" w:pos="8306"/>
        </w:tabs>
        <w:rPr>
          <w:rFonts w:ascii="Verdana" w:hAnsi="Verdana"/>
          <w:i/>
          <w:color w:val="365F91"/>
          <w:sz w:val="18"/>
          <w:szCs w:val="18"/>
        </w:rPr>
      </w:pPr>
    </w:p>
    <w:p w14:paraId="50DDD634" w14:textId="77777777" w:rsidR="00830F26" w:rsidRDefault="00830F26" w:rsidP="00B00D13">
      <w:pPr>
        <w:pStyle w:val="Header"/>
        <w:tabs>
          <w:tab w:val="clear" w:pos="4153"/>
          <w:tab w:val="clear" w:pos="8306"/>
        </w:tabs>
        <w:rPr>
          <w:rFonts w:ascii="Verdana" w:hAnsi="Verdana"/>
          <w:i/>
          <w:color w:val="365F91"/>
          <w:sz w:val="18"/>
          <w:szCs w:val="18"/>
        </w:rPr>
      </w:pPr>
    </w:p>
    <w:p w14:paraId="696F6F64" w14:textId="77777777" w:rsidR="00830F26" w:rsidRDefault="00830F26" w:rsidP="00B00D13">
      <w:pPr>
        <w:pStyle w:val="Header"/>
        <w:tabs>
          <w:tab w:val="clear" w:pos="4153"/>
          <w:tab w:val="clear" w:pos="8306"/>
        </w:tabs>
        <w:rPr>
          <w:rFonts w:ascii="Verdana" w:hAnsi="Verdana"/>
          <w:i/>
          <w:color w:val="365F91"/>
          <w:sz w:val="18"/>
          <w:szCs w:val="18"/>
        </w:rPr>
      </w:pPr>
    </w:p>
    <w:p w14:paraId="73113BBF" w14:textId="77777777" w:rsidR="00830F26" w:rsidRDefault="00830F26" w:rsidP="00B00D13">
      <w:pPr>
        <w:pStyle w:val="Header"/>
        <w:tabs>
          <w:tab w:val="clear" w:pos="4153"/>
          <w:tab w:val="clear" w:pos="8306"/>
        </w:tabs>
        <w:rPr>
          <w:rFonts w:ascii="Verdana" w:hAnsi="Verdana"/>
          <w:i/>
          <w:color w:val="365F91"/>
          <w:sz w:val="18"/>
          <w:szCs w:val="18"/>
        </w:rPr>
      </w:pPr>
    </w:p>
    <w:p w14:paraId="772E0838" w14:textId="77777777" w:rsidR="00830F26" w:rsidRDefault="00830F26" w:rsidP="00B00D13">
      <w:pPr>
        <w:pStyle w:val="Header"/>
        <w:tabs>
          <w:tab w:val="clear" w:pos="4153"/>
          <w:tab w:val="clear" w:pos="8306"/>
        </w:tabs>
        <w:rPr>
          <w:rFonts w:ascii="Verdana" w:hAnsi="Verdana"/>
          <w:i/>
          <w:color w:val="365F91"/>
          <w:sz w:val="18"/>
          <w:szCs w:val="18"/>
        </w:rPr>
      </w:pPr>
    </w:p>
    <w:p w14:paraId="3BFE33AC" w14:textId="77777777" w:rsidR="00830F26" w:rsidRDefault="00830F26" w:rsidP="00B00D13">
      <w:pPr>
        <w:pStyle w:val="Header"/>
        <w:tabs>
          <w:tab w:val="clear" w:pos="4153"/>
          <w:tab w:val="clear" w:pos="8306"/>
        </w:tabs>
        <w:rPr>
          <w:rFonts w:ascii="Verdana" w:hAnsi="Verdana"/>
          <w:i/>
          <w:color w:val="365F91"/>
          <w:sz w:val="18"/>
          <w:szCs w:val="18"/>
        </w:rPr>
      </w:pPr>
    </w:p>
    <w:p w14:paraId="2211138B" w14:textId="77777777" w:rsidR="00830F26" w:rsidRDefault="00830F26" w:rsidP="00B00D13">
      <w:pPr>
        <w:pStyle w:val="Header"/>
        <w:tabs>
          <w:tab w:val="clear" w:pos="4153"/>
          <w:tab w:val="clear" w:pos="8306"/>
        </w:tabs>
        <w:rPr>
          <w:rFonts w:ascii="Verdana" w:hAnsi="Verdana"/>
          <w:i/>
          <w:color w:val="365F91"/>
          <w:sz w:val="18"/>
          <w:szCs w:val="18"/>
        </w:rPr>
      </w:pPr>
    </w:p>
    <w:p w14:paraId="04278EF8" w14:textId="77777777" w:rsidR="00830F26" w:rsidRDefault="00830F26" w:rsidP="00B00D13">
      <w:pPr>
        <w:pStyle w:val="Header"/>
        <w:tabs>
          <w:tab w:val="clear" w:pos="4153"/>
          <w:tab w:val="clear" w:pos="8306"/>
        </w:tabs>
        <w:rPr>
          <w:rFonts w:ascii="Verdana" w:hAnsi="Verdana"/>
          <w:i/>
          <w:color w:val="365F91"/>
          <w:sz w:val="18"/>
          <w:szCs w:val="18"/>
        </w:rPr>
      </w:pPr>
    </w:p>
    <w:p w14:paraId="7CA480E7" w14:textId="77777777" w:rsidR="00830F26" w:rsidRDefault="00830F26" w:rsidP="00B00D13">
      <w:pPr>
        <w:pStyle w:val="Header"/>
        <w:tabs>
          <w:tab w:val="clear" w:pos="4153"/>
          <w:tab w:val="clear" w:pos="8306"/>
        </w:tabs>
        <w:rPr>
          <w:rFonts w:ascii="Verdana" w:hAnsi="Verdana"/>
          <w:i/>
          <w:color w:val="365F91"/>
          <w:sz w:val="18"/>
          <w:szCs w:val="18"/>
        </w:rPr>
      </w:pPr>
    </w:p>
    <w:p w14:paraId="4DF222B1" w14:textId="77777777" w:rsidR="00830F26" w:rsidRDefault="00830F26" w:rsidP="00B00D13">
      <w:pPr>
        <w:pStyle w:val="Header"/>
        <w:tabs>
          <w:tab w:val="clear" w:pos="4153"/>
          <w:tab w:val="clear" w:pos="8306"/>
        </w:tabs>
        <w:rPr>
          <w:rFonts w:ascii="Verdana" w:hAnsi="Verdana"/>
          <w:i/>
          <w:color w:val="365F91"/>
          <w:sz w:val="18"/>
          <w:szCs w:val="18"/>
        </w:rPr>
      </w:pPr>
    </w:p>
    <w:p w14:paraId="5D29B50B" w14:textId="77777777" w:rsidR="00830F26" w:rsidRDefault="00830F26" w:rsidP="00B00D13">
      <w:pPr>
        <w:pStyle w:val="Header"/>
        <w:tabs>
          <w:tab w:val="clear" w:pos="4153"/>
          <w:tab w:val="clear" w:pos="8306"/>
        </w:tabs>
        <w:rPr>
          <w:rFonts w:ascii="Verdana" w:hAnsi="Verdana"/>
          <w:i/>
          <w:color w:val="365F91"/>
          <w:sz w:val="18"/>
          <w:szCs w:val="18"/>
        </w:rPr>
      </w:pPr>
    </w:p>
    <w:p w14:paraId="7CD0B083" w14:textId="77777777" w:rsidR="00830F26" w:rsidRDefault="00830F26" w:rsidP="00B00D13">
      <w:pPr>
        <w:pStyle w:val="Header"/>
        <w:tabs>
          <w:tab w:val="clear" w:pos="4153"/>
          <w:tab w:val="clear" w:pos="8306"/>
        </w:tabs>
        <w:rPr>
          <w:rFonts w:ascii="Verdana" w:hAnsi="Verdana"/>
          <w:i/>
          <w:color w:val="365F91"/>
          <w:sz w:val="18"/>
          <w:szCs w:val="18"/>
        </w:rPr>
      </w:pPr>
    </w:p>
    <w:p w14:paraId="66F96A93" w14:textId="24EDE183" w:rsidR="001403EC" w:rsidRPr="00B00D13" w:rsidRDefault="001403EC" w:rsidP="00B00D13">
      <w:pPr>
        <w:spacing w:before="120"/>
        <w:rPr>
          <w:b/>
          <w:sz w:val="18"/>
          <w:szCs w:val="18"/>
        </w:rPr>
      </w:pPr>
      <w:r w:rsidRPr="00B75AAB">
        <w:rPr>
          <w:b/>
          <w:sz w:val="18"/>
          <w:szCs w:val="1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70923FC8" w14:textId="77777777" w:rsidTr="002F16E1">
        <w:tc>
          <w:tcPr>
            <w:tcW w:w="10421" w:type="dxa"/>
            <w:shd w:val="clear" w:color="auto" w:fill="auto"/>
          </w:tcPr>
          <w:p w14:paraId="4A14C17D" w14:textId="1F2C18DD" w:rsidR="00B00D13" w:rsidRDefault="00B00D13" w:rsidP="00B00D13">
            <w:pPr>
              <w:rPr>
                <w:b/>
              </w:rPr>
            </w:pPr>
          </w:p>
          <w:p w14:paraId="194FAD15" w14:textId="77777777" w:rsidR="00B00D13" w:rsidRDefault="00B00D13" w:rsidP="00CA01CA">
            <w:pPr>
              <w:pStyle w:val="ListParagraph"/>
              <w:numPr>
                <w:ilvl w:val="0"/>
                <w:numId w:val="23"/>
              </w:numPr>
              <w:ind w:left="360" w:hanging="270"/>
            </w:pPr>
            <w:r>
              <w:t xml:space="preserve">Brodie E. Analgesia through the looking-glass? A randomized controlled trial investigating the effect of viewing a 'virtual' limb upon phantom limb pain, sensation and movement. </w:t>
            </w:r>
            <w:r>
              <w:rPr>
                <w:i/>
                <w:iCs/>
              </w:rPr>
              <w:t>European journal of pain.</w:t>
            </w:r>
            <w:r>
              <w:t xml:space="preserve"> 2007-05;11:428-436.</w:t>
            </w:r>
          </w:p>
          <w:p w14:paraId="20AFBBD9" w14:textId="77777777" w:rsidR="00B00D13" w:rsidRDefault="00B00D13" w:rsidP="00CA01CA">
            <w:pPr>
              <w:pStyle w:val="ListParagraph"/>
              <w:numPr>
                <w:ilvl w:val="0"/>
                <w:numId w:val="23"/>
              </w:numPr>
              <w:ind w:left="360" w:hanging="270"/>
            </w:pPr>
            <w:r>
              <w:t xml:space="preserve">Brodie E. Increased motor control of a phantom leg in humans results from the visual feedback of a virtual leg. </w:t>
            </w:r>
            <w:r w:rsidRPr="00874829">
              <w:rPr>
                <w:i/>
                <w:iCs/>
              </w:rPr>
              <w:t>Neuroscience letters.</w:t>
            </w:r>
            <w:r>
              <w:t xml:space="preserve"> 2003-05-01;341:167-169.</w:t>
            </w:r>
          </w:p>
          <w:p w14:paraId="606C8600" w14:textId="5056767A" w:rsidR="00CA01CA" w:rsidRDefault="00CA01CA" w:rsidP="00CA01CA">
            <w:pPr>
              <w:pStyle w:val="ListParagraph"/>
              <w:numPr>
                <w:ilvl w:val="0"/>
                <w:numId w:val="23"/>
              </w:numPr>
              <w:ind w:left="360" w:hanging="270"/>
            </w:pPr>
            <w:r>
              <w:t xml:space="preserve">Finsen V. Transcutaneous electrical nerve stimulation after major amputation. </w:t>
            </w:r>
            <w:r>
              <w:rPr>
                <w:i/>
                <w:iCs/>
              </w:rPr>
              <w:t>Journal of bone and joint surgery. British volume.</w:t>
            </w:r>
            <w:r>
              <w:t xml:space="preserve"> 1988-01;70:109-112.</w:t>
            </w:r>
          </w:p>
          <w:p w14:paraId="200BFB5E" w14:textId="104A4A6E" w:rsidR="00CA01CA" w:rsidRPr="00191368" w:rsidRDefault="00553C41" w:rsidP="00CA01CA">
            <w:pPr>
              <w:pStyle w:val="ListParagraph"/>
              <w:numPr>
                <w:ilvl w:val="0"/>
                <w:numId w:val="23"/>
              </w:numPr>
              <w:ind w:left="360" w:hanging="270"/>
            </w:pPr>
            <w:r w:rsidRPr="00553C41">
              <w:rPr>
                <w:lang w:val="en-US"/>
              </w:rPr>
              <w:t xml:space="preserve">Rothgangel A. The clinical aspects of mirror therapy in rehabilitation: a systematic review of the literature. </w:t>
            </w:r>
            <w:r w:rsidRPr="00553C41">
              <w:rPr>
                <w:i/>
                <w:iCs/>
                <w:lang w:val="en-US"/>
              </w:rPr>
              <w:t>International journal of rehabilitation research.</w:t>
            </w:r>
            <w:r w:rsidRPr="00553C41">
              <w:rPr>
                <w:lang w:val="en-US"/>
              </w:rPr>
              <w:t xml:space="preserve"> 2011-03;34:1-13.</w:t>
            </w:r>
          </w:p>
          <w:p w14:paraId="552B135A" w14:textId="581004C0" w:rsidR="001E1518" w:rsidRPr="001F1137" w:rsidRDefault="00191368" w:rsidP="001F1137">
            <w:pPr>
              <w:pStyle w:val="ListParagraph"/>
              <w:numPr>
                <w:ilvl w:val="0"/>
                <w:numId w:val="23"/>
              </w:numPr>
              <w:ind w:left="360" w:hanging="270"/>
            </w:pPr>
            <w:r w:rsidRPr="00501204">
              <w:rPr>
                <w:lang w:val="en-US"/>
              </w:rPr>
              <w:t xml:space="preserve">Casale R. Mirror therapy in the rehabilitation of lower-limb amputation: are there any contraindications? </w:t>
            </w:r>
            <w:r w:rsidRPr="00191368">
              <w:rPr>
                <w:i/>
                <w:lang w:val="en-US"/>
              </w:rPr>
              <w:t>Am J Phys Med Rehabil</w:t>
            </w:r>
            <w:r>
              <w:rPr>
                <w:i/>
                <w:lang w:val="en-US"/>
              </w:rPr>
              <w:t>.</w:t>
            </w:r>
            <w:r>
              <w:rPr>
                <w:lang w:val="en-US"/>
              </w:rPr>
              <w:t xml:space="preserve"> 2009;</w:t>
            </w:r>
            <w:r w:rsidRPr="00501204">
              <w:rPr>
                <w:lang w:val="en-US"/>
              </w:rPr>
              <w:t>88:837–842.</w:t>
            </w:r>
            <w:r w:rsidR="001F1137">
              <w:rPr>
                <w:lang w:val="en-US"/>
              </w:rPr>
              <w:br/>
            </w:r>
          </w:p>
        </w:tc>
      </w:tr>
    </w:tbl>
    <w:p w14:paraId="35A5BE90" w14:textId="77777777" w:rsidR="007D35DE" w:rsidRPr="007D35DE" w:rsidRDefault="007D35DE" w:rsidP="001403EC">
      <w:pPr>
        <w:tabs>
          <w:tab w:val="left" w:pos="480"/>
        </w:tabs>
        <w:jc w:val="both"/>
        <w:rPr>
          <w:sz w:val="18"/>
          <w:szCs w:val="18"/>
        </w:rPr>
      </w:pPr>
      <w:bookmarkStart w:id="9" w:name="_GoBack"/>
      <w:bookmarkEnd w:id="9"/>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5B6"/>
    <w:multiLevelType w:val="hybridMultilevel"/>
    <w:tmpl w:val="E14A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76BAB"/>
    <w:multiLevelType w:val="hybridMultilevel"/>
    <w:tmpl w:val="A67A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91B2F"/>
    <w:multiLevelType w:val="hybridMultilevel"/>
    <w:tmpl w:val="052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838D6"/>
    <w:multiLevelType w:val="hybridMultilevel"/>
    <w:tmpl w:val="ED9C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70CF9"/>
    <w:multiLevelType w:val="hybridMultilevel"/>
    <w:tmpl w:val="9DA6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318A7"/>
    <w:multiLevelType w:val="hybridMultilevel"/>
    <w:tmpl w:val="DDBC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E1378"/>
    <w:multiLevelType w:val="hybridMultilevel"/>
    <w:tmpl w:val="115E9C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4684F"/>
    <w:multiLevelType w:val="hybridMultilevel"/>
    <w:tmpl w:val="8ABA98F0"/>
    <w:lvl w:ilvl="0" w:tplc="93AEE8D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nsid w:val="1B861422"/>
    <w:multiLevelType w:val="hybridMultilevel"/>
    <w:tmpl w:val="04B2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22362853"/>
    <w:multiLevelType w:val="hybridMultilevel"/>
    <w:tmpl w:val="858E0C1A"/>
    <w:lvl w:ilvl="0" w:tplc="052E03C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D1E55"/>
    <w:multiLevelType w:val="hybridMultilevel"/>
    <w:tmpl w:val="7DD49D30"/>
    <w:lvl w:ilvl="0" w:tplc="E468250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35665"/>
    <w:multiLevelType w:val="hybridMultilevel"/>
    <w:tmpl w:val="3ABEF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57C85"/>
    <w:multiLevelType w:val="hybridMultilevel"/>
    <w:tmpl w:val="7E90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8987B7D"/>
    <w:multiLevelType w:val="hybridMultilevel"/>
    <w:tmpl w:val="D89EA3AA"/>
    <w:lvl w:ilvl="0" w:tplc="6DBC3B8C">
      <w:start w:val="8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DB5D7D"/>
    <w:multiLevelType w:val="hybridMultilevel"/>
    <w:tmpl w:val="87F2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123891"/>
    <w:multiLevelType w:val="hybridMultilevel"/>
    <w:tmpl w:val="0B366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DB51B2"/>
    <w:multiLevelType w:val="hybridMultilevel"/>
    <w:tmpl w:val="9ABCA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C37968"/>
    <w:multiLevelType w:val="hybridMultilevel"/>
    <w:tmpl w:val="A210DB14"/>
    <w:lvl w:ilvl="0" w:tplc="052E03C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3A9C2476"/>
    <w:multiLevelType w:val="hybridMultilevel"/>
    <w:tmpl w:val="0CF8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6E2D33"/>
    <w:multiLevelType w:val="hybridMultilevel"/>
    <w:tmpl w:val="DD4AD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EF7CBD"/>
    <w:multiLevelType w:val="hybridMultilevel"/>
    <w:tmpl w:val="3E6C2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AD4F61"/>
    <w:multiLevelType w:val="hybridMultilevel"/>
    <w:tmpl w:val="ED16F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75123DF"/>
    <w:multiLevelType w:val="hybridMultilevel"/>
    <w:tmpl w:val="11DA3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EC6FB6"/>
    <w:multiLevelType w:val="hybridMultilevel"/>
    <w:tmpl w:val="F280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nsid w:val="4D7970B6"/>
    <w:multiLevelType w:val="hybridMultilevel"/>
    <w:tmpl w:val="A3A6A92C"/>
    <w:lvl w:ilvl="0" w:tplc="052E03C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62E616E"/>
    <w:multiLevelType w:val="hybridMultilevel"/>
    <w:tmpl w:val="981AC500"/>
    <w:lvl w:ilvl="0" w:tplc="052E03C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592409D3"/>
    <w:multiLevelType w:val="hybridMultilevel"/>
    <w:tmpl w:val="728E2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96232A"/>
    <w:multiLevelType w:val="hybridMultilevel"/>
    <w:tmpl w:val="8546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E0179D"/>
    <w:multiLevelType w:val="hybridMultilevel"/>
    <w:tmpl w:val="51E06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D845040"/>
    <w:multiLevelType w:val="hybridMultilevel"/>
    <w:tmpl w:val="CB2C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3C0A81"/>
    <w:multiLevelType w:val="hybridMultilevel"/>
    <w:tmpl w:val="4A0621B4"/>
    <w:lvl w:ilvl="0" w:tplc="052E03C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1">
    <w:nsid w:val="6C344669"/>
    <w:multiLevelType w:val="hybridMultilevel"/>
    <w:tmpl w:val="2D5ED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nsid w:val="72934E12"/>
    <w:multiLevelType w:val="hybridMultilevel"/>
    <w:tmpl w:val="E9924E2E"/>
    <w:lvl w:ilvl="0" w:tplc="955A17C4">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914218"/>
    <w:multiLevelType w:val="hybridMultilevel"/>
    <w:tmpl w:val="9FA4F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C803C7"/>
    <w:multiLevelType w:val="hybridMultilevel"/>
    <w:tmpl w:val="557E3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552A48"/>
    <w:multiLevelType w:val="hybridMultilevel"/>
    <w:tmpl w:val="68505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11"/>
  </w:num>
  <w:num w:numId="3">
    <w:abstractNumId w:val="10"/>
  </w:num>
  <w:num w:numId="4">
    <w:abstractNumId w:val="27"/>
  </w:num>
  <w:num w:numId="5">
    <w:abstractNumId w:val="42"/>
  </w:num>
  <w:num w:numId="6">
    <w:abstractNumId w:val="32"/>
  </w:num>
  <w:num w:numId="7">
    <w:abstractNumId w:val="8"/>
  </w:num>
  <w:num w:numId="8">
    <w:abstractNumId w:val="30"/>
  </w:num>
  <w:num w:numId="9">
    <w:abstractNumId w:val="47"/>
  </w:num>
  <w:num w:numId="10">
    <w:abstractNumId w:val="40"/>
  </w:num>
  <w:num w:numId="11">
    <w:abstractNumId w:val="22"/>
  </w:num>
  <w:num w:numId="12">
    <w:abstractNumId w:val="34"/>
  </w:num>
  <w:num w:numId="13">
    <w:abstractNumId w:val="44"/>
  </w:num>
  <w:num w:numId="14">
    <w:abstractNumId w:val="17"/>
  </w:num>
  <w:num w:numId="15">
    <w:abstractNumId w:val="24"/>
  </w:num>
  <w:num w:numId="16">
    <w:abstractNumId w:val="25"/>
  </w:num>
  <w:num w:numId="17">
    <w:abstractNumId w:val="0"/>
  </w:num>
  <w:num w:numId="18">
    <w:abstractNumId w:val="6"/>
  </w:num>
  <w:num w:numId="19">
    <w:abstractNumId w:val="41"/>
  </w:num>
  <w:num w:numId="20">
    <w:abstractNumId w:val="19"/>
  </w:num>
  <w:num w:numId="21">
    <w:abstractNumId w:val="45"/>
  </w:num>
  <w:num w:numId="22">
    <w:abstractNumId w:val="2"/>
  </w:num>
  <w:num w:numId="23">
    <w:abstractNumId w:val="7"/>
  </w:num>
  <w:num w:numId="24">
    <w:abstractNumId w:val="3"/>
  </w:num>
  <w:num w:numId="25">
    <w:abstractNumId w:val="28"/>
  </w:num>
  <w:num w:numId="26">
    <w:abstractNumId w:val="5"/>
  </w:num>
  <w:num w:numId="27">
    <w:abstractNumId w:val="43"/>
  </w:num>
  <w:num w:numId="28">
    <w:abstractNumId w:val="38"/>
  </w:num>
  <w:num w:numId="29">
    <w:abstractNumId w:val="1"/>
  </w:num>
  <w:num w:numId="30">
    <w:abstractNumId w:val="23"/>
  </w:num>
  <w:num w:numId="31">
    <w:abstractNumId w:val="4"/>
  </w:num>
  <w:num w:numId="32">
    <w:abstractNumId w:val="36"/>
  </w:num>
  <w:num w:numId="33">
    <w:abstractNumId w:val="18"/>
  </w:num>
  <w:num w:numId="34">
    <w:abstractNumId w:val="37"/>
  </w:num>
  <w:num w:numId="35">
    <w:abstractNumId w:val="20"/>
  </w:num>
  <w:num w:numId="36">
    <w:abstractNumId w:val="46"/>
  </w:num>
  <w:num w:numId="37">
    <w:abstractNumId w:val="14"/>
  </w:num>
  <w:num w:numId="38">
    <w:abstractNumId w:val="9"/>
  </w:num>
  <w:num w:numId="39">
    <w:abstractNumId w:val="29"/>
  </w:num>
  <w:num w:numId="40">
    <w:abstractNumId w:val="35"/>
  </w:num>
  <w:num w:numId="41">
    <w:abstractNumId w:val="15"/>
  </w:num>
  <w:num w:numId="42">
    <w:abstractNumId w:val="26"/>
  </w:num>
  <w:num w:numId="43">
    <w:abstractNumId w:val="13"/>
  </w:num>
  <w:num w:numId="44">
    <w:abstractNumId w:val="33"/>
  </w:num>
  <w:num w:numId="45">
    <w:abstractNumId w:val="12"/>
  </w:num>
  <w:num w:numId="46">
    <w:abstractNumId w:val="39"/>
  </w:num>
  <w:num w:numId="47">
    <w:abstractNumId w:val="2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470C"/>
    <w:rsid w:val="00005888"/>
    <w:rsid w:val="00006871"/>
    <w:rsid w:val="00006EC6"/>
    <w:rsid w:val="00016FFC"/>
    <w:rsid w:val="0002168B"/>
    <w:rsid w:val="000221B2"/>
    <w:rsid w:val="00023D09"/>
    <w:rsid w:val="0003216E"/>
    <w:rsid w:val="00036081"/>
    <w:rsid w:val="00043C2F"/>
    <w:rsid w:val="00045611"/>
    <w:rsid w:val="00050375"/>
    <w:rsid w:val="00061696"/>
    <w:rsid w:val="00065734"/>
    <w:rsid w:val="00070DEB"/>
    <w:rsid w:val="000721FC"/>
    <w:rsid w:val="0007519C"/>
    <w:rsid w:val="00076922"/>
    <w:rsid w:val="00077751"/>
    <w:rsid w:val="00077862"/>
    <w:rsid w:val="00082CFF"/>
    <w:rsid w:val="000834FC"/>
    <w:rsid w:val="000839E0"/>
    <w:rsid w:val="00091025"/>
    <w:rsid w:val="00094AA9"/>
    <w:rsid w:val="00094B7E"/>
    <w:rsid w:val="00095603"/>
    <w:rsid w:val="000A37C6"/>
    <w:rsid w:val="000A7312"/>
    <w:rsid w:val="000B1FB4"/>
    <w:rsid w:val="000B1FF5"/>
    <w:rsid w:val="000B3B7D"/>
    <w:rsid w:val="000B4919"/>
    <w:rsid w:val="000B4DAB"/>
    <w:rsid w:val="000B5935"/>
    <w:rsid w:val="000C1519"/>
    <w:rsid w:val="000C2FF3"/>
    <w:rsid w:val="000C600B"/>
    <w:rsid w:val="000D36EB"/>
    <w:rsid w:val="000D40CD"/>
    <w:rsid w:val="000E3799"/>
    <w:rsid w:val="000F0DD6"/>
    <w:rsid w:val="000F135A"/>
    <w:rsid w:val="000F3690"/>
    <w:rsid w:val="000F5A8D"/>
    <w:rsid w:val="00101A23"/>
    <w:rsid w:val="00103F7B"/>
    <w:rsid w:val="001042F8"/>
    <w:rsid w:val="00106645"/>
    <w:rsid w:val="00106BC8"/>
    <w:rsid w:val="001078E1"/>
    <w:rsid w:val="0011199B"/>
    <w:rsid w:val="00114ECC"/>
    <w:rsid w:val="00114F16"/>
    <w:rsid w:val="001157E1"/>
    <w:rsid w:val="0011601E"/>
    <w:rsid w:val="00123E12"/>
    <w:rsid w:val="00127F14"/>
    <w:rsid w:val="00130520"/>
    <w:rsid w:val="00131121"/>
    <w:rsid w:val="00133195"/>
    <w:rsid w:val="00133FF5"/>
    <w:rsid w:val="001401AE"/>
    <w:rsid w:val="001403EC"/>
    <w:rsid w:val="001407C1"/>
    <w:rsid w:val="00142161"/>
    <w:rsid w:val="00142348"/>
    <w:rsid w:val="0014327B"/>
    <w:rsid w:val="00145AB2"/>
    <w:rsid w:val="00150826"/>
    <w:rsid w:val="00150899"/>
    <w:rsid w:val="001537DB"/>
    <w:rsid w:val="0015403A"/>
    <w:rsid w:val="00154ED5"/>
    <w:rsid w:val="00155AB2"/>
    <w:rsid w:val="001632CA"/>
    <w:rsid w:val="0016447D"/>
    <w:rsid w:val="001647DE"/>
    <w:rsid w:val="00164811"/>
    <w:rsid w:val="001655BA"/>
    <w:rsid w:val="00167202"/>
    <w:rsid w:val="00174FEE"/>
    <w:rsid w:val="001821DB"/>
    <w:rsid w:val="00184206"/>
    <w:rsid w:val="001867A6"/>
    <w:rsid w:val="00191368"/>
    <w:rsid w:val="00192200"/>
    <w:rsid w:val="00192877"/>
    <w:rsid w:val="00192961"/>
    <w:rsid w:val="00195041"/>
    <w:rsid w:val="00196026"/>
    <w:rsid w:val="001960D2"/>
    <w:rsid w:val="001967BD"/>
    <w:rsid w:val="001A101B"/>
    <w:rsid w:val="001A1E39"/>
    <w:rsid w:val="001A2DF0"/>
    <w:rsid w:val="001A3A66"/>
    <w:rsid w:val="001A40A0"/>
    <w:rsid w:val="001A61F5"/>
    <w:rsid w:val="001B3EFA"/>
    <w:rsid w:val="001B6B9B"/>
    <w:rsid w:val="001C34BC"/>
    <w:rsid w:val="001C4961"/>
    <w:rsid w:val="001C5A94"/>
    <w:rsid w:val="001C6341"/>
    <w:rsid w:val="001C6AEF"/>
    <w:rsid w:val="001D2303"/>
    <w:rsid w:val="001D2A0B"/>
    <w:rsid w:val="001D4F60"/>
    <w:rsid w:val="001D5D4E"/>
    <w:rsid w:val="001E1518"/>
    <w:rsid w:val="001E2169"/>
    <w:rsid w:val="001E5719"/>
    <w:rsid w:val="001F1137"/>
    <w:rsid w:val="001F2118"/>
    <w:rsid w:val="001F41BC"/>
    <w:rsid w:val="001F7D9A"/>
    <w:rsid w:val="00201832"/>
    <w:rsid w:val="00201F3F"/>
    <w:rsid w:val="002032B9"/>
    <w:rsid w:val="00205544"/>
    <w:rsid w:val="00206663"/>
    <w:rsid w:val="00207564"/>
    <w:rsid w:val="00210C04"/>
    <w:rsid w:val="00215B15"/>
    <w:rsid w:val="00217DD0"/>
    <w:rsid w:val="00217E2D"/>
    <w:rsid w:val="00222B72"/>
    <w:rsid w:val="00222E38"/>
    <w:rsid w:val="00224FDA"/>
    <w:rsid w:val="002250D7"/>
    <w:rsid w:val="00226C42"/>
    <w:rsid w:val="00232136"/>
    <w:rsid w:val="0023388F"/>
    <w:rsid w:val="002339D6"/>
    <w:rsid w:val="002353EE"/>
    <w:rsid w:val="00236B2C"/>
    <w:rsid w:val="00237E57"/>
    <w:rsid w:val="00240563"/>
    <w:rsid w:val="00242D30"/>
    <w:rsid w:val="0024705F"/>
    <w:rsid w:val="00250A32"/>
    <w:rsid w:val="00254E9A"/>
    <w:rsid w:val="002558DB"/>
    <w:rsid w:val="002612AE"/>
    <w:rsid w:val="00261429"/>
    <w:rsid w:val="00265366"/>
    <w:rsid w:val="00271CEF"/>
    <w:rsid w:val="00273CC5"/>
    <w:rsid w:val="00275929"/>
    <w:rsid w:val="00276D67"/>
    <w:rsid w:val="0028056F"/>
    <w:rsid w:val="00281077"/>
    <w:rsid w:val="0028187A"/>
    <w:rsid w:val="00282449"/>
    <w:rsid w:val="00283D91"/>
    <w:rsid w:val="002869E0"/>
    <w:rsid w:val="0029291A"/>
    <w:rsid w:val="00293B41"/>
    <w:rsid w:val="002975D0"/>
    <w:rsid w:val="002977D9"/>
    <w:rsid w:val="002A202E"/>
    <w:rsid w:val="002A310B"/>
    <w:rsid w:val="002A3E40"/>
    <w:rsid w:val="002A687A"/>
    <w:rsid w:val="002A69E0"/>
    <w:rsid w:val="002A779D"/>
    <w:rsid w:val="002B08AD"/>
    <w:rsid w:val="002B13FB"/>
    <w:rsid w:val="002B615A"/>
    <w:rsid w:val="002C6796"/>
    <w:rsid w:val="002D21E9"/>
    <w:rsid w:val="002D2D3F"/>
    <w:rsid w:val="002D56AC"/>
    <w:rsid w:val="002D5C47"/>
    <w:rsid w:val="002D6267"/>
    <w:rsid w:val="002E151C"/>
    <w:rsid w:val="002E3103"/>
    <w:rsid w:val="002E5CE9"/>
    <w:rsid w:val="002E602B"/>
    <w:rsid w:val="002F028F"/>
    <w:rsid w:val="002F02E6"/>
    <w:rsid w:val="002F050B"/>
    <w:rsid w:val="002F0538"/>
    <w:rsid w:val="002F136F"/>
    <w:rsid w:val="002F16E1"/>
    <w:rsid w:val="002F26A9"/>
    <w:rsid w:val="00300998"/>
    <w:rsid w:val="00301EF1"/>
    <w:rsid w:val="003023C2"/>
    <w:rsid w:val="00311CD1"/>
    <w:rsid w:val="003120A0"/>
    <w:rsid w:val="003152FA"/>
    <w:rsid w:val="00316189"/>
    <w:rsid w:val="003203C3"/>
    <w:rsid w:val="003216BF"/>
    <w:rsid w:val="00322985"/>
    <w:rsid w:val="00324D11"/>
    <w:rsid w:val="00324F50"/>
    <w:rsid w:val="00325935"/>
    <w:rsid w:val="00325B41"/>
    <w:rsid w:val="00326281"/>
    <w:rsid w:val="0033330C"/>
    <w:rsid w:val="00335555"/>
    <w:rsid w:val="00335607"/>
    <w:rsid w:val="003369E0"/>
    <w:rsid w:val="00342391"/>
    <w:rsid w:val="003475DE"/>
    <w:rsid w:val="00350995"/>
    <w:rsid w:val="00352715"/>
    <w:rsid w:val="00355000"/>
    <w:rsid w:val="003551C9"/>
    <w:rsid w:val="00355D55"/>
    <w:rsid w:val="00356799"/>
    <w:rsid w:val="003567A3"/>
    <w:rsid w:val="00363FEB"/>
    <w:rsid w:val="0036461E"/>
    <w:rsid w:val="00365132"/>
    <w:rsid w:val="00371C43"/>
    <w:rsid w:val="00374E58"/>
    <w:rsid w:val="00376D22"/>
    <w:rsid w:val="00376E5A"/>
    <w:rsid w:val="00380B69"/>
    <w:rsid w:val="003813DC"/>
    <w:rsid w:val="003816FF"/>
    <w:rsid w:val="00383E3A"/>
    <w:rsid w:val="0038646C"/>
    <w:rsid w:val="0038771C"/>
    <w:rsid w:val="00394845"/>
    <w:rsid w:val="00395ACD"/>
    <w:rsid w:val="00396D83"/>
    <w:rsid w:val="003A093D"/>
    <w:rsid w:val="003A0BC3"/>
    <w:rsid w:val="003A488F"/>
    <w:rsid w:val="003A6741"/>
    <w:rsid w:val="003B2324"/>
    <w:rsid w:val="003B47C6"/>
    <w:rsid w:val="003B5C0D"/>
    <w:rsid w:val="003B7595"/>
    <w:rsid w:val="003B75E7"/>
    <w:rsid w:val="003C203E"/>
    <w:rsid w:val="003C3F01"/>
    <w:rsid w:val="003C4065"/>
    <w:rsid w:val="003C431A"/>
    <w:rsid w:val="003C54B6"/>
    <w:rsid w:val="003D3F98"/>
    <w:rsid w:val="003D48E0"/>
    <w:rsid w:val="003D523F"/>
    <w:rsid w:val="003E141C"/>
    <w:rsid w:val="003F2E81"/>
    <w:rsid w:val="003F32ED"/>
    <w:rsid w:val="003F46E9"/>
    <w:rsid w:val="003F4E0F"/>
    <w:rsid w:val="00400AAD"/>
    <w:rsid w:val="00400D14"/>
    <w:rsid w:val="0040134A"/>
    <w:rsid w:val="004020B7"/>
    <w:rsid w:val="00402CBF"/>
    <w:rsid w:val="00403DDA"/>
    <w:rsid w:val="0040679A"/>
    <w:rsid w:val="00407BFD"/>
    <w:rsid w:val="004100BC"/>
    <w:rsid w:val="004118D9"/>
    <w:rsid w:val="00411CB0"/>
    <w:rsid w:val="00412C0B"/>
    <w:rsid w:val="004130EB"/>
    <w:rsid w:val="00414860"/>
    <w:rsid w:val="00415B87"/>
    <w:rsid w:val="0042604D"/>
    <w:rsid w:val="0042661E"/>
    <w:rsid w:val="00430880"/>
    <w:rsid w:val="00431D6E"/>
    <w:rsid w:val="004341FB"/>
    <w:rsid w:val="00437839"/>
    <w:rsid w:val="00441112"/>
    <w:rsid w:val="0044408B"/>
    <w:rsid w:val="004467A5"/>
    <w:rsid w:val="00447202"/>
    <w:rsid w:val="00447431"/>
    <w:rsid w:val="0044799C"/>
    <w:rsid w:val="004524C3"/>
    <w:rsid w:val="00454056"/>
    <w:rsid w:val="004547AA"/>
    <w:rsid w:val="00454A79"/>
    <w:rsid w:val="0045534B"/>
    <w:rsid w:val="0045569B"/>
    <w:rsid w:val="004621AF"/>
    <w:rsid w:val="004631B4"/>
    <w:rsid w:val="004633E1"/>
    <w:rsid w:val="00466453"/>
    <w:rsid w:val="0047092A"/>
    <w:rsid w:val="00470D51"/>
    <w:rsid w:val="00472923"/>
    <w:rsid w:val="00483B4E"/>
    <w:rsid w:val="00484444"/>
    <w:rsid w:val="00490D44"/>
    <w:rsid w:val="004927E7"/>
    <w:rsid w:val="00492B03"/>
    <w:rsid w:val="00496D0F"/>
    <w:rsid w:val="00497DB9"/>
    <w:rsid w:val="004A0EE3"/>
    <w:rsid w:val="004A1418"/>
    <w:rsid w:val="004A398C"/>
    <w:rsid w:val="004A4CB8"/>
    <w:rsid w:val="004A7851"/>
    <w:rsid w:val="004A7B80"/>
    <w:rsid w:val="004A7D70"/>
    <w:rsid w:val="004B045E"/>
    <w:rsid w:val="004B2ACD"/>
    <w:rsid w:val="004B3CB2"/>
    <w:rsid w:val="004B5AFE"/>
    <w:rsid w:val="004B7D98"/>
    <w:rsid w:val="004C22E6"/>
    <w:rsid w:val="004C34E0"/>
    <w:rsid w:val="004D0143"/>
    <w:rsid w:val="004D1788"/>
    <w:rsid w:val="004D2674"/>
    <w:rsid w:val="004D39A8"/>
    <w:rsid w:val="004D6412"/>
    <w:rsid w:val="004D7B61"/>
    <w:rsid w:val="004E2945"/>
    <w:rsid w:val="004E544B"/>
    <w:rsid w:val="004E5E95"/>
    <w:rsid w:val="004F05E4"/>
    <w:rsid w:val="004F59CB"/>
    <w:rsid w:val="004F629A"/>
    <w:rsid w:val="004F7128"/>
    <w:rsid w:val="005006DE"/>
    <w:rsid w:val="00501204"/>
    <w:rsid w:val="00503D25"/>
    <w:rsid w:val="005058E0"/>
    <w:rsid w:val="00507EC3"/>
    <w:rsid w:val="00516B29"/>
    <w:rsid w:val="005206A8"/>
    <w:rsid w:val="0052250F"/>
    <w:rsid w:val="005263ED"/>
    <w:rsid w:val="00530E5E"/>
    <w:rsid w:val="00531D85"/>
    <w:rsid w:val="00532D7D"/>
    <w:rsid w:val="0053617F"/>
    <w:rsid w:val="005435FF"/>
    <w:rsid w:val="00543D14"/>
    <w:rsid w:val="005457EC"/>
    <w:rsid w:val="005458B8"/>
    <w:rsid w:val="00546797"/>
    <w:rsid w:val="005528C9"/>
    <w:rsid w:val="00552BD9"/>
    <w:rsid w:val="00553C29"/>
    <w:rsid w:val="00553C41"/>
    <w:rsid w:val="00554FFC"/>
    <w:rsid w:val="005575DF"/>
    <w:rsid w:val="00560C22"/>
    <w:rsid w:val="005632EC"/>
    <w:rsid w:val="005633F0"/>
    <w:rsid w:val="005674D1"/>
    <w:rsid w:val="00567DE9"/>
    <w:rsid w:val="00572A4D"/>
    <w:rsid w:val="00573CEB"/>
    <w:rsid w:val="00574922"/>
    <w:rsid w:val="00574DDD"/>
    <w:rsid w:val="00577682"/>
    <w:rsid w:val="00577E70"/>
    <w:rsid w:val="00580C9B"/>
    <w:rsid w:val="00581BFC"/>
    <w:rsid w:val="00583A3B"/>
    <w:rsid w:val="00586070"/>
    <w:rsid w:val="00590E86"/>
    <w:rsid w:val="00592E30"/>
    <w:rsid w:val="00593157"/>
    <w:rsid w:val="00594203"/>
    <w:rsid w:val="00594DDB"/>
    <w:rsid w:val="0059667E"/>
    <w:rsid w:val="00597245"/>
    <w:rsid w:val="005A1289"/>
    <w:rsid w:val="005A148C"/>
    <w:rsid w:val="005A2E27"/>
    <w:rsid w:val="005A3AD4"/>
    <w:rsid w:val="005A40D7"/>
    <w:rsid w:val="005A6C2B"/>
    <w:rsid w:val="005B00F3"/>
    <w:rsid w:val="005B1C3C"/>
    <w:rsid w:val="005B555B"/>
    <w:rsid w:val="005B5FDD"/>
    <w:rsid w:val="005B66C1"/>
    <w:rsid w:val="005B7AE2"/>
    <w:rsid w:val="005C3D9B"/>
    <w:rsid w:val="005C54CC"/>
    <w:rsid w:val="005C7A24"/>
    <w:rsid w:val="005C7B5C"/>
    <w:rsid w:val="005D645B"/>
    <w:rsid w:val="005D7B03"/>
    <w:rsid w:val="005E7E05"/>
    <w:rsid w:val="005F3B19"/>
    <w:rsid w:val="005F65F0"/>
    <w:rsid w:val="005F736D"/>
    <w:rsid w:val="005F7821"/>
    <w:rsid w:val="00600583"/>
    <w:rsid w:val="00600DC9"/>
    <w:rsid w:val="006021A6"/>
    <w:rsid w:val="00605138"/>
    <w:rsid w:val="00607017"/>
    <w:rsid w:val="0060740C"/>
    <w:rsid w:val="00612701"/>
    <w:rsid w:val="00614758"/>
    <w:rsid w:val="00622327"/>
    <w:rsid w:val="00623B3D"/>
    <w:rsid w:val="0062493F"/>
    <w:rsid w:val="00624D85"/>
    <w:rsid w:val="006252BF"/>
    <w:rsid w:val="00627BCF"/>
    <w:rsid w:val="00630CE2"/>
    <w:rsid w:val="00632817"/>
    <w:rsid w:val="0063498E"/>
    <w:rsid w:val="00635AF1"/>
    <w:rsid w:val="00635C89"/>
    <w:rsid w:val="00636717"/>
    <w:rsid w:val="00637684"/>
    <w:rsid w:val="00640F03"/>
    <w:rsid w:val="0064237B"/>
    <w:rsid w:val="00645D8B"/>
    <w:rsid w:val="00645F7C"/>
    <w:rsid w:val="00646646"/>
    <w:rsid w:val="0064680F"/>
    <w:rsid w:val="00650D2D"/>
    <w:rsid w:val="00656740"/>
    <w:rsid w:val="006648CD"/>
    <w:rsid w:val="00681012"/>
    <w:rsid w:val="00681AFA"/>
    <w:rsid w:val="00682169"/>
    <w:rsid w:val="00686340"/>
    <w:rsid w:val="00686FC2"/>
    <w:rsid w:val="006870FA"/>
    <w:rsid w:val="0068753F"/>
    <w:rsid w:val="0069090B"/>
    <w:rsid w:val="006A0ACF"/>
    <w:rsid w:val="006A1011"/>
    <w:rsid w:val="006A1DD8"/>
    <w:rsid w:val="006A2CAB"/>
    <w:rsid w:val="006B13E7"/>
    <w:rsid w:val="006B16F9"/>
    <w:rsid w:val="006B2EFC"/>
    <w:rsid w:val="006B3C62"/>
    <w:rsid w:val="006C1013"/>
    <w:rsid w:val="006C2701"/>
    <w:rsid w:val="006C2AD2"/>
    <w:rsid w:val="006C3192"/>
    <w:rsid w:val="006C580C"/>
    <w:rsid w:val="006C5B4C"/>
    <w:rsid w:val="006C7300"/>
    <w:rsid w:val="006D027B"/>
    <w:rsid w:val="006D20C2"/>
    <w:rsid w:val="006D2329"/>
    <w:rsid w:val="006D38A1"/>
    <w:rsid w:val="006D48FD"/>
    <w:rsid w:val="006D691F"/>
    <w:rsid w:val="006D7343"/>
    <w:rsid w:val="006E2CB3"/>
    <w:rsid w:val="006E4370"/>
    <w:rsid w:val="006E4EC8"/>
    <w:rsid w:val="006E5A23"/>
    <w:rsid w:val="006E68E0"/>
    <w:rsid w:val="006F20AD"/>
    <w:rsid w:val="006F369E"/>
    <w:rsid w:val="006F72AD"/>
    <w:rsid w:val="00701934"/>
    <w:rsid w:val="00702C23"/>
    <w:rsid w:val="00705B3D"/>
    <w:rsid w:val="00706E69"/>
    <w:rsid w:val="00707416"/>
    <w:rsid w:val="0071035C"/>
    <w:rsid w:val="00710FF8"/>
    <w:rsid w:val="00714485"/>
    <w:rsid w:val="00716094"/>
    <w:rsid w:val="007168D3"/>
    <w:rsid w:val="00726E60"/>
    <w:rsid w:val="00727A73"/>
    <w:rsid w:val="007347B2"/>
    <w:rsid w:val="00734E98"/>
    <w:rsid w:val="007401CE"/>
    <w:rsid w:val="007402F6"/>
    <w:rsid w:val="00741AC4"/>
    <w:rsid w:val="007425F5"/>
    <w:rsid w:val="007444A6"/>
    <w:rsid w:val="0074589E"/>
    <w:rsid w:val="00750B4F"/>
    <w:rsid w:val="007534F1"/>
    <w:rsid w:val="007551A5"/>
    <w:rsid w:val="00755F1D"/>
    <w:rsid w:val="00757CC1"/>
    <w:rsid w:val="007659B3"/>
    <w:rsid w:val="00765CAB"/>
    <w:rsid w:val="007708D3"/>
    <w:rsid w:val="0077316A"/>
    <w:rsid w:val="00773621"/>
    <w:rsid w:val="00777E3F"/>
    <w:rsid w:val="00780624"/>
    <w:rsid w:val="0078141F"/>
    <w:rsid w:val="00781DC8"/>
    <w:rsid w:val="00783D2E"/>
    <w:rsid w:val="00787012"/>
    <w:rsid w:val="00787853"/>
    <w:rsid w:val="00790542"/>
    <w:rsid w:val="00791304"/>
    <w:rsid w:val="007937D6"/>
    <w:rsid w:val="007942EB"/>
    <w:rsid w:val="007943E6"/>
    <w:rsid w:val="00794A86"/>
    <w:rsid w:val="007969E7"/>
    <w:rsid w:val="00797818"/>
    <w:rsid w:val="007A1E05"/>
    <w:rsid w:val="007A66F5"/>
    <w:rsid w:val="007A7454"/>
    <w:rsid w:val="007B0C07"/>
    <w:rsid w:val="007B25BD"/>
    <w:rsid w:val="007B2C44"/>
    <w:rsid w:val="007B42DA"/>
    <w:rsid w:val="007B78BC"/>
    <w:rsid w:val="007C0C24"/>
    <w:rsid w:val="007C5669"/>
    <w:rsid w:val="007C5A00"/>
    <w:rsid w:val="007C5CBA"/>
    <w:rsid w:val="007C69B4"/>
    <w:rsid w:val="007C6A1A"/>
    <w:rsid w:val="007C6B34"/>
    <w:rsid w:val="007D0F31"/>
    <w:rsid w:val="007D23DF"/>
    <w:rsid w:val="007D2490"/>
    <w:rsid w:val="007D35DE"/>
    <w:rsid w:val="007D41C9"/>
    <w:rsid w:val="007D5C2B"/>
    <w:rsid w:val="007E0A91"/>
    <w:rsid w:val="007E5125"/>
    <w:rsid w:val="007E65E5"/>
    <w:rsid w:val="007F1256"/>
    <w:rsid w:val="007F26B9"/>
    <w:rsid w:val="00800C50"/>
    <w:rsid w:val="00800E9B"/>
    <w:rsid w:val="008014B0"/>
    <w:rsid w:val="00803C0C"/>
    <w:rsid w:val="008059EB"/>
    <w:rsid w:val="008079B8"/>
    <w:rsid w:val="008121F4"/>
    <w:rsid w:val="00812C9E"/>
    <w:rsid w:val="008138B9"/>
    <w:rsid w:val="00816900"/>
    <w:rsid w:val="00816973"/>
    <w:rsid w:val="008178F8"/>
    <w:rsid w:val="00821C38"/>
    <w:rsid w:val="0082209B"/>
    <w:rsid w:val="00822351"/>
    <w:rsid w:val="00822E8A"/>
    <w:rsid w:val="008240D6"/>
    <w:rsid w:val="008262FD"/>
    <w:rsid w:val="00830F26"/>
    <w:rsid w:val="00830F5C"/>
    <w:rsid w:val="00836034"/>
    <w:rsid w:val="00843002"/>
    <w:rsid w:val="0084398C"/>
    <w:rsid w:val="008473AA"/>
    <w:rsid w:val="00847429"/>
    <w:rsid w:val="008476FE"/>
    <w:rsid w:val="008523E0"/>
    <w:rsid w:val="00853FC3"/>
    <w:rsid w:val="00860380"/>
    <w:rsid w:val="00861269"/>
    <w:rsid w:val="0086536D"/>
    <w:rsid w:val="00865690"/>
    <w:rsid w:val="00870080"/>
    <w:rsid w:val="008724B6"/>
    <w:rsid w:val="00872D60"/>
    <w:rsid w:val="008753FB"/>
    <w:rsid w:val="00877B4B"/>
    <w:rsid w:val="00883B17"/>
    <w:rsid w:val="0088540C"/>
    <w:rsid w:val="00892617"/>
    <w:rsid w:val="00892A37"/>
    <w:rsid w:val="008935D0"/>
    <w:rsid w:val="008975FD"/>
    <w:rsid w:val="00897A44"/>
    <w:rsid w:val="008A02AF"/>
    <w:rsid w:val="008A1C6D"/>
    <w:rsid w:val="008A2ACB"/>
    <w:rsid w:val="008A3867"/>
    <w:rsid w:val="008A4BFD"/>
    <w:rsid w:val="008A7220"/>
    <w:rsid w:val="008B031E"/>
    <w:rsid w:val="008B435D"/>
    <w:rsid w:val="008B43B0"/>
    <w:rsid w:val="008B5180"/>
    <w:rsid w:val="008B6081"/>
    <w:rsid w:val="008B626C"/>
    <w:rsid w:val="008B63A5"/>
    <w:rsid w:val="008B693B"/>
    <w:rsid w:val="008B7E02"/>
    <w:rsid w:val="008C2AD0"/>
    <w:rsid w:val="008C6D9D"/>
    <w:rsid w:val="008C746A"/>
    <w:rsid w:val="008D1E76"/>
    <w:rsid w:val="008D2D50"/>
    <w:rsid w:val="008D2E06"/>
    <w:rsid w:val="008D3703"/>
    <w:rsid w:val="008D47D4"/>
    <w:rsid w:val="008D5FA9"/>
    <w:rsid w:val="008E1901"/>
    <w:rsid w:val="008E29A2"/>
    <w:rsid w:val="008E2D25"/>
    <w:rsid w:val="008E5E81"/>
    <w:rsid w:val="008E5E9B"/>
    <w:rsid w:val="008E7E99"/>
    <w:rsid w:val="00902046"/>
    <w:rsid w:val="00902855"/>
    <w:rsid w:val="00905A35"/>
    <w:rsid w:val="00907825"/>
    <w:rsid w:val="00910288"/>
    <w:rsid w:val="00912BDA"/>
    <w:rsid w:val="00913C51"/>
    <w:rsid w:val="009140F2"/>
    <w:rsid w:val="009230FF"/>
    <w:rsid w:val="009279FB"/>
    <w:rsid w:val="00932121"/>
    <w:rsid w:val="009348F2"/>
    <w:rsid w:val="00935F46"/>
    <w:rsid w:val="009364E2"/>
    <w:rsid w:val="00936A8A"/>
    <w:rsid w:val="00941B48"/>
    <w:rsid w:val="00942FBD"/>
    <w:rsid w:val="00945A2D"/>
    <w:rsid w:val="00947DBB"/>
    <w:rsid w:val="009527DD"/>
    <w:rsid w:val="0095448D"/>
    <w:rsid w:val="00954C3A"/>
    <w:rsid w:val="009619D0"/>
    <w:rsid w:val="009629DE"/>
    <w:rsid w:val="00965236"/>
    <w:rsid w:val="009677A3"/>
    <w:rsid w:val="009703C3"/>
    <w:rsid w:val="00973B70"/>
    <w:rsid w:val="00973D81"/>
    <w:rsid w:val="00973E03"/>
    <w:rsid w:val="00982A8F"/>
    <w:rsid w:val="00983863"/>
    <w:rsid w:val="00984B51"/>
    <w:rsid w:val="00986141"/>
    <w:rsid w:val="00986AD9"/>
    <w:rsid w:val="009879B3"/>
    <w:rsid w:val="00991668"/>
    <w:rsid w:val="00992D4B"/>
    <w:rsid w:val="00996726"/>
    <w:rsid w:val="009978AC"/>
    <w:rsid w:val="00997BE9"/>
    <w:rsid w:val="009A001F"/>
    <w:rsid w:val="009A0156"/>
    <w:rsid w:val="009A25A5"/>
    <w:rsid w:val="009A3C16"/>
    <w:rsid w:val="009A4B9F"/>
    <w:rsid w:val="009A6B36"/>
    <w:rsid w:val="009A767D"/>
    <w:rsid w:val="009A7AB8"/>
    <w:rsid w:val="009B09F8"/>
    <w:rsid w:val="009B4DD5"/>
    <w:rsid w:val="009B571A"/>
    <w:rsid w:val="009C3165"/>
    <w:rsid w:val="009C4E3F"/>
    <w:rsid w:val="009C6AE0"/>
    <w:rsid w:val="009D19FF"/>
    <w:rsid w:val="009E16FF"/>
    <w:rsid w:val="009E3323"/>
    <w:rsid w:val="009E3524"/>
    <w:rsid w:val="009E380F"/>
    <w:rsid w:val="009F11D3"/>
    <w:rsid w:val="009F25A6"/>
    <w:rsid w:val="00A02E80"/>
    <w:rsid w:val="00A03626"/>
    <w:rsid w:val="00A067EC"/>
    <w:rsid w:val="00A07396"/>
    <w:rsid w:val="00A1120A"/>
    <w:rsid w:val="00A16ED8"/>
    <w:rsid w:val="00A17FA8"/>
    <w:rsid w:val="00A21339"/>
    <w:rsid w:val="00A224E0"/>
    <w:rsid w:val="00A22537"/>
    <w:rsid w:val="00A25AB3"/>
    <w:rsid w:val="00A30701"/>
    <w:rsid w:val="00A36AB3"/>
    <w:rsid w:val="00A3784B"/>
    <w:rsid w:val="00A4097C"/>
    <w:rsid w:val="00A40BD4"/>
    <w:rsid w:val="00A41623"/>
    <w:rsid w:val="00A41763"/>
    <w:rsid w:val="00A429BF"/>
    <w:rsid w:val="00A44302"/>
    <w:rsid w:val="00A45228"/>
    <w:rsid w:val="00A516C2"/>
    <w:rsid w:val="00A52F86"/>
    <w:rsid w:val="00A619A3"/>
    <w:rsid w:val="00A63D08"/>
    <w:rsid w:val="00A6517D"/>
    <w:rsid w:val="00A661B5"/>
    <w:rsid w:val="00A66A42"/>
    <w:rsid w:val="00A67342"/>
    <w:rsid w:val="00A674D2"/>
    <w:rsid w:val="00A67ED1"/>
    <w:rsid w:val="00A7284C"/>
    <w:rsid w:val="00A73BD3"/>
    <w:rsid w:val="00A74B91"/>
    <w:rsid w:val="00A81CAE"/>
    <w:rsid w:val="00A82922"/>
    <w:rsid w:val="00A85A4F"/>
    <w:rsid w:val="00A87529"/>
    <w:rsid w:val="00A9562E"/>
    <w:rsid w:val="00AB180F"/>
    <w:rsid w:val="00AB3B05"/>
    <w:rsid w:val="00AB5A8B"/>
    <w:rsid w:val="00AB6000"/>
    <w:rsid w:val="00AB6399"/>
    <w:rsid w:val="00AB73A2"/>
    <w:rsid w:val="00AB7E50"/>
    <w:rsid w:val="00AC2589"/>
    <w:rsid w:val="00AC3D97"/>
    <w:rsid w:val="00AC60B4"/>
    <w:rsid w:val="00AC6E12"/>
    <w:rsid w:val="00AD0562"/>
    <w:rsid w:val="00AD19E0"/>
    <w:rsid w:val="00AD2BC2"/>
    <w:rsid w:val="00AD3D76"/>
    <w:rsid w:val="00AD417E"/>
    <w:rsid w:val="00AD4FA3"/>
    <w:rsid w:val="00AD737D"/>
    <w:rsid w:val="00AE4F77"/>
    <w:rsid w:val="00AE59D3"/>
    <w:rsid w:val="00AE6BD7"/>
    <w:rsid w:val="00AE78C8"/>
    <w:rsid w:val="00AF1174"/>
    <w:rsid w:val="00AF3534"/>
    <w:rsid w:val="00AF498E"/>
    <w:rsid w:val="00AF7358"/>
    <w:rsid w:val="00AF755B"/>
    <w:rsid w:val="00B00AF1"/>
    <w:rsid w:val="00B00D13"/>
    <w:rsid w:val="00B02090"/>
    <w:rsid w:val="00B026B2"/>
    <w:rsid w:val="00B04D10"/>
    <w:rsid w:val="00B07233"/>
    <w:rsid w:val="00B10F4A"/>
    <w:rsid w:val="00B11111"/>
    <w:rsid w:val="00B133D6"/>
    <w:rsid w:val="00B14987"/>
    <w:rsid w:val="00B14A86"/>
    <w:rsid w:val="00B217FF"/>
    <w:rsid w:val="00B22DFC"/>
    <w:rsid w:val="00B23394"/>
    <w:rsid w:val="00B31D37"/>
    <w:rsid w:val="00B333C4"/>
    <w:rsid w:val="00B37BDE"/>
    <w:rsid w:val="00B40974"/>
    <w:rsid w:val="00B423BA"/>
    <w:rsid w:val="00B463C1"/>
    <w:rsid w:val="00B51318"/>
    <w:rsid w:val="00B526F2"/>
    <w:rsid w:val="00B53425"/>
    <w:rsid w:val="00B567C8"/>
    <w:rsid w:val="00B60682"/>
    <w:rsid w:val="00B60B69"/>
    <w:rsid w:val="00B63485"/>
    <w:rsid w:val="00B64A00"/>
    <w:rsid w:val="00B664A5"/>
    <w:rsid w:val="00B70AC5"/>
    <w:rsid w:val="00B724E7"/>
    <w:rsid w:val="00B75AAB"/>
    <w:rsid w:val="00B76435"/>
    <w:rsid w:val="00B805B2"/>
    <w:rsid w:val="00B87C72"/>
    <w:rsid w:val="00B92788"/>
    <w:rsid w:val="00B93F59"/>
    <w:rsid w:val="00BA0623"/>
    <w:rsid w:val="00BA37B7"/>
    <w:rsid w:val="00BA3C17"/>
    <w:rsid w:val="00BA7526"/>
    <w:rsid w:val="00BB2DAD"/>
    <w:rsid w:val="00BC1918"/>
    <w:rsid w:val="00BC4591"/>
    <w:rsid w:val="00BC4965"/>
    <w:rsid w:val="00BD6E44"/>
    <w:rsid w:val="00BE24BD"/>
    <w:rsid w:val="00BE5198"/>
    <w:rsid w:val="00BF00DE"/>
    <w:rsid w:val="00BF1CC7"/>
    <w:rsid w:val="00BF541D"/>
    <w:rsid w:val="00BF55F1"/>
    <w:rsid w:val="00BF7C80"/>
    <w:rsid w:val="00C01793"/>
    <w:rsid w:val="00C05D7D"/>
    <w:rsid w:val="00C106EE"/>
    <w:rsid w:val="00C10D33"/>
    <w:rsid w:val="00C11227"/>
    <w:rsid w:val="00C13717"/>
    <w:rsid w:val="00C137FD"/>
    <w:rsid w:val="00C155D6"/>
    <w:rsid w:val="00C15603"/>
    <w:rsid w:val="00C16675"/>
    <w:rsid w:val="00C25896"/>
    <w:rsid w:val="00C32BCB"/>
    <w:rsid w:val="00C342AF"/>
    <w:rsid w:val="00C361CE"/>
    <w:rsid w:val="00C3742B"/>
    <w:rsid w:val="00C40EBE"/>
    <w:rsid w:val="00C42D9D"/>
    <w:rsid w:val="00C56385"/>
    <w:rsid w:val="00C56E84"/>
    <w:rsid w:val="00C63F49"/>
    <w:rsid w:val="00C64E38"/>
    <w:rsid w:val="00C65FFC"/>
    <w:rsid w:val="00C70165"/>
    <w:rsid w:val="00C7189D"/>
    <w:rsid w:val="00C726C1"/>
    <w:rsid w:val="00C72E02"/>
    <w:rsid w:val="00C76224"/>
    <w:rsid w:val="00C819B9"/>
    <w:rsid w:val="00C827D8"/>
    <w:rsid w:val="00C82891"/>
    <w:rsid w:val="00C9273D"/>
    <w:rsid w:val="00C93350"/>
    <w:rsid w:val="00CA01CA"/>
    <w:rsid w:val="00CA29C4"/>
    <w:rsid w:val="00CA3709"/>
    <w:rsid w:val="00CA5482"/>
    <w:rsid w:val="00CA67D5"/>
    <w:rsid w:val="00CA754D"/>
    <w:rsid w:val="00CA78BC"/>
    <w:rsid w:val="00CB46E4"/>
    <w:rsid w:val="00CC0890"/>
    <w:rsid w:val="00CC3ABD"/>
    <w:rsid w:val="00CC67DA"/>
    <w:rsid w:val="00CC7420"/>
    <w:rsid w:val="00CD09A5"/>
    <w:rsid w:val="00CD1E4F"/>
    <w:rsid w:val="00CD3143"/>
    <w:rsid w:val="00CD6C83"/>
    <w:rsid w:val="00CD6EF0"/>
    <w:rsid w:val="00CD793A"/>
    <w:rsid w:val="00CE03BD"/>
    <w:rsid w:val="00CE1F4F"/>
    <w:rsid w:val="00CE771C"/>
    <w:rsid w:val="00CE7B45"/>
    <w:rsid w:val="00CF0699"/>
    <w:rsid w:val="00CF0D51"/>
    <w:rsid w:val="00CF0E3D"/>
    <w:rsid w:val="00CF7618"/>
    <w:rsid w:val="00D003ED"/>
    <w:rsid w:val="00D018FF"/>
    <w:rsid w:val="00D02DE8"/>
    <w:rsid w:val="00D052C0"/>
    <w:rsid w:val="00D10A4E"/>
    <w:rsid w:val="00D11EFF"/>
    <w:rsid w:val="00D1423D"/>
    <w:rsid w:val="00D15597"/>
    <w:rsid w:val="00D16C3E"/>
    <w:rsid w:val="00D21BA6"/>
    <w:rsid w:val="00D30B77"/>
    <w:rsid w:val="00D3156F"/>
    <w:rsid w:val="00D352AA"/>
    <w:rsid w:val="00D35EC9"/>
    <w:rsid w:val="00D36F6D"/>
    <w:rsid w:val="00D37EE2"/>
    <w:rsid w:val="00D42F92"/>
    <w:rsid w:val="00D439ED"/>
    <w:rsid w:val="00D472CD"/>
    <w:rsid w:val="00D477DE"/>
    <w:rsid w:val="00D47FC6"/>
    <w:rsid w:val="00D5036F"/>
    <w:rsid w:val="00D50DDA"/>
    <w:rsid w:val="00D53754"/>
    <w:rsid w:val="00D5490E"/>
    <w:rsid w:val="00D6278B"/>
    <w:rsid w:val="00D63656"/>
    <w:rsid w:val="00D63C9E"/>
    <w:rsid w:val="00D670AD"/>
    <w:rsid w:val="00D67174"/>
    <w:rsid w:val="00D67A5F"/>
    <w:rsid w:val="00D70084"/>
    <w:rsid w:val="00D772E8"/>
    <w:rsid w:val="00D806D9"/>
    <w:rsid w:val="00D80921"/>
    <w:rsid w:val="00D86633"/>
    <w:rsid w:val="00D901B1"/>
    <w:rsid w:val="00D94142"/>
    <w:rsid w:val="00DA240D"/>
    <w:rsid w:val="00DA5576"/>
    <w:rsid w:val="00DB14F9"/>
    <w:rsid w:val="00DB2787"/>
    <w:rsid w:val="00DB5D35"/>
    <w:rsid w:val="00DB6D18"/>
    <w:rsid w:val="00DB79C6"/>
    <w:rsid w:val="00DC060B"/>
    <w:rsid w:val="00DC071A"/>
    <w:rsid w:val="00DC45EB"/>
    <w:rsid w:val="00DC4FDF"/>
    <w:rsid w:val="00DC66B3"/>
    <w:rsid w:val="00DE4C76"/>
    <w:rsid w:val="00DE6D44"/>
    <w:rsid w:val="00DF1CAF"/>
    <w:rsid w:val="00DF7153"/>
    <w:rsid w:val="00DF77DA"/>
    <w:rsid w:val="00DF7D7C"/>
    <w:rsid w:val="00E02EA7"/>
    <w:rsid w:val="00E04FA5"/>
    <w:rsid w:val="00E1055A"/>
    <w:rsid w:val="00E12F45"/>
    <w:rsid w:val="00E15E18"/>
    <w:rsid w:val="00E17AC2"/>
    <w:rsid w:val="00E204DA"/>
    <w:rsid w:val="00E238A2"/>
    <w:rsid w:val="00E24D14"/>
    <w:rsid w:val="00E31585"/>
    <w:rsid w:val="00E351F7"/>
    <w:rsid w:val="00E36404"/>
    <w:rsid w:val="00E367F5"/>
    <w:rsid w:val="00E36C3D"/>
    <w:rsid w:val="00E41AB3"/>
    <w:rsid w:val="00E42034"/>
    <w:rsid w:val="00E449B7"/>
    <w:rsid w:val="00E44E97"/>
    <w:rsid w:val="00E45289"/>
    <w:rsid w:val="00E532B7"/>
    <w:rsid w:val="00E55D09"/>
    <w:rsid w:val="00E561E6"/>
    <w:rsid w:val="00E602AB"/>
    <w:rsid w:val="00E609EF"/>
    <w:rsid w:val="00E73AE4"/>
    <w:rsid w:val="00E756BB"/>
    <w:rsid w:val="00E75C59"/>
    <w:rsid w:val="00E80052"/>
    <w:rsid w:val="00E80F5F"/>
    <w:rsid w:val="00E824AA"/>
    <w:rsid w:val="00E85E39"/>
    <w:rsid w:val="00E85EB5"/>
    <w:rsid w:val="00E903DC"/>
    <w:rsid w:val="00E90A01"/>
    <w:rsid w:val="00E923F1"/>
    <w:rsid w:val="00E933AD"/>
    <w:rsid w:val="00E970FA"/>
    <w:rsid w:val="00E9769F"/>
    <w:rsid w:val="00EA23D5"/>
    <w:rsid w:val="00EA308D"/>
    <w:rsid w:val="00EA4029"/>
    <w:rsid w:val="00EB0E3C"/>
    <w:rsid w:val="00EB1559"/>
    <w:rsid w:val="00EB1741"/>
    <w:rsid w:val="00EB321A"/>
    <w:rsid w:val="00EB330C"/>
    <w:rsid w:val="00EB43F2"/>
    <w:rsid w:val="00EB4B31"/>
    <w:rsid w:val="00EB69A8"/>
    <w:rsid w:val="00EC0B57"/>
    <w:rsid w:val="00EC0FB7"/>
    <w:rsid w:val="00EC3DED"/>
    <w:rsid w:val="00EC4707"/>
    <w:rsid w:val="00EC553F"/>
    <w:rsid w:val="00EC5B15"/>
    <w:rsid w:val="00EC6720"/>
    <w:rsid w:val="00EC7D81"/>
    <w:rsid w:val="00ED1AE3"/>
    <w:rsid w:val="00ED2480"/>
    <w:rsid w:val="00ED2E18"/>
    <w:rsid w:val="00ED7D41"/>
    <w:rsid w:val="00EE27EB"/>
    <w:rsid w:val="00EE7956"/>
    <w:rsid w:val="00EF4C09"/>
    <w:rsid w:val="00F035FA"/>
    <w:rsid w:val="00F04245"/>
    <w:rsid w:val="00F10242"/>
    <w:rsid w:val="00F10BF5"/>
    <w:rsid w:val="00F11C52"/>
    <w:rsid w:val="00F12DE0"/>
    <w:rsid w:val="00F1497C"/>
    <w:rsid w:val="00F15966"/>
    <w:rsid w:val="00F249CA"/>
    <w:rsid w:val="00F30E1B"/>
    <w:rsid w:val="00F32364"/>
    <w:rsid w:val="00F342FA"/>
    <w:rsid w:val="00F3441C"/>
    <w:rsid w:val="00F36422"/>
    <w:rsid w:val="00F3701C"/>
    <w:rsid w:val="00F546D6"/>
    <w:rsid w:val="00F560B5"/>
    <w:rsid w:val="00F565DA"/>
    <w:rsid w:val="00F56725"/>
    <w:rsid w:val="00F57BCC"/>
    <w:rsid w:val="00F60138"/>
    <w:rsid w:val="00F668DC"/>
    <w:rsid w:val="00F703CA"/>
    <w:rsid w:val="00F722E1"/>
    <w:rsid w:val="00F746E0"/>
    <w:rsid w:val="00F757AF"/>
    <w:rsid w:val="00F757FF"/>
    <w:rsid w:val="00F764C1"/>
    <w:rsid w:val="00F7750C"/>
    <w:rsid w:val="00F84293"/>
    <w:rsid w:val="00F8547C"/>
    <w:rsid w:val="00F85E9C"/>
    <w:rsid w:val="00F87769"/>
    <w:rsid w:val="00F965BB"/>
    <w:rsid w:val="00F971DC"/>
    <w:rsid w:val="00F975E6"/>
    <w:rsid w:val="00FA146D"/>
    <w:rsid w:val="00FA31BE"/>
    <w:rsid w:val="00FA3217"/>
    <w:rsid w:val="00FA433B"/>
    <w:rsid w:val="00FB06E9"/>
    <w:rsid w:val="00FB34EF"/>
    <w:rsid w:val="00FB485B"/>
    <w:rsid w:val="00FC0345"/>
    <w:rsid w:val="00FC0E59"/>
    <w:rsid w:val="00FC35EE"/>
    <w:rsid w:val="00FC3AB2"/>
    <w:rsid w:val="00FC5AF2"/>
    <w:rsid w:val="00FC5BB9"/>
    <w:rsid w:val="00FC7364"/>
    <w:rsid w:val="00FC7D4D"/>
    <w:rsid w:val="00FD1FE3"/>
    <w:rsid w:val="00FD2898"/>
    <w:rsid w:val="00FD2BB9"/>
    <w:rsid w:val="00FD3548"/>
    <w:rsid w:val="00FD5694"/>
    <w:rsid w:val="00FD6250"/>
    <w:rsid w:val="00FD6880"/>
    <w:rsid w:val="00FE0282"/>
    <w:rsid w:val="00FE07D8"/>
    <w:rsid w:val="00FE26C6"/>
    <w:rsid w:val="00FE323B"/>
    <w:rsid w:val="00FE34FD"/>
    <w:rsid w:val="00FE3D6F"/>
    <w:rsid w:val="00FE63A5"/>
    <w:rsid w:val="00FE6AE8"/>
    <w:rsid w:val="00FE7D95"/>
    <w:rsid w:val="00FF1282"/>
    <w:rsid w:val="00FF1817"/>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F7DD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A2E27"/>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8169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A2E27"/>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816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6077-1DBE-D348-AC2B-0F04E192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20</Pages>
  <Words>8506</Words>
  <Characters>48488</Characters>
  <Application>Microsoft Macintosh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Bryan Mull</cp:lastModifiedBy>
  <cp:revision>645</cp:revision>
  <dcterms:created xsi:type="dcterms:W3CDTF">2014-11-17T16:34:00Z</dcterms:created>
  <dcterms:modified xsi:type="dcterms:W3CDTF">2014-11-22T18:04:00Z</dcterms:modified>
</cp:coreProperties>
</file>