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05AE" w14:textId="77777777" w:rsidR="00235338" w:rsidRPr="00797CA1" w:rsidRDefault="00235338" w:rsidP="00235338">
      <w:pPr>
        <w:jc w:val="center"/>
        <w:rPr>
          <w:rFonts w:ascii="Arial" w:hAnsi="Arial" w:cs="Arial"/>
          <w:b/>
        </w:rPr>
      </w:pPr>
      <w:bookmarkStart w:id="0" w:name="_GoBack"/>
      <w:bookmarkEnd w:id="0"/>
      <w:r w:rsidRPr="00797CA1">
        <w:rPr>
          <w:rFonts w:ascii="Arial" w:hAnsi="Arial" w:cs="Arial"/>
          <w:b/>
        </w:rPr>
        <w:t>Statement of Need</w:t>
      </w:r>
    </w:p>
    <w:p w14:paraId="513E887A" w14:textId="77777777" w:rsidR="00235338" w:rsidRPr="0026300D" w:rsidRDefault="00235338" w:rsidP="00235338">
      <w:pPr>
        <w:jc w:val="center"/>
        <w:rPr>
          <w:rFonts w:ascii="Arial" w:hAnsi="Arial" w:cs="Arial"/>
        </w:rPr>
      </w:pPr>
    </w:p>
    <w:p w14:paraId="670686DC" w14:textId="6542CD71" w:rsidR="00235338" w:rsidRPr="0026300D" w:rsidRDefault="00235338" w:rsidP="00235338">
      <w:pPr>
        <w:rPr>
          <w:rFonts w:ascii="Arial" w:hAnsi="Arial" w:cs="Arial"/>
          <w:b/>
        </w:rPr>
      </w:pPr>
      <w:r w:rsidRPr="0026300D">
        <w:rPr>
          <w:rFonts w:ascii="Arial" w:hAnsi="Arial" w:cs="Arial"/>
        </w:rPr>
        <w:tab/>
        <w:t xml:space="preserve">Osteoarthritis (OA) is the most common joint disorder in the US </w:t>
      </w:r>
      <w:r w:rsidRPr="0026300D">
        <w:rPr>
          <w:rFonts w:ascii="Arial" w:hAnsi="Arial" w:cs="Arial"/>
          <w:vertAlign w:val="superscript"/>
        </w:rPr>
        <w:t>1,2,6</w:t>
      </w:r>
      <w:r w:rsidRPr="0026300D">
        <w:rPr>
          <w:rFonts w:ascii="Arial" w:hAnsi="Arial" w:cs="Arial"/>
        </w:rPr>
        <w:t>. According to the Centers for Disease Control</w:t>
      </w:r>
      <w:r w:rsidR="00EF424B">
        <w:rPr>
          <w:rFonts w:ascii="Arial" w:hAnsi="Arial" w:cs="Arial"/>
        </w:rPr>
        <w:t xml:space="preserve"> </w:t>
      </w:r>
      <w:r w:rsidR="00DB581B">
        <w:rPr>
          <w:rFonts w:ascii="Arial" w:hAnsi="Arial" w:cs="Arial"/>
        </w:rPr>
        <w:t>(CDC)</w:t>
      </w:r>
      <w:r w:rsidRPr="0026300D">
        <w:rPr>
          <w:rFonts w:ascii="Arial" w:hAnsi="Arial" w:cs="Arial"/>
        </w:rPr>
        <w:t>, an estimated 27 million people in the US had OA</w:t>
      </w:r>
      <w:r w:rsidRPr="0026300D">
        <w:rPr>
          <w:rFonts w:ascii="Arial" w:hAnsi="Arial" w:cs="Arial"/>
          <w:vertAlign w:val="superscript"/>
        </w:rPr>
        <w:t>2</w:t>
      </w:r>
      <w:r w:rsidRPr="0026300D">
        <w:rPr>
          <w:rFonts w:ascii="Arial" w:hAnsi="Arial" w:cs="Arial"/>
        </w:rPr>
        <w:t>. Of these adults, 3.75 million (14%) were age 25 years and older and 12.4 million (33.6%) were 65 and older</w:t>
      </w:r>
      <w:r w:rsidRPr="0026300D">
        <w:rPr>
          <w:rFonts w:ascii="Arial" w:hAnsi="Arial" w:cs="Arial"/>
          <w:vertAlign w:val="superscript"/>
        </w:rPr>
        <w:t>2</w:t>
      </w:r>
      <w:r w:rsidRPr="0026300D">
        <w:rPr>
          <w:rFonts w:ascii="Arial" w:hAnsi="Arial" w:cs="Arial"/>
        </w:rPr>
        <w:t>.</w:t>
      </w:r>
      <w:r w:rsidRPr="0026300D">
        <w:rPr>
          <w:rFonts w:ascii="Arial" w:hAnsi="Arial" w:cs="Arial"/>
          <w:b/>
        </w:rPr>
        <w:t xml:space="preserve"> </w:t>
      </w:r>
      <w:r w:rsidRPr="0026300D">
        <w:rPr>
          <w:rFonts w:ascii="Arial" w:hAnsi="Arial" w:cs="Arial"/>
        </w:rPr>
        <w:t xml:space="preserve">The Johnston County Osteoarthritis Project in NC found </w:t>
      </w:r>
      <w:r w:rsidR="00DB581B">
        <w:rPr>
          <w:rFonts w:ascii="Arial" w:hAnsi="Arial" w:cs="Arial"/>
        </w:rPr>
        <w:t>27.8%</w:t>
      </w:r>
      <w:r w:rsidR="00D94ACE">
        <w:rPr>
          <w:rFonts w:ascii="Arial" w:hAnsi="Arial" w:cs="Arial"/>
        </w:rPr>
        <w:t xml:space="preserve"> </w:t>
      </w:r>
      <w:r w:rsidR="00DB581B">
        <w:rPr>
          <w:rFonts w:ascii="Arial" w:hAnsi="Arial" w:cs="Arial"/>
        </w:rPr>
        <w:t>of adults aged 45 and older</w:t>
      </w:r>
      <w:r w:rsidR="00D94ACE">
        <w:rPr>
          <w:rFonts w:ascii="Arial" w:hAnsi="Arial" w:cs="Arial"/>
        </w:rPr>
        <w:t xml:space="preserve"> </w:t>
      </w:r>
      <w:r w:rsidR="00C20F56">
        <w:rPr>
          <w:rFonts w:ascii="Arial" w:hAnsi="Arial" w:cs="Arial"/>
        </w:rPr>
        <w:t>suffered from</w:t>
      </w:r>
      <w:r w:rsidR="00D94ACE">
        <w:rPr>
          <w:rFonts w:ascii="Arial" w:hAnsi="Arial" w:cs="Arial"/>
        </w:rPr>
        <w:t xml:space="preserve"> </w:t>
      </w:r>
      <w:r w:rsidR="00DB581B">
        <w:rPr>
          <w:rFonts w:ascii="Arial" w:hAnsi="Arial" w:cs="Arial"/>
        </w:rPr>
        <w:t>knee OA</w:t>
      </w:r>
      <w:r w:rsidRPr="0026300D">
        <w:rPr>
          <w:rFonts w:ascii="Arial" w:hAnsi="Arial" w:cs="Arial"/>
        </w:rPr>
        <w:t>.</w:t>
      </w:r>
      <w:r w:rsidRPr="0026300D">
        <w:rPr>
          <w:rFonts w:ascii="Arial" w:hAnsi="Arial" w:cs="Arial"/>
          <w:b/>
        </w:rPr>
        <w:t xml:space="preserve"> </w:t>
      </w:r>
      <w:r w:rsidRPr="0026300D">
        <w:rPr>
          <w:rFonts w:ascii="Arial" w:hAnsi="Arial" w:cs="Arial"/>
        </w:rPr>
        <w:t xml:space="preserve"> Osteoarthritis has a huge financial impact on both patients and the healthcare field as whole. In 2006, OA accounted for 70% of all arthritis-related hospitalizations, with the average direct cost of OA per patient </w:t>
      </w:r>
      <w:r w:rsidR="00CC7084">
        <w:rPr>
          <w:rFonts w:ascii="Arial" w:hAnsi="Arial" w:cs="Arial"/>
        </w:rPr>
        <w:t>of</w:t>
      </w:r>
      <w:r w:rsidR="00EF424B">
        <w:rPr>
          <w:rFonts w:ascii="Arial" w:hAnsi="Arial" w:cs="Arial"/>
        </w:rPr>
        <w:t xml:space="preserve"> </w:t>
      </w:r>
      <w:r w:rsidRPr="0026300D">
        <w:rPr>
          <w:rFonts w:ascii="Arial" w:hAnsi="Arial" w:cs="Arial"/>
        </w:rPr>
        <w:t>$2,600 per year in 2009</w:t>
      </w:r>
      <w:r w:rsidRPr="0026300D">
        <w:rPr>
          <w:rFonts w:ascii="Arial" w:hAnsi="Arial" w:cs="Arial"/>
          <w:vertAlign w:val="superscript"/>
        </w:rPr>
        <w:t>2</w:t>
      </w:r>
      <w:r w:rsidRPr="0026300D">
        <w:rPr>
          <w:rFonts w:ascii="Arial" w:hAnsi="Arial" w:cs="Arial"/>
        </w:rPr>
        <w:t>.</w:t>
      </w:r>
      <w:r w:rsidRPr="0026300D">
        <w:rPr>
          <w:rFonts w:ascii="Arial" w:hAnsi="Arial" w:cs="Arial"/>
          <w:b/>
        </w:rPr>
        <w:t xml:space="preserve"> </w:t>
      </w:r>
      <w:r w:rsidRPr="0026300D">
        <w:rPr>
          <w:rFonts w:ascii="Arial" w:hAnsi="Arial" w:cs="Arial"/>
        </w:rPr>
        <w:t>Because knee OA is a disease involving cartilage, joint lining, ligaments and bone, knee replacement surgeries are often needed in later stages of the disease. In the US, the rate of total knee replacements from 1991 to 2007 increased 187%, with an estimated cost due to hospital expenditures of $28.5 billion in 2009</w:t>
      </w:r>
      <w:r w:rsidRPr="0026300D">
        <w:rPr>
          <w:rFonts w:ascii="Arial" w:hAnsi="Arial" w:cs="Arial"/>
          <w:vertAlign w:val="superscript"/>
        </w:rPr>
        <w:t>2</w:t>
      </w:r>
      <w:r w:rsidRPr="0026300D">
        <w:rPr>
          <w:rFonts w:ascii="Arial" w:hAnsi="Arial" w:cs="Arial"/>
        </w:rPr>
        <w:t>.</w:t>
      </w:r>
    </w:p>
    <w:p w14:paraId="00709E43" w14:textId="48A429FF" w:rsidR="00235338" w:rsidRPr="0026300D" w:rsidRDefault="00235338" w:rsidP="00235338">
      <w:pPr>
        <w:rPr>
          <w:rFonts w:ascii="Arial" w:hAnsi="Arial" w:cs="Arial"/>
          <w:b/>
        </w:rPr>
      </w:pPr>
      <w:r w:rsidRPr="0026300D">
        <w:rPr>
          <w:rFonts w:ascii="Arial" w:hAnsi="Arial" w:cs="Arial"/>
        </w:rPr>
        <w:tab/>
        <w:t>The CDC states that “</w:t>
      </w:r>
      <w:r w:rsidRPr="0026300D">
        <w:rPr>
          <w:rFonts w:ascii="Arial" w:eastAsia="Times New Roman" w:hAnsi="Arial" w:cs="Arial"/>
        </w:rPr>
        <w:t>The central aim of state arthritis programs is to improve the quality of life among persons affected by arthritis</w:t>
      </w:r>
      <w:r w:rsidRPr="0026300D">
        <w:rPr>
          <w:rFonts w:ascii="Arial" w:eastAsia="Times New Roman" w:hAnsi="Arial" w:cs="Arial"/>
          <w:vertAlign w:val="superscript"/>
        </w:rPr>
        <w:t>10</w:t>
      </w:r>
      <w:r w:rsidRPr="0026300D">
        <w:rPr>
          <w:rFonts w:ascii="Arial" w:eastAsia="Times New Roman" w:hAnsi="Arial" w:cs="Arial"/>
        </w:rPr>
        <w:t xml:space="preserve">.” Currently, the CDC Arthritis Program publishes resources and interventions aimed mostly at the management of </w:t>
      </w:r>
      <w:r w:rsidR="002C5731">
        <w:rPr>
          <w:rFonts w:ascii="Arial" w:eastAsia="Times New Roman" w:hAnsi="Arial" w:cs="Arial"/>
        </w:rPr>
        <w:t xml:space="preserve">knee </w:t>
      </w:r>
      <w:r w:rsidRPr="0026300D">
        <w:rPr>
          <w:rFonts w:ascii="Arial" w:eastAsia="Times New Roman" w:hAnsi="Arial" w:cs="Arial"/>
        </w:rPr>
        <w:t xml:space="preserve">OA symptoms, including walking, swimming, and other fitness programs. The CDC offers little information in terms of the prevention of knee OA. In order to help reduce the incidence of knee OA and its impact on the healthcare system, individuals need to be targeted earlier in life. Not </w:t>
      </w:r>
      <w:r w:rsidR="00A53ADF" w:rsidRPr="0026300D">
        <w:rPr>
          <w:rFonts w:ascii="Arial" w:eastAsia="Times New Roman" w:hAnsi="Arial" w:cs="Arial"/>
        </w:rPr>
        <w:t>engaging in</w:t>
      </w:r>
      <w:r w:rsidRPr="0026300D">
        <w:rPr>
          <w:rFonts w:ascii="Arial" w:eastAsia="Times New Roman" w:hAnsi="Arial" w:cs="Arial"/>
        </w:rPr>
        <w:t xml:space="preserve"> </w:t>
      </w:r>
      <w:r w:rsidR="00A53ADF" w:rsidRPr="0026300D">
        <w:rPr>
          <w:rFonts w:ascii="Arial" w:eastAsia="Times New Roman" w:hAnsi="Arial" w:cs="Arial"/>
        </w:rPr>
        <w:t>preventative</w:t>
      </w:r>
      <w:r w:rsidRPr="0026300D">
        <w:rPr>
          <w:rFonts w:ascii="Arial" w:eastAsia="Times New Roman" w:hAnsi="Arial" w:cs="Arial"/>
        </w:rPr>
        <w:t xml:space="preserve"> </w:t>
      </w:r>
      <w:r w:rsidR="00A53ADF" w:rsidRPr="0026300D">
        <w:rPr>
          <w:rFonts w:ascii="Arial" w:eastAsia="Times New Roman" w:hAnsi="Arial" w:cs="Arial"/>
        </w:rPr>
        <w:t>care and</w:t>
      </w:r>
      <w:r w:rsidRPr="0026300D">
        <w:rPr>
          <w:rFonts w:ascii="Arial" w:eastAsia="Times New Roman" w:hAnsi="Arial" w:cs="Arial"/>
        </w:rPr>
        <w:t xml:space="preserve"> waiting until the onset of OA contributes to the billions of dollars spent by the healthcare industry on these individuals.</w:t>
      </w:r>
    </w:p>
    <w:p w14:paraId="7A17FC68" w14:textId="77777777" w:rsidR="00D94ACE" w:rsidRDefault="00235338" w:rsidP="00235338">
      <w:pPr>
        <w:rPr>
          <w:rFonts w:ascii="Arial" w:hAnsi="Arial" w:cs="Arial"/>
        </w:rPr>
      </w:pPr>
      <w:r w:rsidRPr="0026300D">
        <w:rPr>
          <w:rFonts w:ascii="Arial" w:hAnsi="Arial" w:cs="Arial"/>
          <w:b/>
        </w:rPr>
        <w:tab/>
      </w:r>
      <w:r w:rsidRPr="0026300D">
        <w:rPr>
          <w:rFonts w:ascii="Arial" w:hAnsi="Arial" w:cs="Arial"/>
        </w:rPr>
        <w:t xml:space="preserve">Numerous studies have </w:t>
      </w:r>
      <w:r w:rsidR="002C5731">
        <w:rPr>
          <w:rFonts w:ascii="Arial" w:hAnsi="Arial" w:cs="Arial"/>
        </w:rPr>
        <w:t>proven</w:t>
      </w:r>
      <w:r w:rsidRPr="0026300D">
        <w:rPr>
          <w:rFonts w:ascii="Arial" w:hAnsi="Arial" w:cs="Arial"/>
        </w:rPr>
        <w:t xml:space="preserve"> that knee injury, particularly an anterior cruciate ligament (ACL) injury, and/or chronic knee instability are two of the strongest risk factors for developing knee OA</w:t>
      </w:r>
      <w:r w:rsidRPr="0026300D">
        <w:rPr>
          <w:rFonts w:ascii="Arial" w:hAnsi="Arial" w:cs="Arial"/>
          <w:vertAlign w:val="superscript"/>
        </w:rPr>
        <w:t>1,2,3,4</w:t>
      </w:r>
      <w:r w:rsidRPr="0026300D">
        <w:rPr>
          <w:rFonts w:ascii="Arial" w:hAnsi="Arial" w:cs="Arial"/>
        </w:rPr>
        <w:t>. In addition, it has been shown that having an ACL reconstruction can also lead to the development of OA</w:t>
      </w:r>
      <w:r w:rsidRPr="0026300D">
        <w:rPr>
          <w:rFonts w:ascii="Arial" w:hAnsi="Arial" w:cs="Arial"/>
          <w:vertAlign w:val="superscript"/>
        </w:rPr>
        <w:t>7,11,12</w:t>
      </w:r>
      <w:r w:rsidRPr="0026300D">
        <w:rPr>
          <w:rFonts w:ascii="Arial" w:hAnsi="Arial" w:cs="Arial"/>
        </w:rPr>
        <w:t>.</w:t>
      </w:r>
      <w:r w:rsidRPr="0026300D">
        <w:rPr>
          <w:rFonts w:ascii="Arial" w:hAnsi="Arial" w:cs="Arial"/>
          <w:b/>
        </w:rPr>
        <w:t xml:space="preserve"> </w:t>
      </w:r>
      <w:r w:rsidRPr="0026300D">
        <w:rPr>
          <w:rFonts w:ascii="Arial" w:hAnsi="Arial" w:cs="Arial"/>
        </w:rPr>
        <w:t>One study found that having an ACL injury makes an individual 10 times more likely to develop knee OA</w:t>
      </w:r>
      <w:r w:rsidRPr="0026300D">
        <w:rPr>
          <w:rFonts w:ascii="Arial" w:hAnsi="Arial" w:cs="Arial"/>
          <w:vertAlign w:val="superscript"/>
        </w:rPr>
        <w:t>13</w:t>
      </w:r>
      <w:r w:rsidRPr="0026300D">
        <w:rPr>
          <w:rFonts w:ascii="Arial" w:hAnsi="Arial" w:cs="Arial"/>
        </w:rPr>
        <w:t xml:space="preserve">. These risk factors are modifiable, meaning that their contributions to developing knee OA can be altered and ideally decreased. Targeting the population most at risk for developing ACL injuries and chronic knee instability is one method to modify the prevalence of knee OA in the future. </w:t>
      </w:r>
    </w:p>
    <w:p w14:paraId="40439637" w14:textId="7A0054C6" w:rsidR="00D94ACE" w:rsidRDefault="00235338" w:rsidP="0077131A">
      <w:pPr>
        <w:ind w:firstLine="720"/>
        <w:rPr>
          <w:rFonts w:ascii="Arial" w:hAnsi="Arial" w:cs="Arial"/>
        </w:rPr>
      </w:pPr>
      <w:r w:rsidRPr="0026300D">
        <w:rPr>
          <w:rFonts w:ascii="Arial" w:hAnsi="Arial" w:cs="Arial"/>
        </w:rPr>
        <w:t>The number of young athletes sustaining ACL injuries has increased over the past 20 years, mainly due to increas</w:t>
      </w:r>
      <w:r w:rsidR="00590707">
        <w:rPr>
          <w:rFonts w:ascii="Arial" w:hAnsi="Arial" w:cs="Arial"/>
        </w:rPr>
        <w:t>ed</w:t>
      </w:r>
      <w:r w:rsidRPr="0026300D">
        <w:rPr>
          <w:rFonts w:ascii="Arial" w:hAnsi="Arial" w:cs="Arial"/>
        </w:rPr>
        <w:t xml:space="preserve"> awareness and detection of these injuries, as well as the growing number of children involved in sports at an early age</w:t>
      </w:r>
      <w:r w:rsidRPr="0026300D">
        <w:rPr>
          <w:rFonts w:ascii="Arial" w:hAnsi="Arial" w:cs="Arial"/>
          <w:vertAlign w:val="superscript"/>
        </w:rPr>
        <w:t>14,15,16</w:t>
      </w:r>
      <w:r w:rsidRPr="0026300D">
        <w:rPr>
          <w:rFonts w:ascii="Arial" w:hAnsi="Arial" w:cs="Arial"/>
        </w:rPr>
        <w:t>. ACL injury rates begin to increase in females at 12-13 years of age and in males at 14-15 years of age</w:t>
      </w:r>
      <w:r w:rsidRPr="0026300D">
        <w:rPr>
          <w:rFonts w:ascii="Arial" w:hAnsi="Arial" w:cs="Arial"/>
          <w:vertAlign w:val="superscript"/>
        </w:rPr>
        <w:t>7</w:t>
      </w:r>
      <w:r w:rsidRPr="0026300D">
        <w:rPr>
          <w:rFonts w:ascii="Arial" w:hAnsi="Arial" w:cs="Arial"/>
        </w:rPr>
        <w:t xml:space="preserve">. ACL injuries are most </w:t>
      </w:r>
      <w:r w:rsidRPr="0077131A">
        <w:rPr>
          <w:rFonts w:ascii="Arial" w:hAnsi="Arial" w:cs="Arial"/>
        </w:rPr>
        <w:t>prevalent in individuals aged 15-45</w:t>
      </w:r>
      <w:r w:rsidR="00C20F56" w:rsidRPr="0077131A">
        <w:rPr>
          <w:rFonts w:ascii="Arial" w:hAnsi="Arial" w:cs="Arial"/>
        </w:rPr>
        <w:t>,</w:t>
      </w:r>
      <w:r w:rsidR="00D94ACE" w:rsidRPr="0077131A">
        <w:rPr>
          <w:rFonts w:ascii="Arial" w:hAnsi="Arial" w:cs="Arial"/>
          <w:vertAlign w:val="superscript"/>
        </w:rPr>
        <w:t xml:space="preserve"> </w:t>
      </w:r>
      <w:r w:rsidR="007F59B3">
        <w:rPr>
          <w:rFonts w:ascii="Arial" w:hAnsi="Arial" w:cs="Arial"/>
        </w:rPr>
        <w:t>with the risk</w:t>
      </w:r>
      <w:r w:rsidR="00D94ACE" w:rsidRPr="0077131A">
        <w:rPr>
          <w:rFonts w:ascii="Arial" w:hAnsi="Arial" w:cs="Arial"/>
        </w:rPr>
        <w:t xml:space="preserve"> </w:t>
      </w:r>
      <w:r w:rsidR="007F59B3">
        <w:rPr>
          <w:rFonts w:ascii="Arial" w:hAnsi="Arial" w:cs="Arial"/>
        </w:rPr>
        <w:t>rising</w:t>
      </w:r>
      <w:r w:rsidR="00D94ACE" w:rsidRPr="0077131A">
        <w:rPr>
          <w:rFonts w:ascii="Arial" w:hAnsi="Arial" w:cs="Arial"/>
        </w:rPr>
        <w:t xml:space="preserve"> </w:t>
      </w:r>
      <w:r w:rsidR="007F59B3">
        <w:rPr>
          <w:rFonts w:ascii="Arial" w:hAnsi="Arial" w:cs="Arial"/>
        </w:rPr>
        <w:t>to 1 in</w:t>
      </w:r>
      <w:r w:rsidR="00D94ACE" w:rsidRPr="0077131A">
        <w:rPr>
          <w:rFonts w:ascii="Arial" w:hAnsi="Arial" w:cs="Arial"/>
        </w:rPr>
        <w:t xml:space="preserve"> </w:t>
      </w:r>
      <w:r w:rsidR="007F59B3">
        <w:rPr>
          <w:rFonts w:ascii="Arial" w:hAnsi="Arial" w:cs="Arial"/>
        </w:rPr>
        <w:t>1750</w:t>
      </w:r>
      <w:r w:rsidR="00C20F56" w:rsidRPr="0077131A">
        <w:rPr>
          <w:rFonts w:ascii="Arial" w:hAnsi="Arial" w:cs="Arial"/>
          <w:vertAlign w:val="superscript"/>
        </w:rPr>
        <w:t>27</w:t>
      </w:r>
      <w:r w:rsidRPr="0077131A">
        <w:rPr>
          <w:rFonts w:ascii="Arial" w:hAnsi="Arial" w:cs="Arial"/>
        </w:rPr>
        <w:t>. According to the High School Sports-Related</w:t>
      </w:r>
      <w:r w:rsidRPr="0026300D">
        <w:rPr>
          <w:rFonts w:ascii="Arial" w:hAnsi="Arial" w:cs="Arial"/>
        </w:rPr>
        <w:t xml:space="preserve"> Injury Surveillance Study</w:t>
      </w:r>
      <w:r w:rsidRPr="0026300D">
        <w:rPr>
          <w:rFonts w:ascii="Arial" w:hAnsi="Arial" w:cs="Arial"/>
          <w:vertAlign w:val="superscript"/>
        </w:rPr>
        <w:t>28</w:t>
      </w:r>
      <w:r w:rsidRPr="0026300D">
        <w:rPr>
          <w:rFonts w:ascii="Arial" w:hAnsi="Arial" w:cs="Arial"/>
        </w:rPr>
        <w:t xml:space="preserve">, ACL injuries accounted for 25.6% of all knee-related injuries in the </w:t>
      </w:r>
      <w:r w:rsidR="007F59B3">
        <w:rPr>
          <w:rFonts w:ascii="Arial" w:hAnsi="Arial" w:cs="Arial"/>
        </w:rPr>
        <w:t>United</w:t>
      </w:r>
      <w:r w:rsidR="00D94ACE">
        <w:rPr>
          <w:rFonts w:ascii="Arial" w:hAnsi="Arial" w:cs="Arial"/>
        </w:rPr>
        <w:t xml:space="preserve"> </w:t>
      </w:r>
      <w:r w:rsidRPr="0026300D">
        <w:rPr>
          <w:rFonts w:ascii="Arial" w:hAnsi="Arial" w:cs="Arial"/>
        </w:rPr>
        <w:t>S</w:t>
      </w:r>
      <w:r w:rsidR="007F59B3">
        <w:rPr>
          <w:rFonts w:ascii="Arial" w:hAnsi="Arial" w:cs="Arial"/>
        </w:rPr>
        <w:t>tates</w:t>
      </w:r>
      <w:r w:rsidRPr="0026300D">
        <w:rPr>
          <w:rFonts w:ascii="Arial" w:hAnsi="Arial" w:cs="Arial"/>
          <w:vertAlign w:val="superscript"/>
        </w:rPr>
        <w:t>28</w:t>
      </w:r>
      <w:r w:rsidRPr="0026300D">
        <w:rPr>
          <w:rFonts w:ascii="Arial" w:hAnsi="Arial" w:cs="Arial"/>
        </w:rPr>
        <w:t>. ACL injuries put these athletes at risk for limited future sport participation; maintaining sport participation has been shown to improve bone health, enhance self-esteem and academic performance, in addition to lowering rates of depression, teen pregnancy and obesity</w:t>
      </w:r>
      <w:r w:rsidRPr="0026300D">
        <w:rPr>
          <w:rFonts w:ascii="Arial" w:hAnsi="Arial" w:cs="Arial"/>
          <w:vertAlign w:val="superscript"/>
        </w:rPr>
        <w:t>17,18,19,20,21</w:t>
      </w:r>
      <w:r w:rsidRPr="0026300D">
        <w:rPr>
          <w:rFonts w:ascii="Arial" w:hAnsi="Arial" w:cs="Arial"/>
        </w:rPr>
        <w:t>.</w:t>
      </w:r>
      <w:r w:rsidRPr="0026300D">
        <w:rPr>
          <w:rFonts w:ascii="Arial" w:hAnsi="Arial" w:cs="Arial"/>
          <w:b/>
        </w:rPr>
        <w:t xml:space="preserve"> </w:t>
      </w:r>
      <w:r w:rsidRPr="0026300D">
        <w:rPr>
          <w:rFonts w:ascii="Arial" w:hAnsi="Arial" w:cs="Arial"/>
        </w:rPr>
        <w:t xml:space="preserve">Injuries to the ACL </w:t>
      </w:r>
      <w:r w:rsidR="002B5505">
        <w:rPr>
          <w:rFonts w:ascii="Arial" w:hAnsi="Arial" w:cs="Arial"/>
        </w:rPr>
        <w:t xml:space="preserve">are </w:t>
      </w:r>
      <w:r w:rsidR="007F59B3">
        <w:rPr>
          <w:rFonts w:ascii="Arial" w:hAnsi="Arial" w:cs="Arial"/>
        </w:rPr>
        <w:t>predominately</w:t>
      </w:r>
      <w:r w:rsidR="004F4491">
        <w:rPr>
          <w:rFonts w:ascii="Arial" w:hAnsi="Arial" w:cs="Arial"/>
        </w:rPr>
        <w:t xml:space="preserve"> </w:t>
      </w:r>
      <w:r w:rsidR="002B5505">
        <w:rPr>
          <w:rFonts w:ascii="Arial" w:hAnsi="Arial" w:cs="Arial"/>
        </w:rPr>
        <w:t xml:space="preserve">non-contact in nature and </w:t>
      </w:r>
      <w:r w:rsidRPr="0026300D">
        <w:rPr>
          <w:rFonts w:ascii="Arial" w:hAnsi="Arial" w:cs="Arial"/>
        </w:rPr>
        <w:t xml:space="preserve">commonly occur in sports </w:t>
      </w:r>
      <w:r w:rsidR="004F4491">
        <w:rPr>
          <w:rFonts w:ascii="Arial" w:hAnsi="Arial" w:cs="Arial"/>
        </w:rPr>
        <w:t>that require</w:t>
      </w:r>
      <w:r w:rsidRPr="0026300D">
        <w:rPr>
          <w:rFonts w:ascii="Arial" w:hAnsi="Arial" w:cs="Arial"/>
        </w:rPr>
        <w:t xml:space="preserve"> </w:t>
      </w:r>
      <w:r w:rsidR="004F4491">
        <w:rPr>
          <w:rFonts w:ascii="Arial" w:hAnsi="Arial" w:cs="Arial"/>
        </w:rPr>
        <w:t>bearing weight while twisting the body</w:t>
      </w:r>
      <w:r w:rsidRPr="0026300D">
        <w:rPr>
          <w:rFonts w:ascii="Arial" w:hAnsi="Arial" w:cs="Arial"/>
        </w:rPr>
        <w:t>, quickly changing direction, or suddenly decelerating in speed</w:t>
      </w:r>
      <w:r w:rsidR="00617A38" w:rsidRPr="00617A38">
        <w:rPr>
          <w:rFonts w:ascii="Arial" w:hAnsi="Arial" w:cs="Arial"/>
          <w:vertAlign w:val="superscript"/>
        </w:rPr>
        <w:t>7</w:t>
      </w:r>
      <w:r w:rsidRPr="0026300D">
        <w:rPr>
          <w:rFonts w:ascii="Arial" w:hAnsi="Arial" w:cs="Arial"/>
        </w:rPr>
        <w:t xml:space="preserve">. </w:t>
      </w:r>
    </w:p>
    <w:p w14:paraId="7B7418DF" w14:textId="66D7F4BC" w:rsidR="00235338" w:rsidRPr="0026300D" w:rsidRDefault="00235338" w:rsidP="0077131A">
      <w:pPr>
        <w:ind w:firstLine="720"/>
        <w:rPr>
          <w:rFonts w:ascii="Arial" w:hAnsi="Arial" w:cs="Arial"/>
        </w:rPr>
      </w:pPr>
      <w:r w:rsidRPr="0026300D">
        <w:rPr>
          <w:rFonts w:ascii="Arial" w:hAnsi="Arial" w:cs="Arial"/>
        </w:rPr>
        <w:lastRenderedPageBreak/>
        <w:t>Soccer is one sport where many ACL injuries have been documented. Girls’ soccer has the highes</w:t>
      </w:r>
      <w:r w:rsidR="00940847">
        <w:rPr>
          <w:rFonts w:ascii="Arial" w:hAnsi="Arial" w:cs="Arial"/>
        </w:rPr>
        <w:t>t ACL injury rate of all sports, while</w:t>
      </w:r>
      <w:r w:rsidRPr="0026300D">
        <w:rPr>
          <w:rFonts w:ascii="Arial" w:hAnsi="Arial" w:cs="Arial"/>
        </w:rPr>
        <w:t xml:space="preserve"> soccer has the second highest ACL injury rate for boys</w:t>
      </w:r>
      <w:r w:rsidRPr="0026300D">
        <w:rPr>
          <w:rFonts w:ascii="Arial" w:hAnsi="Arial" w:cs="Arial"/>
          <w:vertAlign w:val="superscript"/>
        </w:rPr>
        <w:t>29</w:t>
      </w:r>
      <w:r w:rsidRPr="0026300D">
        <w:rPr>
          <w:rFonts w:ascii="Arial" w:hAnsi="Arial" w:cs="Arial"/>
        </w:rPr>
        <w:t xml:space="preserve">. </w:t>
      </w:r>
      <w:r w:rsidR="005B170E">
        <w:rPr>
          <w:rFonts w:ascii="Arial" w:hAnsi="Arial" w:cs="Arial"/>
        </w:rPr>
        <w:t>It was estimated in 2008 that that the occurrence of ACL injuries on a soccer team (as a percentage of total injures on the team) is 1.3% for males and 3.7% for females</w:t>
      </w:r>
      <w:r w:rsidR="005B170E" w:rsidRPr="005B170E">
        <w:rPr>
          <w:rFonts w:ascii="Arial" w:hAnsi="Arial" w:cs="Arial"/>
          <w:vertAlign w:val="superscript"/>
        </w:rPr>
        <w:t>36</w:t>
      </w:r>
      <w:r w:rsidR="005B170E">
        <w:rPr>
          <w:rFonts w:ascii="Arial" w:hAnsi="Arial" w:cs="Arial"/>
        </w:rPr>
        <w:t xml:space="preserve">. </w:t>
      </w:r>
      <w:r w:rsidRPr="0026300D">
        <w:rPr>
          <w:rFonts w:ascii="Arial" w:hAnsi="Arial" w:cs="Arial"/>
        </w:rPr>
        <w:t xml:space="preserve">While females are more at risk for ACL injuries, </w:t>
      </w:r>
      <w:r w:rsidR="00E23879">
        <w:rPr>
          <w:rFonts w:ascii="Arial" w:hAnsi="Arial" w:cs="Arial"/>
        </w:rPr>
        <w:t>more males sustain ACL injuries per year</w:t>
      </w:r>
      <w:r w:rsidR="0077131A">
        <w:rPr>
          <w:rFonts w:ascii="Arial" w:hAnsi="Arial" w:cs="Arial"/>
        </w:rPr>
        <w:t>; therefore,</w:t>
      </w:r>
      <w:r w:rsidR="00E23879">
        <w:rPr>
          <w:rFonts w:ascii="Arial" w:hAnsi="Arial" w:cs="Arial"/>
        </w:rPr>
        <w:t xml:space="preserve"> </w:t>
      </w:r>
      <w:r w:rsidRPr="0026300D">
        <w:rPr>
          <w:rFonts w:ascii="Arial" w:hAnsi="Arial" w:cs="Arial"/>
        </w:rPr>
        <w:t xml:space="preserve">all adolescents participating in soccer are at an </w:t>
      </w:r>
      <w:r w:rsidR="00E23879">
        <w:rPr>
          <w:rFonts w:ascii="Arial" w:hAnsi="Arial" w:cs="Arial"/>
        </w:rPr>
        <w:t>increased risk for ACL injuries</w:t>
      </w:r>
      <w:r w:rsidRPr="0026300D">
        <w:rPr>
          <w:rFonts w:ascii="Arial" w:hAnsi="Arial" w:cs="Arial"/>
        </w:rPr>
        <w:t xml:space="preserve"> and future development of OA</w:t>
      </w:r>
      <w:r w:rsidRPr="0026300D">
        <w:rPr>
          <w:rFonts w:ascii="Arial" w:hAnsi="Arial" w:cs="Arial"/>
          <w:vertAlign w:val="superscript"/>
        </w:rPr>
        <w:t>7</w:t>
      </w:r>
      <w:r w:rsidRPr="0026300D">
        <w:rPr>
          <w:rFonts w:ascii="Arial" w:hAnsi="Arial" w:cs="Arial"/>
        </w:rPr>
        <w:t>.</w:t>
      </w:r>
      <w:r w:rsidRPr="0026300D">
        <w:rPr>
          <w:rFonts w:ascii="Arial" w:hAnsi="Arial" w:cs="Arial"/>
          <w:b/>
        </w:rPr>
        <w:t xml:space="preserve"> </w:t>
      </w:r>
      <w:r w:rsidRPr="0026300D">
        <w:rPr>
          <w:rFonts w:ascii="Arial" w:hAnsi="Arial" w:cs="Arial"/>
        </w:rPr>
        <w:t>Athletes younger than 13 to 14 usually sustain growth plate injuries rather than ACL injuries</w:t>
      </w:r>
      <w:r w:rsidR="00E1645D">
        <w:rPr>
          <w:rFonts w:ascii="Arial" w:hAnsi="Arial" w:cs="Arial"/>
        </w:rPr>
        <w:t>,</w:t>
      </w:r>
      <w:r w:rsidRPr="0026300D">
        <w:rPr>
          <w:rFonts w:ascii="Arial" w:hAnsi="Arial" w:cs="Arial"/>
        </w:rPr>
        <w:t xml:space="preserve"> due to the relative weakness of cartilage at the ends of bones compared with the ACL</w:t>
      </w:r>
      <w:r w:rsidR="00A53ADF" w:rsidRPr="0026300D">
        <w:rPr>
          <w:rFonts w:ascii="Arial" w:hAnsi="Arial" w:cs="Arial"/>
          <w:vertAlign w:val="superscript"/>
        </w:rPr>
        <w:t>30</w:t>
      </w:r>
      <w:r w:rsidRPr="0026300D">
        <w:rPr>
          <w:rFonts w:ascii="Arial" w:hAnsi="Arial" w:cs="Arial"/>
        </w:rPr>
        <w:t xml:space="preserve">. </w:t>
      </w:r>
      <w:r w:rsidR="00FB19C7" w:rsidRPr="0026300D">
        <w:rPr>
          <w:rFonts w:ascii="Arial" w:hAnsi="Arial" w:cs="Arial"/>
        </w:rPr>
        <w:t>Because of this, adolescent soccer players</w:t>
      </w:r>
      <w:r w:rsidR="00A53ADF" w:rsidRPr="0026300D">
        <w:rPr>
          <w:rFonts w:ascii="Arial" w:hAnsi="Arial" w:cs="Arial"/>
        </w:rPr>
        <w:t xml:space="preserve"> </w:t>
      </w:r>
      <w:r w:rsidR="00FB19C7" w:rsidRPr="0026300D">
        <w:rPr>
          <w:rFonts w:ascii="Arial" w:hAnsi="Arial" w:cs="Arial"/>
        </w:rPr>
        <w:t xml:space="preserve">aged </w:t>
      </w:r>
      <w:r w:rsidR="00D72C72" w:rsidRPr="0026300D">
        <w:rPr>
          <w:rFonts w:ascii="Arial" w:hAnsi="Arial" w:cs="Arial"/>
        </w:rPr>
        <w:t>14 and older</w:t>
      </w:r>
      <w:r w:rsidR="00FB19C7" w:rsidRPr="0026300D">
        <w:rPr>
          <w:rFonts w:ascii="Arial" w:hAnsi="Arial" w:cs="Arial"/>
        </w:rPr>
        <w:t xml:space="preserve"> can be targeted for ACL injury prevention in order to help prevent development of OA.</w:t>
      </w:r>
    </w:p>
    <w:p w14:paraId="2FEB2D7B" w14:textId="107F79EC" w:rsidR="00235338" w:rsidRPr="0026300D" w:rsidRDefault="00235338" w:rsidP="00235338">
      <w:pPr>
        <w:rPr>
          <w:rFonts w:ascii="Arial" w:hAnsi="Arial" w:cs="Arial"/>
        </w:rPr>
      </w:pPr>
      <w:r w:rsidRPr="0026300D">
        <w:rPr>
          <w:rFonts w:ascii="Arial" w:hAnsi="Arial" w:cs="Arial"/>
        </w:rPr>
        <w:tab/>
        <w:t xml:space="preserve">Over the past 15 years, soccer has gradually increased in popularity in the US and in North Carolina as well. Wake County, NC is home to the Capital Area Soccer League (CASL), which is a </w:t>
      </w:r>
      <w:r w:rsidR="00C82266" w:rsidRPr="0026300D">
        <w:rPr>
          <w:rFonts w:ascii="Arial" w:hAnsi="Arial" w:cs="Arial"/>
        </w:rPr>
        <w:t>well known</w:t>
      </w:r>
      <w:r w:rsidRPr="0026300D">
        <w:rPr>
          <w:rFonts w:ascii="Arial" w:hAnsi="Arial" w:cs="Arial"/>
        </w:rPr>
        <w:t>, non-profit soccer club with over 9,000 youth soccer players from ages 4-18</w:t>
      </w:r>
      <w:r w:rsidRPr="0026300D">
        <w:rPr>
          <w:rFonts w:ascii="Arial" w:hAnsi="Arial" w:cs="Arial"/>
          <w:vertAlign w:val="superscript"/>
        </w:rPr>
        <w:t>22</w:t>
      </w:r>
      <w:r w:rsidR="008A66CF" w:rsidRPr="0026300D">
        <w:rPr>
          <w:rFonts w:ascii="Arial" w:hAnsi="Arial" w:cs="Arial"/>
        </w:rPr>
        <w:t>.</w:t>
      </w:r>
      <w:r w:rsidR="00527E56" w:rsidRPr="0026300D">
        <w:rPr>
          <w:rFonts w:ascii="Arial" w:hAnsi="Arial" w:cs="Arial"/>
        </w:rPr>
        <w:t xml:space="preserve"> CASL contains around 75 teams </w:t>
      </w:r>
      <w:r w:rsidR="008A66CF" w:rsidRPr="0026300D">
        <w:rPr>
          <w:rFonts w:ascii="Arial" w:hAnsi="Arial" w:cs="Arial"/>
        </w:rPr>
        <w:t xml:space="preserve">(both boys and girls leagues) </w:t>
      </w:r>
      <w:r w:rsidR="00FD5538" w:rsidRPr="0026300D">
        <w:rPr>
          <w:rFonts w:ascii="Arial" w:hAnsi="Arial" w:cs="Arial"/>
        </w:rPr>
        <w:t>consisting of</w:t>
      </w:r>
      <w:r w:rsidR="008A66CF" w:rsidRPr="0026300D">
        <w:rPr>
          <w:rFonts w:ascii="Arial" w:hAnsi="Arial" w:cs="Arial"/>
        </w:rPr>
        <w:t xml:space="preserve"> </w:t>
      </w:r>
      <w:r w:rsidR="00527E56" w:rsidRPr="0026300D">
        <w:rPr>
          <w:rFonts w:ascii="Arial" w:hAnsi="Arial" w:cs="Arial"/>
        </w:rPr>
        <w:t xml:space="preserve">roughly 1,100 </w:t>
      </w:r>
      <w:r w:rsidR="008A66CF" w:rsidRPr="0026300D">
        <w:rPr>
          <w:rFonts w:ascii="Arial" w:hAnsi="Arial" w:cs="Arial"/>
        </w:rPr>
        <w:t>athletes aged 14-18</w:t>
      </w:r>
      <w:r w:rsidR="008A66CF" w:rsidRPr="0026300D">
        <w:rPr>
          <w:rFonts w:ascii="Arial" w:hAnsi="Arial" w:cs="Arial"/>
          <w:vertAlign w:val="superscript"/>
        </w:rPr>
        <w:t>22</w:t>
      </w:r>
      <w:r w:rsidR="00527E56" w:rsidRPr="0026300D">
        <w:rPr>
          <w:rFonts w:ascii="Arial" w:hAnsi="Arial" w:cs="Arial"/>
        </w:rPr>
        <w:t xml:space="preserve">. </w:t>
      </w:r>
      <w:r w:rsidRPr="0026300D">
        <w:rPr>
          <w:rFonts w:ascii="Arial" w:hAnsi="Arial" w:cs="Arial"/>
        </w:rPr>
        <w:t xml:space="preserve">This program will target athletes from this specific population to help prevent ACL injuries and future development of knee OA. </w:t>
      </w:r>
    </w:p>
    <w:p w14:paraId="5C14FC08" w14:textId="2262EBC3" w:rsidR="009845CC" w:rsidRPr="0026300D" w:rsidRDefault="00235338" w:rsidP="00235338">
      <w:pPr>
        <w:rPr>
          <w:rFonts w:ascii="Arial" w:hAnsi="Arial" w:cs="Arial"/>
        </w:rPr>
      </w:pPr>
      <w:r w:rsidRPr="0026300D">
        <w:rPr>
          <w:rFonts w:ascii="Arial" w:hAnsi="Arial" w:cs="Arial"/>
        </w:rPr>
        <w:tab/>
        <w:t xml:space="preserve">In order to have the </w:t>
      </w:r>
      <w:r w:rsidR="00474B2E" w:rsidRPr="0026300D">
        <w:rPr>
          <w:rFonts w:ascii="Arial" w:hAnsi="Arial" w:cs="Arial"/>
        </w:rPr>
        <w:t>largest</w:t>
      </w:r>
      <w:r w:rsidRPr="0026300D">
        <w:rPr>
          <w:rFonts w:ascii="Arial" w:hAnsi="Arial" w:cs="Arial"/>
        </w:rPr>
        <w:t xml:space="preserve"> impact, </w:t>
      </w:r>
      <w:r w:rsidR="00474B2E" w:rsidRPr="0026300D">
        <w:rPr>
          <w:rFonts w:ascii="Arial" w:hAnsi="Arial" w:cs="Arial"/>
        </w:rPr>
        <w:t>this</w:t>
      </w:r>
      <w:r w:rsidRPr="0026300D">
        <w:rPr>
          <w:rFonts w:ascii="Arial" w:hAnsi="Arial" w:cs="Arial"/>
        </w:rPr>
        <w:t xml:space="preserve"> health and wellness program </w:t>
      </w:r>
      <w:r w:rsidR="00474B2E" w:rsidRPr="0026300D">
        <w:rPr>
          <w:rFonts w:ascii="Arial" w:hAnsi="Arial" w:cs="Arial"/>
          <w:color w:val="000000" w:themeColor="text1"/>
        </w:rPr>
        <w:t>will utilize a social-</w:t>
      </w:r>
      <w:r w:rsidR="009845CC" w:rsidRPr="0026300D">
        <w:rPr>
          <w:rFonts w:ascii="Arial" w:hAnsi="Arial" w:cs="Arial"/>
        </w:rPr>
        <w:t xml:space="preserve">ecological model (SEM) </w:t>
      </w:r>
      <w:r w:rsidRPr="0026300D">
        <w:rPr>
          <w:rFonts w:ascii="Arial" w:hAnsi="Arial" w:cs="Arial"/>
        </w:rPr>
        <w:t>of health behavior</w:t>
      </w:r>
      <w:r w:rsidR="00474B2E" w:rsidRPr="0026300D">
        <w:rPr>
          <w:rFonts w:ascii="Arial" w:hAnsi="Arial" w:cs="Arial"/>
        </w:rPr>
        <w:t xml:space="preserve">. The reason for utilizing this </w:t>
      </w:r>
      <w:r w:rsidRPr="0026300D">
        <w:rPr>
          <w:rFonts w:ascii="Arial" w:hAnsi="Arial" w:cs="Arial"/>
        </w:rPr>
        <w:t xml:space="preserve">type of model </w:t>
      </w:r>
      <w:r w:rsidR="00474B2E" w:rsidRPr="0026300D">
        <w:rPr>
          <w:rFonts w:ascii="Arial" w:hAnsi="Arial" w:cs="Arial"/>
        </w:rPr>
        <w:t xml:space="preserve">is because it </w:t>
      </w:r>
      <w:r w:rsidRPr="0026300D">
        <w:rPr>
          <w:rFonts w:ascii="Arial" w:hAnsi="Arial" w:cs="Arial"/>
        </w:rPr>
        <w:t>considers multiple levels of influence, including intrapersonal</w:t>
      </w:r>
      <w:r w:rsidR="009845CC" w:rsidRPr="0026300D">
        <w:rPr>
          <w:rFonts w:ascii="Arial" w:hAnsi="Arial" w:cs="Arial"/>
        </w:rPr>
        <w:t>, interpersonal, institutional/</w:t>
      </w:r>
      <w:r w:rsidRPr="0026300D">
        <w:rPr>
          <w:rFonts w:ascii="Arial" w:hAnsi="Arial" w:cs="Arial"/>
        </w:rPr>
        <w:t>organizational, community and policy levels</w:t>
      </w:r>
      <w:r w:rsidR="00730547">
        <w:rPr>
          <w:rFonts w:ascii="Arial" w:hAnsi="Arial" w:cs="Arial"/>
          <w:vertAlign w:val="superscript"/>
        </w:rPr>
        <w:t>23</w:t>
      </w:r>
      <w:r w:rsidRPr="0026300D">
        <w:rPr>
          <w:rFonts w:ascii="Arial" w:hAnsi="Arial" w:cs="Arial"/>
          <w:vertAlign w:val="superscript"/>
        </w:rPr>
        <w:t>,2</w:t>
      </w:r>
      <w:r w:rsidR="00730547">
        <w:rPr>
          <w:rFonts w:ascii="Arial" w:hAnsi="Arial" w:cs="Arial"/>
          <w:vertAlign w:val="superscript"/>
        </w:rPr>
        <w:t>4</w:t>
      </w:r>
      <w:r w:rsidRPr="0026300D">
        <w:rPr>
          <w:rFonts w:ascii="Arial" w:hAnsi="Arial" w:cs="Arial"/>
        </w:rPr>
        <w:t>. Behavior changes are most likely to happen when individuals are educated and motivated to make the change, social environments a</w:t>
      </w:r>
      <w:r w:rsidR="00055516" w:rsidRPr="0026300D">
        <w:rPr>
          <w:rFonts w:ascii="Arial" w:hAnsi="Arial" w:cs="Arial"/>
        </w:rPr>
        <w:t>re optimized for healthy behaviors, a</w:t>
      </w:r>
      <w:r w:rsidRPr="0026300D">
        <w:rPr>
          <w:rFonts w:ascii="Arial" w:hAnsi="Arial" w:cs="Arial"/>
        </w:rPr>
        <w:t xml:space="preserve">nd communities support </w:t>
      </w:r>
      <w:r w:rsidR="00055516" w:rsidRPr="0026300D">
        <w:rPr>
          <w:rFonts w:ascii="Arial" w:hAnsi="Arial" w:cs="Arial"/>
        </w:rPr>
        <w:t xml:space="preserve">the individuals with their </w:t>
      </w:r>
      <w:r w:rsidRPr="0026300D">
        <w:rPr>
          <w:rFonts w:ascii="Arial" w:hAnsi="Arial" w:cs="Arial"/>
        </w:rPr>
        <w:t>healthy choice</w:t>
      </w:r>
      <w:r w:rsidR="00055516" w:rsidRPr="0026300D">
        <w:rPr>
          <w:rFonts w:ascii="Arial" w:hAnsi="Arial" w:cs="Arial"/>
        </w:rPr>
        <w:t>s</w:t>
      </w:r>
      <w:r w:rsidR="00055516" w:rsidRPr="0026300D">
        <w:rPr>
          <w:rFonts w:ascii="Arial" w:hAnsi="Arial" w:cs="Arial"/>
          <w:vertAlign w:val="superscript"/>
        </w:rPr>
        <w:t>2</w:t>
      </w:r>
      <w:r w:rsidR="00730547">
        <w:rPr>
          <w:rFonts w:ascii="Arial" w:hAnsi="Arial" w:cs="Arial"/>
          <w:vertAlign w:val="superscript"/>
        </w:rPr>
        <w:t>4</w:t>
      </w:r>
      <w:r w:rsidRPr="0026300D">
        <w:rPr>
          <w:rFonts w:ascii="Arial" w:hAnsi="Arial" w:cs="Arial"/>
        </w:rPr>
        <w:t>.</w:t>
      </w:r>
      <w:r w:rsidRPr="0026300D">
        <w:rPr>
          <w:rFonts w:ascii="Arial" w:hAnsi="Arial" w:cs="Arial"/>
          <w:b/>
        </w:rPr>
        <w:t xml:space="preserve"> </w:t>
      </w:r>
      <w:r w:rsidR="004F452C" w:rsidRPr="0026300D">
        <w:rPr>
          <w:rFonts w:ascii="Arial" w:hAnsi="Arial" w:cs="Arial"/>
        </w:rPr>
        <w:t>This</w:t>
      </w:r>
      <w:r w:rsidRPr="0026300D">
        <w:rPr>
          <w:rFonts w:ascii="Arial" w:hAnsi="Arial" w:cs="Arial"/>
        </w:rPr>
        <w:t xml:space="preserve"> program </w:t>
      </w:r>
      <w:r w:rsidR="00055516" w:rsidRPr="0026300D">
        <w:rPr>
          <w:rFonts w:ascii="Arial" w:hAnsi="Arial" w:cs="Arial"/>
        </w:rPr>
        <w:t>is</w:t>
      </w:r>
      <w:r w:rsidR="004F452C" w:rsidRPr="0026300D">
        <w:rPr>
          <w:rFonts w:ascii="Arial" w:hAnsi="Arial" w:cs="Arial"/>
        </w:rPr>
        <w:t xml:space="preserve"> designed to influence behaviors </w:t>
      </w:r>
      <w:r w:rsidR="009845CC" w:rsidRPr="0026300D">
        <w:rPr>
          <w:rFonts w:ascii="Arial" w:hAnsi="Arial" w:cs="Arial"/>
        </w:rPr>
        <w:t xml:space="preserve">and utilize interventions specifically tailored to </w:t>
      </w:r>
      <w:r w:rsidR="004F452C" w:rsidRPr="0026300D">
        <w:rPr>
          <w:rFonts w:ascii="Arial" w:hAnsi="Arial" w:cs="Arial"/>
        </w:rPr>
        <w:t>the intrapersonal, interpers</w:t>
      </w:r>
      <w:r w:rsidR="009845CC" w:rsidRPr="0026300D">
        <w:rPr>
          <w:rFonts w:ascii="Arial" w:hAnsi="Arial" w:cs="Arial"/>
        </w:rPr>
        <w:t>onal, and organizational levels of the SEM.</w:t>
      </w:r>
      <w:r w:rsidR="00386DAF" w:rsidRPr="0026300D">
        <w:rPr>
          <w:rFonts w:ascii="Arial" w:hAnsi="Arial" w:cs="Arial"/>
        </w:rPr>
        <w:t xml:space="preserve"> Educational sessions will be offered to athletes and their teams, in additional to evidence-based physical training interventions. </w:t>
      </w:r>
    </w:p>
    <w:p w14:paraId="4CC2BB86" w14:textId="34DE6BCB" w:rsidR="00C44661" w:rsidRDefault="009845CC" w:rsidP="00235338">
      <w:r w:rsidRPr="0026300D">
        <w:rPr>
          <w:rFonts w:ascii="Arial" w:hAnsi="Arial" w:cs="Arial"/>
        </w:rPr>
        <w:tab/>
      </w:r>
      <w:r w:rsidR="00235338" w:rsidRPr="0026300D">
        <w:rPr>
          <w:rFonts w:ascii="Arial" w:hAnsi="Arial" w:cs="Arial"/>
        </w:rPr>
        <w:t xml:space="preserve">As previously mentioned, positive health behavior changes are more likely to occur when they target specific mechanisms of change at different levels of influence. </w:t>
      </w:r>
      <w:r w:rsidR="001A08D5" w:rsidRPr="0026300D">
        <w:rPr>
          <w:rFonts w:ascii="Arial" w:hAnsi="Arial" w:cs="Arial"/>
        </w:rPr>
        <w:t xml:space="preserve">Physical therapists </w:t>
      </w:r>
      <w:r w:rsidR="00235338" w:rsidRPr="0026300D">
        <w:rPr>
          <w:rFonts w:ascii="Arial" w:hAnsi="Arial" w:cs="Arial"/>
        </w:rPr>
        <w:t xml:space="preserve">have been given the knowledge and skills to help target those specific mechanisms of change. </w:t>
      </w:r>
      <w:r w:rsidR="001A08D5" w:rsidRPr="0026300D">
        <w:rPr>
          <w:rFonts w:ascii="Arial" w:hAnsi="Arial" w:cs="Arial"/>
        </w:rPr>
        <w:t xml:space="preserve">In addition, </w:t>
      </w:r>
      <w:r w:rsidR="00235338" w:rsidRPr="0026300D">
        <w:rPr>
          <w:rFonts w:ascii="Arial" w:hAnsi="Arial" w:cs="Arial"/>
        </w:rPr>
        <w:t>ACL injuries and rehabilitation are not uncommon to physical therapists. The American Physical Therapy Association (APTA) has already published evidence to support the use of strengthening/exercise programs to decrease ACL injuries in female athletes</w:t>
      </w:r>
      <w:r w:rsidR="001A08D5" w:rsidRPr="0026300D">
        <w:rPr>
          <w:rFonts w:ascii="Arial" w:hAnsi="Arial" w:cs="Arial"/>
          <w:vertAlign w:val="superscript"/>
        </w:rPr>
        <w:t>8,2</w:t>
      </w:r>
      <w:r w:rsidR="00235338" w:rsidRPr="0026300D">
        <w:rPr>
          <w:rFonts w:ascii="Arial" w:hAnsi="Arial" w:cs="Arial"/>
          <w:vertAlign w:val="superscript"/>
        </w:rPr>
        <w:t>5</w:t>
      </w:r>
      <w:r w:rsidR="00235338" w:rsidRPr="0026300D">
        <w:rPr>
          <w:rFonts w:ascii="Arial" w:hAnsi="Arial" w:cs="Arial"/>
        </w:rPr>
        <w:t>. The Guide to PT Practice</w:t>
      </w:r>
      <w:r w:rsidR="00442E2E" w:rsidRPr="0026300D">
        <w:rPr>
          <w:rFonts w:ascii="Arial" w:hAnsi="Arial" w:cs="Arial"/>
        </w:rPr>
        <w:t xml:space="preserve">, </w:t>
      </w:r>
      <w:r w:rsidR="00442E2E" w:rsidRPr="0026300D">
        <w:rPr>
          <w:rFonts w:ascii="Arial" w:eastAsia="Times New Roman" w:hAnsi="Arial" w:cs="Arial"/>
        </w:rPr>
        <w:t xml:space="preserve">the official description of physical therapist practice </w:t>
      </w:r>
      <w:r w:rsidR="0026300D">
        <w:rPr>
          <w:rFonts w:ascii="Arial" w:eastAsia="Times New Roman" w:hAnsi="Arial" w:cs="Arial"/>
        </w:rPr>
        <w:t>for use by physical therapists,</w:t>
      </w:r>
      <w:r w:rsidR="00235338" w:rsidRPr="0026300D">
        <w:rPr>
          <w:rFonts w:ascii="Arial" w:hAnsi="Arial" w:cs="Arial"/>
        </w:rPr>
        <w:t xml:space="preserve"> discusses a physical therapist’s role in recognizing, treating, and helping prevent joint dysfunctions, including ACL injuries</w:t>
      </w:r>
      <w:r w:rsidR="00235338" w:rsidRPr="0026300D">
        <w:rPr>
          <w:rFonts w:ascii="Arial" w:hAnsi="Arial" w:cs="Arial"/>
          <w:vertAlign w:val="superscript"/>
        </w:rPr>
        <w:t>26</w:t>
      </w:r>
      <w:r w:rsidR="00235338" w:rsidRPr="0026300D">
        <w:rPr>
          <w:rFonts w:ascii="Arial" w:hAnsi="Arial" w:cs="Arial"/>
        </w:rPr>
        <w:t xml:space="preserve">. </w:t>
      </w:r>
      <w:r w:rsidRPr="0026300D">
        <w:rPr>
          <w:rFonts w:ascii="Arial" w:hAnsi="Arial" w:cs="Arial"/>
        </w:rPr>
        <w:t>This</w:t>
      </w:r>
      <w:r w:rsidR="00235338" w:rsidRPr="0026300D">
        <w:rPr>
          <w:rFonts w:ascii="Arial" w:hAnsi="Arial" w:cs="Arial"/>
        </w:rPr>
        <w:t xml:space="preserve"> program is designed to provide education to athletes and their social networks, </w:t>
      </w:r>
      <w:r w:rsidR="000C2A69" w:rsidRPr="0026300D">
        <w:rPr>
          <w:rFonts w:ascii="Arial" w:hAnsi="Arial" w:cs="Arial"/>
        </w:rPr>
        <w:t xml:space="preserve">implement </w:t>
      </w:r>
      <w:r w:rsidR="00235338" w:rsidRPr="0026300D">
        <w:rPr>
          <w:rFonts w:ascii="Arial" w:hAnsi="Arial" w:cs="Arial"/>
        </w:rPr>
        <w:t xml:space="preserve">exercise and neuromuscular training interventions, and </w:t>
      </w:r>
      <w:r w:rsidR="0087639E" w:rsidRPr="0026300D">
        <w:rPr>
          <w:rFonts w:ascii="Arial" w:hAnsi="Arial" w:cs="Arial"/>
        </w:rPr>
        <w:t xml:space="preserve">utilize </w:t>
      </w:r>
      <w:r w:rsidR="00235338" w:rsidRPr="0026300D">
        <w:rPr>
          <w:rFonts w:ascii="Arial" w:hAnsi="Arial" w:cs="Arial"/>
        </w:rPr>
        <w:t>strate</w:t>
      </w:r>
      <w:r w:rsidR="00BF19D9" w:rsidRPr="0026300D">
        <w:rPr>
          <w:rFonts w:ascii="Arial" w:hAnsi="Arial" w:cs="Arial"/>
        </w:rPr>
        <w:t xml:space="preserve">gies to influence </w:t>
      </w:r>
      <w:r w:rsidR="0087639E" w:rsidRPr="0026300D">
        <w:rPr>
          <w:rFonts w:ascii="Arial" w:hAnsi="Arial" w:cs="Arial"/>
        </w:rPr>
        <w:t>the local CASL organization</w:t>
      </w:r>
      <w:r w:rsidR="00BF19D9" w:rsidRPr="0026300D">
        <w:rPr>
          <w:rFonts w:ascii="Arial" w:hAnsi="Arial" w:cs="Arial"/>
        </w:rPr>
        <w:t>. A</w:t>
      </w:r>
      <w:r w:rsidR="00235338" w:rsidRPr="0026300D">
        <w:rPr>
          <w:rFonts w:ascii="Arial" w:hAnsi="Arial" w:cs="Arial"/>
        </w:rPr>
        <w:t xml:space="preserve">ll of these </w:t>
      </w:r>
      <w:r w:rsidR="00BF19D9" w:rsidRPr="0026300D">
        <w:rPr>
          <w:rFonts w:ascii="Arial" w:hAnsi="Arial" w:cs="Arial"/>
        </w:rPr>
        <w:t xml:space="preserve">efforts </w:t>
      </w:r>
      <w:r w:rsidR="00235338" w:rsidRPr="0026300D">
        <w:rPr>
          <w:rFonts w:ascii="Arial" w:hAnsi="Arial" w:cs="Arial"/>
        </w:rPr>
        <w:t xml:space="preserve">are aimed at helping prevent ACL injuries in adolescents and future development of knee OA. </w:t>
      </w:r>
    </w:p>
    <w:p w14:paraId="17D8E397" w14:textId="77777777" w:rsidR="00C51628" w:rsidRDefault="00C51628" w:rsidP="00235338"/>
    <w:p w14:paraId="62C82C3A" w14:textId="77777777" w:rsidR="001C74FD" w:rsidRDefault="001C74FD" w:rsidP="002F5F11">
      <w:pPr>
        <w:jc w:val="center"/>
        <w:rPr>
          <w:rFonts w:ascii="Arial" w:hAnsi="Arial" w:cs="Arial"/>
        </w:rPr>
      </w:pPr>
    </w:p>
    <w:p w14:paraId="3455A495" w14:textId="77777777" w:rsidR="001C74FD" w:rsidRDefault="001C74FD" w:rsidP="002F5F11">
      <w:pPr>
        <w:jc w:val="center"/>
        <w:rPr>
          <w:rFonts w:ascii="Arial" w:hAnsi="Arial" w:cs="Arial"/>
        </w:rPr>
      </w:pPr>
    </w:p>
    <w:p w14:paraId="5497B71A" w14:textId="77777777" w:rsidR="001C74FD" w:rsidRDefault="001C74FD" w:rsidP="002F5F11">
      <w:pPr>
        <w:jc w:val="center"/>
        <w:rPr>
          <w:rFonts w:ascii="Arial" w:hAnsi="Arial" w:cs="Arial"/>
        </w:rPr>
      </w:pPr>
    </w:p>
    <w:p w14:paraId="769FC75B" w14:textId="626BE162" w:rsidR="00C51628" w:rsidRPr="002A555D" w:rsidRDefault="00C51628" w:rsidP="002F5F11">
      <w:pPr>
        <w:jc w:val="center"/>
        <w:rPr>
          <w:rFonts w:ascii="Arial" w:hAnsi="Arial" w:cs="Arial"/>
        </w:rPr>
      </w:pPr>
      <w:r w:rsidRPr="00797CA1">
        <w:rPr>
          <w:rFonts w:ascii="Arial" w:hAnsi="Arial" w:cs="Arial"/>
          <w:b/>
        </w:rPr>
        <w:t>Background</w:t>
      </w:r>
    </w:p>
    <w:p w14:paraId="6A728C5C" w14:textId="77777777" w:rsidR="00C51628" w:rsidRPr="002A555D" w:rsidRDefault="00C51628" w:rsidP="00235338">
      <w:pPr>
        <w:rPr>
          <w:rFonts w:ascii="Arial" w:hAnsi="Arial" w:cs="Arial"/>
        </w:rPr>
      </w:pPr>
    </w:p>
    <w:p w14:paraId="7D1C2016" w14:textId="2C3BD5B6" w:rsidR="004A50E7" w:rsidRDefault="001A1521" w:rsidP="00235338">
      <w:pPr>
        <w:rPr>
          <w:rFonts w:ascii="Arial" w:hAnsi="Arial" w:cs="Arial"/>
        </w:rPr>
      </w:pPr>
      <w:r w:rsidRPr="002A555D">
        <w:rPr>
          <w:rFonts w:ascii="Arial" w:hAnsi="Arial" w:cs="Arial"/>
        </w:rPr>
        <w:tab/>
      </w:r>
      <w:r w:rsidR="004A50E7">
        <w:rPr>
          <w:rFonts w:ascii="Arial" w:hAnsi="Arial" w:cs="Arial"/>
        </w:rPr>
        <w:t>As discussed previously, two of the most influential risk factors for developing knee OA are sustaining an injury to the ACL and ha</w:t>
      </w:r>
      <w:r w:rsidR="00D74B3C">
        <w:rPr>
          <w:rFonts w:ascii="Arial" w:hAnsi="Arial" w:cs="Arial"/>
        </w:rPr>
        <w:t>ving ACL reconstructive</w:t>
      </w:r>
      <w:r w:rsidR="004A50E7">
        <w:rPr>
          <w:rFonts w:ascii="Arial" w:hAnsi="Arial" w:cs="Arial"/>
        </w:rPr>
        <w:t xml:space="preserve"> surgery</w:t>
      </w:r>
      <w:r w:rsidR="004A50E7" w:rsidRPr="004A50E7">
        <w:rPr>
          <w:rFonts w:ascii="Arial" w:hAnsi="Arial" w:cs="Arial"/>
          <w:vertAlign w:val="superscript"/>
        </w:rPr>
        <w:t>1,2,3,4,7</w:t>
      </w:r>
      <w:r w:rsidR="004A50E7">
        <w:rPr>
          <w:rFonts w:ascii="Arial" w:hAnsi="Arial" w:cs="Arial"/>
        </w:rPr>
        <w:t>. A community-based program aimed at reducing these risk factors can have a significant impact on the prevalence of knee OA and its associated healthcare costs.</w:t>
      </w:r>
      <w:r w:rsidR="00730547">
        <w:rPr>
          <w:rFonts w:ascii="Arial" w:hAnsi="Arial" w:cs="Arial"/>
        </w:rPr>
        <w:t xml:space="preserve"> </w:t>
      </w:r>
      <w:r w:rsidR="00CC29FB">
        <w:rPr>
          <w:rFonts w:ascii="Arial" w:hAnsi="Arial" w:cs="Arial"/>
        </w:rPr>
        <w:t>This program targets multiple levels of the social-ecological model (SEM), and is tailored to have positive impacts on</w:t>
      </w:r>
      <w:r w:rsidR="00730547">
        <w:rPr>
          <w:rFonts w:ascii="Arial" w:hAnsi="Arial" w:cs="Arial"/>
        </w:rPr>
        <w:t xml:space="preserve"> </w:t>
      </w:r>
      <w:r w:rsidR="00CC29FB">
        <w:rPr>
          <w:rFonts w:ascii="Arial" w:hAnsi="Arial" w:cs="Arial"/>
        </w:rPr>
        <w:t>the intrapersonal, interpersonal, and organizational levels. Healthy behaviors are most likely to take root in individuals when they are influenced by numerous levels of social influence</w:t>
      </w:r>
      <w:r w:rsidR="00CC29FB" w:rsidRPr="00CC29FB">
        <w:rPr>
          <w:rFonts w:ascii="Arial" w:hAnsi="Arial" w:cs="Arial"/>
          <w:vertAlign w:val="superscript"/>
        </w:rPr>
        <w:t>2</w:t>
      </w:r>
      <w:r w:rsidR="00CC29FB">
        <w:rPr>
          <w:rFonts w:ascii="Arial" w:hAnsi="Arial" w:cs="Arial"/>
          <w:vertAlign w:val="superscript"/>
        </w:rPr>
        <w:t>4</w:t>
      </w:r>
      <w:r w:rsidR="00CC29FB">
        <w:rPr>
          <w:rFonts w:ascii="Arial" w:hAnsi="Arial" w:cs="Arial"/>
        </w:rPr>
        <w:t>.</w:t>
      </w:r>
    </w:p>
    <w:p w14:paraId="055E1E3C" w14:textId="4A7A4E21" w:rsidR="00EE28B9" w:rsidRDefault="004A50E7" w:rsidP="00235338">
      <w:pPr>
        <w:rPr>
          <w:rFonts w:ascii="Arial" w:hAnsi="Arial" w:cs="Arial"/>
        </w:rPr>
      </w:pPr>
      <w:r>
        <w:rPr>
          <w:rFonts w:ascii="Arial" w:hAnsi="Arial" w:cs="Arial"/>
        </w:rPr>
        <w:tab/>
      </w:r>
      <w:r w:rsidR="00EE28B9">
        <w:rPr>
          <w:rFonts w:ascii="Arial" w:hAnsi="Arial" w:cs="Arial"/>
        </w:rPr>
        <w:t xml:space="preserve">The first step of this program involves reaching out to the CASL </w:t>
      </w:r>
      <w:r w:rsidR="002025E9">
        <w:rPr>
          <w:rFonts w:ascii="Arial" w:hAnsi="Arial" w:cs="Arial"/>
        </w:rPr>
        <w:t>board of directors</w:t>
      </w:r>
      <w:r w:rsidR="00EE28B9">
        <w:rPr>
          <w:rFonts w:ascii="Arial" w:hAnsi="Arial" w:cs="Arial"/>
        </w:rPr>
        <w:t xml:space="preserve"> and soccer coaches to present this community-based health initiative. </w:t>
      </w:r>
      <w:r w:rsidR="00352A6D">
        <w:rPr>
          <w:rFonts w:ascii="Arial" w:hAnsi="Arial" w:cs="Arial"/>
        </w:rPr>
        <w:t>E</w:t>
      </w:r>
      <w:r w:rsidR="00EE28B9">
        <w:rPr>
          <w:rFonts w:ascii="Arial" w:hAnsi="Arial" w:cs="Arial"/>
        </w:rPr>
        <w:t xml:space="preserve">ducating </w:t>
      </w:r>
      <w:r w:rsidR="00C82266">
        <w:rPr>
          <w:rFonts w:ascii="Arial" w:hAnsi="Arial" w:cs="Arial"/>
        </w:rPr>
        <w:t>organization leaders</w:t>
      </w:r>
      <w:r w:rsidR="00EE28B9">
        <w:rPr>
          <w:rFonts w:ascii="Arial" w:hAnsi="Arial" w:cs="Arial"/>
        </w:rPr>
        <w:t xml:space="preserve"> on the </w:t>
      </w:r>
      <w:r w:rsidR="001406AC">
        <w:rPr>
          <w:rFonts w:ascii="Arial" w:hAnsi="Arial" w:cs="Arial"/>
        </w:rPr>
        <w:t xml:space="preserve">existing evidence and </w:t>
      </w:r>
      <w:r w:rsidR="00EE28B9">
        <w:rPr>
          <w:rFonts w:ascii="Arial" w:hAnsi="Arial" w:cs="Arial"/>
        </w:rPr>
        <w:t xml:space="preserve">importance of ACL injury prevention </w:t>
      </w:r>
      <w:r w:rsidR="00031C4A">
        <w:rPr>
          <w:rFonts w:ascii="Arial" w:hAnsi="Arial" w:cs="Arial"/>
        </w:rPr>
        <w:t>measures</w:t>
      </w:r>
      <w:r w:rsidR="00EE28B9">
        <w:rPr>
          <w:rFonts w:ascii="Arial" w:hAnsi="Arial" w:cs="Arial"/>
        </w:rPr>
        <w:t xml:space="preserve"> and </w:t>
      </w:r>
      <w:r w:rsidR="001406AC">
        <w:rPr>
          <w:rFonts w:ascii="Arial" w:hAnsi="Arial" w:cs="Arial"/>
        </w:rPr>
        <w:t xml:space="preserve">gaining their </w:t>
      </w:r>
      <w:r w:rsidR="00EE28B9">
        <w:rPr>
          <w:rFonts w:ascii="Arial" w:hAnsi="Arial" w:cs="Arial"/>
        </w:rPr>
        <w:t>support</w:t>
      </w:r>
      <w:r w:rsidR="001406AC">
        <w:rPr>
          <w:rFonts w:ascii="Arial" w:hAnsi="Arial" w:cs="Arial"/>
        </w:rPr>
        <w:t xml:space="preserve"> </w:t>
      </w:r>
      <w:r w:rsidR="00352A6D">
        <w:rPr>
          <w:rFonts w:ascii="Arial" w:hAnsi="Arial" w:cs="Arial"/>
        </w:rPr>
        <w:t>for implementation</w:t>
      </w:r>
      <w:r w:rsidR="0031761A">
        <w:rPr>
          <w:rFonts w:ascii="Arial" w:hAnsi="Arial" w:cs="Arial"/>
        </w:rPr>
        <w:t xml:space="preserve"> </w:t>
      </w:r>
      <w:r w:rsidR="001406AC">
        <w:rPr>
          <w:rFonts w:ascii="Arial" w:hAnsi="Arial" w:cs="Arial"/>
        </w:rPr>
        <w:t>of</w:t>
      </w:r>
      <w:r w:rsidR="00352A6D">
        <w:rPr>
          <w:rFonts w:ascii="Arial" w:hAnsi="Arial" w:cs="Arial"/>
        </w:rPr>
        <w:t xml:space="preserve"> the program</w:t>
      </w:r>
      <w:r w:rsidR="00EE28B9">
        <w:rPr>
          <w:rFonts w:ascii="Arial" w:hAnsi="Arial" w:cs="Arial"/>
        </w:rPr>
        <w:t xml:space="preserve"> </w:t>
      </w:r>
      <w:r w:rsidR="00352A6D">
        <w:rPr>
          <w:rFonts w:ascii="Arial" w:hAnsi="Arial" w:cs="Arial"/>
        </w:rPr>
        <w:t xml:space="preserve">will influence </w:t>
      </w:r>
      <w:r w:rsidR="00031C4A">
        <w:rPr>
          <w:rFonts w:ascii="Arial" w:hAnsi="Arial" w:cs="Arial"/>
        </w:rPr>
        <w:t xml:space="preserve">individual athletes at the organizational level of the SEM. This is a crucial step, as CASL’s implementation of this program at practices and games is vital to the success of the program. A 2013 study identified factors that influence coaches’ implementation of ACL injury prevention </w:t>
      </w:r>
      <w:r w:rsidR="000640BA">
        <w:rPr>
          <w:rFonts w:ascii="Arial" w:hAnsi="Arial" w:cs="Arial"/>
        </w:rPr>
        <w:t>programs (IPPs)</w:t>
      </w:r>
      <w:r w:rsidR="00031C4A">
        <w:rPr>
          <w:rFonts w:ascii="Arial" w:hAnsi="Arial" w:cs="Arial"/>
        </w:rPr>
        <w:t xml:space="preserve"> in female soccer players</w:t>
      </w:r>
      <w:r w:rsidR="00031C4A" w:rsidRPr="00031C4A">
        <w:rPr>
          <w:rFonts w:ascii="Arial" w:hAnsi="Arial" w:cs="Arial"/>
          <w:vertAlign w:val="superscript"/>
        </w:rPr>
        <w:t>31</w:t>
      </w:r>
      <w:r w:rsidR="00031C4A">
        <w:rPr>
          <w:rFonts w:ascii="Arial" w:hAnsi="Arial" w:cs="Arial"/>
        </w:rPr>
        <w:t>.</w:t>
      </w:r>
      <w:r w:rsidR="000640BA">
        <w:rPr>
          <w:rFonts w:ascii="Arial" w:hAnsi="Arial" w:cs="Arial"/>
        </w:rPr>
        <w:t xml:space="preserve"> Factors associated with successful implementation included length of time coaching experience and presence of additional support staff</w:t>
      </w:r>
      <w:r w:rsidR="000640BA" w:rsidRPr="000640BA">
        <w:rPr>
          <w:rFonts w:ascii="Arial" w:hAnsi="Arial" w:cs="Arial"/>
          <w:vertAlign w:val="superscript"/>
        </w:rPr>
        <w:t>31</w:t>
      </w:r>
      <w:r w:rsidR="000640BA">
        <w:rPr>
          <w:rFonts w:ascii="Arial" w:hAnsi="Arial" w:cs="Arial"/>
        </w:rPr>
        <w:t>. An additional finding was that successful coaches agreed that education on ACL injury prevention should be required for coaches and athletes and that dissemination and implementation will require soccer associations to enact policies that require IPPs</w:t>
      </w:r>
      <w:r w:rsidR="000640BA" w:rsidRPr="000640BA">
        <w:rPr>
          <w:rFonts w:ascii="Arial" w:hAnsi="Arial" w:cs="Arial"/>
          <w:vertAlign w:val="superscript"/>
        </w:rPr>
        <w:t>31</w:t>
      </w:r>
      <w:r w:rsidR="000640BA">
        <w:rPr>
          <w:rFonts w:ascii="Arial" w:hAnsi="Arial" w:cs="Arial"/>
        </w:rPr>
        <w:t>.</w:t>
      </w:r>
      <w:r w:rsidR="009B26B7">
        <w:rPr>
          <w:rFonts w:ascii="Arial" w:hAnsi="Arial" w:cs="Arial"/>
        </w:rPr>
        <w:t xml:space="preserve"> </w:t>
      </w:r>
      <w:r w:rsidR="00C97CEE">
        <w:rPr>
          <w:rFonts w:ascii="Arial" w:hAnsi="Arial" w:cs="Arial"/>
        </w:rPr>
        <w:t>To increase successful implementation of this</w:t>
      </w:r>
      <w:r w:rsidR="00C30FE7">
        <w:rPr>
          <w:rFonts w:ascii="Arial" w:hAnsi="Arial" w:cs="Arial"/>
        </w:rPr>
        <w:t xml:space="preserve"> proposed program</w:t>
      </w:r>
      <w:r w:rsidR="00C97CEE">
        <w:rPr>
          <w:rFonts w:ascii="Arial" w:hAnsi="Arial" w:cs="Arial"/>
        </w:rPr>
        <w:t>,</w:t>
      </w:r>
      <w:r w:rsidR="00C30FE7">
        <w:rPr>
          <w:rFonts w:ascii="Arial" w:hAnsi="Arial" w:cs="Arial"/>
        </w:rPr>
        <w:t xml:space="preserve"> </w:t>
      </w:r>
      <w:r w:rsidR="00C97CEE">
        <w:rPr>
          <w:rFonts w:ascii="Arial" w:hAnsi="Arial" w:cs="Arial"/>
        </w:rPr>
        <w:t xml:space="preserve">local </w:t>
      </w:r>
      <w:r w:rsidR="00C30FE7">
        <w:rPr>
          <w:rFonts w:ascii="Arial" w:hAnsi="Arial" w:cs="Arial"/>
        </w:rPr>
        <w:t xml:space="preserve">physical therapists </w:t>
      </w:r>
      <w:r w:rsidR="00C97CEE">
        <w:rPr>
          <w:rFonts w:ascii="Arial" w:hAnsi="Arial" w:cs="Arial"/>
        </w:rPr>
        <w:t xml:space="preserve">and </w:t>
      </w:r>
      <w:r w:rsidR="00C30FE7">
        <w:rPr>
          <w:rFonts w:ascii="Arial" w:hAnsi="Arial" w:cs="Arial"/>
        </w:rPr>
        <w:t xml:space="preserve">physical therapy students </w:t>
      </w:r>
      <w:r w:rsidR="00C97CEE">
        <w:rPr>
          <w:rFonts w:ascii="Arial" w:hAnsi="Arial" w:cs="Arial"/>
        </w:rPr>
        <w:t>will be</w:t>
      </w:r>
      <w:r w:rsidR="00C30FE7">
        <w:rPr>
          <w:rFonts w:ascii="Arial" w:hAnsi="Arial" w:cs="Arial"/>
        </w:rPr>
        <w:t xml:space="preserve"> trained in specific </w:t>
      </w:r>
      <w:r w:rsidR="00C97CEE">
        <w:rPr>
          <w:rFonts w:ascii="Arial" w:hAnsi="Arial" w:cs="Arial"/>
        </w:rPr>
        <w:t xml:space="preserve">injury prevention </w:t>
      </w:r>
      <w:r w:rsidR="009F5C02">
        <w:rPr>
          <w:rFonts w:ascii="Arial" w:hAnsi="Arial" w:cs="Arial"/>
        </w:rPr>
        <w:t>education/</w:t>
      </w:r>
      <w:r w:rsidR="00C30FE7">
        <w:rPr>
          <w:rFonts w:ascii="Arial" w:hAnsi="Arial" w:cs="Arial"/>
        </w:rPr>
        <w:t>interventions</w:t>
      </w:r>
      <w:r w:rsidR="00C97CEE">
        <w:rPr>
          <w:rFonts w:ascii="Arial" w:hAnsi="Arial" w:cs="Arial"/>
        </w:rPr>
        <w:t xml:space="preserve"> and will be available to support coaches. They will </w:t>
      </w:r>
      <w:r w:rsidR="00FB38D6">
        <w:rPr>
          <w:rFonts w:ascii="Arial" w:hAnsi="Arial" w:cs="Arial"/>
        </w:rPr>
        <w:t xml:space="preserve">be available to </w:t>
      </w:r>
      <w:r w:rsidR="00C97CEE">
        <w:rPr>
          <w:rFonts w:ascii="Arial" w:hAnsi="Arial" w:cs="Arial"/>
        </w:rPr>
        <w:t>provide coaches with more support at the beginning of the season, with opportunities to taper the amount of assistance needed.</w:t>
      </w:r>
    </w:p>
    <w:p w14:paraId="49A0DBED" w14:textId="550C8433" w:rsidR="00EE28B9" w:rsidRPr="00864741" w:rsidRDefault="001406AC" w:rsidP="00235338">
      <w:pPr>
        <w:rPr>
          <w:rFonts w:ascii="Arial" w:hAnsi="Arial" w:cs="Arial"/>
        </w:rPr>
      </w:pPr>
      <w:r>
        <w:rPr>
          <w:rFonts w:ascii="Arial" w:hAnsi="Arial" w:cs="Arial"/>
        </w:rPr>
        <w:tab/>
      </w:r>
      <w:r w:rsidR="00DD6A07">
        <w:rPr>
          <w:rFonts w:ascii="Arial" w:hAnsi="Arial" w:cs="Arial"/>
        </w:rPr>
        <w:t>Education strongly influences individuals at the intrapersonal level of the SEM and can become an internal motivator to maintain compliance in this ACL injury prevention program</w:t>
      </w:r>
      <w:r w:rsidR="00DD6A07" w:rsidRPr="00DD6A07">
        <w:rPr>
          <w:rFonts w:ascii="Arial" w:hAnsi="Arial" w:cs="Arial"/>
          <w:vertAlign w:val="superscript"/>
        </w:rPr>
        <w:t>24</w:t>
      </w:r>
      <w:r w:rsidR="00DD6A07">
        <w:rPr>
          <w:rFonts w:ascii="Arial" w:hAnsi="Arial" w:cs="Arial"/>
        </w:rPr>
        <w:t>.</w:t>
      </w:r>
      <w:r w:rsidR="00566E24">
        <w:rPr>
          <w:rFonts w:ascii="Arial" w:hAnsi="Arial" w:cs="Arial"/>
        </w:rPr>
        <w:t xml:space="preserve"> </w:t>
      </w:r>
      <w:r w:rsidR="0000609C">
        <w:rPr>
          <w:rFonts w:ascii="Arial" w:hAnsi="Arial" w:cs="Arial"/>
        </w:rPr>
        <w:t>McLeroy’s ecological perspective on using interpersonal strategies states that they “have typically focused on changing individuals through social influences, rather than on changing the social groups to which individuals belong to</w:t>
      </w:r>
      <w:r w:rsidR="0000609C" w:rsidRPr="0000609C">
        <w:rPr>
          <w:rFonts w:ascii="Arial" w:hAnsi="Arial" w:cs="Arial"/>
          <w:vertAlign w:val="superscript"/>
        </w:rPr>
        <w:t>23</w:t>
      </w:r>
      <w:r w:rsidR="0000609C">
        <w:rPr>
          <w:rFonts w:ascii="Arial" w:hAnsi="Arial" w:cs="Arial"/>
        </w:rPr>
        <w:t>.”</w:t>
      </w:r>
      <w:r w:rsidR="0064077A">
        <w:rPr>
          <w:rFonts w:ascii="Arial" w:hAnsi="Arial" w:cs="Arial"/>
        </w:rPr>
        <w:t xml:space="preserve"> With this in mind, interactive and educational sessions involving the athletes’ teammates, coaches, and family will be</w:t>
      </w:r>
      <w:r w:rsidR="00F6293C">
        <w:rPr>
          <w:rFonts w:ascii="Arial" w:hAnsi="Arial" w:cs="Arial"/>
        </w:rPr>
        <w:t xml:space="preserve"> included in the program</w:t>
      </w:r>
      <w:r w:rsidR="0064077A">
        <w:rPr>
          <w:rFonts w:ascii="Arial" w:hAnsi="Arial" w:cs="Arial"/>
        </w:rPr>
        <w:t>.</w:t>
      </w:r>
      <w:r w:rsidR="0000609C">
        <w:rPr>
          <w:rFonts w:ascii="Arial" w:hAnsi="Arial" w:cs="Arial"/>
        </w:rPr>
        <w:t xml:space="preserve"> </w:t>
      </w:r>
      <w:r w:rsidR="00C34DC2">
        <w:rPr>
          <w:rFonts w:ascii="Arial" w:hAnsi="Arial" w:cs="Arial"/>
        </w:rPr>
        <w:t xml:space="preserve">Holly Silvers, the spokesperson </w:t>
      </w:r>
      <w:r w:rsidR="00681945">
        <w:rPr>
          <w:rFonts w:ascii="Arial" w:hAnsi="Arial" w:cs="Arial"/>
        </w:rPr>
        <w:t xml:space="preserve">for the APTA’s taskforce on ACL prevention, has conducted research </w:t>
      </w:r>
      <w:r w:rsidR="003D5227">
        <w:rPr>
          <w:rFonts w:ascii="Arial" w:hAnsi="Arial" w:cs="Arial"/>
        </w:rPr>
        <w:t>demonstrating</w:t>
      </w:r>
      <w:r w:rsidR="00681945">
        <w:rPr>
          <w:rFonts w:ascii="Arial" w:hAnsi="Arial" w:cs="Arial"/>
        </w:rPr>
        <w:t xml:space="preserve"> how educational interventions aimed at reducing internal and external risk factors for ACL injury are most successful</w:t>
      </w:r>
      <w:r w:rsidR="00681945" w:rsidRPr="00681945">
        <w:rPr>
          <w:rFonts w:ascii="Arial" w:hAnsi="Arial" w:cs="Arial"/>
          <w:vertAlign w:val="superscript"/>
        </w:rPr>
        <w:t>25</w:t>
      </w:r>
      <w:r w:rsidR="00681945">
        <w:rPr>
          <w:rFonts w:ascii="Arial" w:hAnsi="Arial" w:cs="Arial"/>
        </w:rPr>
        <w:t xml:space="preserve">. Factors include dangerous leg positions, </w:t>
      </w:r>
      <w:r w:rsidR="00681945" w:rsidRPr="00864741">
        <w:rPr>
          <w:rFonts w:ascii="Arial" w:hAnsi="Arial" w:cs="Arial"/>
        </w:rPr>
        <w:t xml:space="preserve">awareness of lower extremity joint position, </w:t>
      </w:r>
      <w:r w:rsidR="0064077A" w:rsidRPr="00864741">
        <w:rPr>
          <w:rFonts w:ascii="Arial" w:hAnsi="Arial" w:cs="Arial"/>
        </w:rPr>
        <w:t xml:space="preserve">muscle strength imbalances, </w:t>
      </w:r>
      <w:r w:rsidR="00681945" w:rsidRPr="00864741">
        <w:rPr>
          <w:rFonts w:ascii="Arial" w:hAnsi="Arial" w:cs="Arial"/>
        </w:rPr>
        <w:t>proper hydration, playing surfaces, and family involvement at home</w:t>
      </w:r>
      <w:r w:rsidR="00681945" w:rsidRPr="00864741">
        <w:rPr>
          <w:rFonts w:ascii="Arial" w:hAnsi="Arial" w:cs="Arial"/>
          <w:vertAlign w:val="superscript"/>
        </w:rPr>
        <w:t>25</w:t>
      </w:r>
      <w:r w:rsidR="00681945" w:rsidRPr="00864741">
        <w:rPr>
          <w:rFonts w:ascii="Arial" w:hAnsi="Arial" w:cs="Arial"/>
        </w:rPr>
        <w:t xml:space="preserve">. </w:t>
      </w:r>
      <w:r w:rsidR="003D5227" w:rsidRPr="00864741">
        <w:rPr>
          <w:rFonts w:ascii="Arial" w:hAnsi="Arial" w:cs="Arial"/>
        </w:rPr>
        <w:t xml:space="preserve">These risk factors will be the subject of </w:t>
      </w:r>
      <w:r w:rsidR="0064077A" w:rsidRPr="00864741">
        <w:rPr>
          <w:rFonts w:ascii="Arial" w:hAnsi="Arial" w:cs="Arial"/>
        </w:rPr>
        <w:t xml:space="preserve">the </w:t>
      </w:r>
      <w:r w:rsidR="003D5227" w:rsidRPr="00864741">
        <w:rPr>
          <w:rFonts w:ascii="Arial" w:hAnsi="Arial" w:cs="Arial"/>
        </w:rPr>
        <w:t xml:space="preserve">educational sessions </w:t>
      </w:r>
      <w:r w:rsidR="001A2E79" w:rsidRPr="00864741">
        <w:rPr>
          <w:rFonts w:ascii="Arial" w:hAnsi="Arial" w:cs="Arial"/>
        </w:rPr>
        <w:t xml:space="preserve">targeting athletes on the </w:t>
      </w:r>
      <w:r w:rsidR="00864741">
        <w:rPr>
          <w:rFonts w:ascii="Arial" w:hAnsi="Arial" w:cs="Arial"/>
        </w:rPr>
        <w:t>intrapersonal</w:t>
      </w:r>
      <w:ins w:id="1" w:author="Carla Hill" w:date="2014-11-18T15:05:00Z">
        <w:r w:rsidR="00805987" w:rsidRPr="00864741">
          <w:rPr>
            <w:rFonts w:ascii="Arial" w:hAnsi="Arial" w:cs="Arial"/>
          </w:rPr>
          <w:t xml:space="preserve"> </w:t>
        </w:r>
      </w:ins>
      <w:r w:rsidR="00864741">
        <w:rPr>
          <w:rFonts w:ascii="Arial" w:hAnsi="Arial" w:cs="Arial"/>
        </w:rPr>
        <w:t>and</w:t>
      </w:r>
      <w:r w:rsidR="0030286D">
        <w:rPr>
          <w:rFonts w:ascii="Arial" w:hAnsi="Arial" w:cs="Arial"/>
        </w:rPr>
        <w:t xml:space="preserve"> </w:t>
      </w:r>
      <w:r w:rsidR="001A2E79" w:rsidRPr="00864741">
        <w:rPr>
          <w:rFonts w:ascii="Arial" w:hAnsi="Arial" w:cs="Arial"/>
        </w:rPr>
        <w:t xml:space="preserve">interpersonal level, influencing </w:t>
      </w:r>
      <w:r w:rsidR="00864741" w:rsidRPr="00864741">
        <w:rPr>
          <w:rFonts w:ascii="Arial" w:hAnsi="Arial" w:cs="Arial"/>
        </w:rPr>
        <w:t xml:space="preserve">their own thoughts, as well as </w:t>
      </w:r>
      <w:r w:rsidR="001A2E79" w:rsidRPr="00864741">
        <w:rPr>
          <w:rFonts w:ascii="Arial" w:hAnsi="Arial" w:cs="Arial"/>
        </w:rPr>
        <w:t xml:space="preserve">social </w:t>
      </w:r>
      <w:r w:rsidR="00915D2B" w:rsidRPr="00864741">
        <w:rPr>
          <w:rFonts w:ascii="Arial" w:hAnsi="Arial" w:cs="Arial"/>
        </w:rPr>
        <w:t xml:space="preserve">support systems of </w:t>
      </w:r>
      <w:r w:rsidR="00F6293C" w:rsidRPr="00864741">
        <w:rPr>
          <w:rFonts w:ascii="Arial" w:hAnsi="Arial" w:cs="Arial"/>
        </w:rPr>
        <w:t>teammates</w:t>
      </w:r>
      <w:r w:rsidR="00915D2B" w:rsidRPr="00864741">
        <w:rPr>
          <w:rFonts w:ascii="Arial" w:hAnsi="Arial" w:cs="Arial"/>
        </w:rPr>
        <w:t>,</w:t>
      </w:r>
      <w:r w:rsidR="001A2E79" w:rsidRPr="00864741">
        <w:rPr>
          <w:rFonts w:ascii="Arial" w:hAnsi="Arial" w:cs="Arial"/>
        </w:rPr>
        <w:t xml:space="preserve"> family</w:t>
      </w:r>
      <w:r w:rsidR="00915D2B" w:rsidRPr="00864741">
        <w:rPr>
          <w:rFonts w:ascii="Arial" w:hAnsi="Arial" w:cs="Arial"/>
        </w:rPr>
        <w:t>,</w:t>
      </w:r>
      <w:r w:rsidR="001A2E79" w:rsidRPr="00864741">
        <w:rPr>
          <w:rFonts w:ascii="Arial" w:hAnsi="Arial" w:cs="Arial"/>
        </w:rPr>
        <w:t xml:space="preserve"> and coaches</w:t>
      </w:r>
      <w:r w:rsidR="00915D2B" w:rsidRPr="00864741">
        <w:rPr>
          <w:rFonts w:ascii="Arial" w:hAnsi="Arial" w:cs="Arial"/>
          <w:vertAlign w:val="superscript"/>
        </w:rPr>
        <w:t>23</w:t>
      </w:r>
      <w:r w:rsidR="001A2E79" w:rsidRPr="00864741">
        <w:rPr>
          <w:rFonts w:ascii="Arial" w:hAnsi="Arial" w:cs="Arial"/>
        </w:rPr>
        <w:t>.</w:t>
      </w:r>
      <w:r w:rsidR="0023585C" w:rsidRPr="00864741">
        <w:rPr>
          <w:rFonts w:ascii="Arial" w:hAnsi="Arial" w:cs="Arial"/>
        </w:rPr>
        <w:t xml:space="preserve"> </w:t>
      </w:r>
    </w:p>
    <w:p w14:paraId="0D6E8F96" w14:textId="62E1F79B" w:rsidR="000E1D5C" w:rsidRPr="0061268F" w:rsidRDefault="00CC2A12" w:rsidP="00235338">
      <w:pPr>
        <w:rPr>
          <w:rFonts w:ascii="Arial" w:hAnsi="Arial" w:cs="Arial"/>
        </w:rPr>
      </w:pPr>
      <w:r w:rsidRPr="00864741">
        <w:rPr>
          <w:rFonts w:ascii="Arial" w:hAnsi="Arial" w:cs="Arial"/>
        </w:rPr>
        <w:tab/>
        <w:t>The key component of this program involves</w:t>
      </w:r>
      <w:r>
        <w:rPr>
          <w:rFonts w:ascii="Arial" w:hAnsi="Arial" w:cs="Arial"/>
        </w:rPr>
        <w:t xml:space="preserve"> introducing the athletes and coaches to soccer-specific neuromuscular, strengthening, flexibility and movement trainings to help prevent ACL injuries.</w:t>
      </w:r>
      <w:r w:rsidR="002E60A0">
        <w:rPr>
          <w:rFonts w:ascii="Arial" w:hAnsi="Arial" w:cs="Arial"/>
        </w:rPr>
        <w:t xml:space="preserve"> A 2009 </w:t>
      </w:r>
      <w:r w:rsidR="006103BD">
        <w:rPr>
          <w:rFonts w:ascii="Arial" w:hAnsi="Arial" w:cs="Arial"/>
        </w:rPr>
        <w:t xml:space="preserve">systematic </w:t>
      </w:r>
      <w:r w:rsidR="002E60A0">
        <w:rPr>
          <w:rFonts w:ascii="Arial" w:hAnsi="Arial" w:cs="Arial"/>
        </w:rPr>
        <w:t xml:space="preserve">review of prevention programs aimed at reducing ACL injury rates found </w:t>
      </w:r>
      <w:r w:rsidR="002B5505">
        <w:rPr>
          <w:rFonts w:ascii="Arial" w:hAnsi="Arial" w:cs="Arial"/>
        </w:rPr>
        <w:t>that multi-faceted programs produce better results than single component programs (i.e. strengthening</w:t>
      </w:r>
      <w:r w:rsidR="00C63DF4">
        <w:rPr>
          <w:rFonts w:ascii="Arial" w:hAnsi="Arial" w:cs="Arial"/>
        </w:rPr>
        <w:t xml:space="preserve"> or neuromuscular componen</w:t>
      </w:r>
      <w:r w:rsidR="004F2216">
        <w:rPr>
          <w:rFonts w:ascii="Arial" w:hAnsi="Arial" w:cs="Arial"/>
        </w:rPr>
        <w:t>ts</w:t>
      </w:r>
      <w:r w:rsidR="002B5505">
        <w:rPr>
          <w:rFonts w:ascii="Arial" w:hAnsi="Arial" w:cs="Arial"/>
        </w:rPr>
        <w:t xml:space="preserve"> only)</w:t>
      </w:r>
      <w:r w:rsidR="002B5505" w:rsidRPr="002B5505">
        <w:rPr>
          <w:rFonts w:ascii="Arial" w:hAnsi="Arial" w:cs="Arial"/>
          <w:vertAlign w:val="superscript"/>
        </w:rPr>
        <w:t>32</w:t>
      </w:r>
      <w:r w:rsidR="002B5505">
        <w:rPr>
          <w:rFonts w:ascii="Arial" w:hAnsi="Arial" w:cs="Arial"/>
        </w:rPr>
        <w:t xml:space="preserve">. To reduce non-contact ACL </w:t>
      </w:r>
      <w:r w:rsidR="00C72E94">
        <w:rPr>
          <w:rFonts w:ascii="Arial" w:hAnsi="Arial" w:cs="Arial"/>
        </w:rPr>
        <w:t>injuries</w:t>
      </w:r>
      <w:r w:rsidR="002B5505">
        <w:rPr>
          <w:rFonts w:ascii="Arial" w:hAnsi="Arial" w:cs="Arial"/>
        </w:rPr>
        <w:t xml:space="preserve">, </w:t>
      </w:r>
      <w:r w:rsidR="004607FD">
        <w:rPr>
          <w:rFonts w:ascii="Arial" w:hAnsi="Arial" w:cs="Arial"/>
        </w:rPr>
        <w:t xml:space="preserve">the review found that lower extremity plyometrics, </w:t>
      </w:r>
      <w:r w:rsidR="00C72E94">
        <w:rPr>
          <w:rFonts w:ascii="Arial" w:hAnsi="Arial" w:cs="Arial"/>
        </w:rPr>
        <w:t xml:space="preserve">neuromuscular and proprioceptive training, </w:t>
      </w:r>
      <w:r w:rsidR="004607FD">
        <w:rPr>
          <w:rFonts w:ascii="Arial" w:hAnsi="Arial" w:cs="Arial"/>
        </w:rPr>
        <w:t>dynamic balance and strength, stretching, body awareness, and targeted core and trunk control are the most successful training components</w:t>
      </w:r>
      <w:r w:rsidR="004607FD" w:rsidRPr="004607FD">
        <w:rPr>
          <w:rFonts w:ascii="Arial" w:hAnsi="Arial" w:cs="Arial"/>
          <w:vertAlign w:val="superscript"/>
        </w:rPr>
        <w:t>32</w:t>
      </w:r>
      <w:r w:rsidR="004607FD">
        <w:rPr>
          <w:rFonts w:ascii="Arial" w:hAnsi="Arial" w:cs="Arial"/>
        </w:rPr>
        <w:t>.</w:t>
      </w:r>
      <w:r w:rsidR="00C72E94">
        <w:rPr>
          <w:rFonts w:ascii="Arial" w:hAnsi="Arial" w:cs="Arial"/>
        </w:rPr>
        <w:t xml:space="preserve"> The majority of the included studies looked at female athletes, but the authors concluded that both genders gain improvements in force absorption, active joint stabilization, muscle balance and functional biomechanics</w:t>
      </w:r>
      <w:r w:rsidR="00C72E94" w:rsidRPr="00C72E94">
        <w:rPr>
          <w:rFonts w:ascii="Arial" w:hAnsi="Arial" w:cs="Arial"/>
          <w:vertAlign w:val="superscript"/>
        </w:rPr>
        <w:t>32</w:t>
      </w:r>
      <w:r w:rsidR="00C72E94">
        <w:rPr>
          <w:rFonts w:ascii="Arial" w:hAnsi="Arial" w:cs="Arial"/>
        </w:rPr>
        <w:t>. There is a lack of evidence to support ACL injury prevention programs in male soccer athletes and this program is one effort to help fill this “gap.”</w:t>
      </w:r>
      <w:r w:rsidR="00B31AF0">
        <w:rPr>
          <w:rFonts w:ascii="Arial" w:hAnsi="Arial" w:cs="Arial"/>
        </w:rPr>
        <w:t xml:space="preserve"> </w:t>
      </w:r>
      <w:r w:rsidR="006103BD">
        <w:rPr>
          <w:rFonts w:ascii="Arial" w:hAnsi="Arial" w:cs="Arial"/>
        </w:rPr>
        <w:t>A 2012 systematic review found evidence to support the use of stretching, proprioception-balance, strength, plyo</w:t>
      </w:r>
      <w:r w:rsidR="006103BD" w:rsidRPr="0061268F">
        <w:rPr>
          <w:rFonts w:ascii="Arial" w:hAnsi="Arial" w:cs="Arial"/>
        </w:rPr>
        <w:t>metric and agility exercises with verbal feedback on proper landing techniques</w:t>
      </w:r>
      <w:r w:rsidR="006103BD" w:rsidRPr="0061268F">
        <w:rPr>
          <w:rFonts w:ascii="Arial" w:hAnsi="Arial" w:cs="Arial"/>
          <w:vertAlign w:val="superscript"/>
        </w:rPr>
        <w:t>34</w:t>
      </w:r>
      <w:r w:rsidR="00703E17" w:rsidRPr="0061268F">
        <w:rPr>
          <w:rFonts w:ascii="Arial" w:hAnsi="Arial" w:cs="Arial"/>
        </w:rPr>
        <w:t xml:space="preserve">. </w:t>
      </w:r>
      <w:r w:rsidR="00844A0B" w:rsidRPr="0061268F">
        <w:rPr>
          <w:rFonts w:ascii="Arial" w:hAnsi="Arial" w:cs="Arial"/>
        </w:rPr>
        <w:t xml:space="preserve">One randomized control trial assigned adolescent female </w:t>
      </w:r>
      <w:r w:rsidR="00E05237" w:rsidRPr="0061268F">
        <w:rPr>
          <w:rFonts w:ascii="Arial" w:hAnsi="Arial" w:cs="Arial"/>
        </w:rPr>
        <w:t>sports teams</w:t>
      </w:r>
      <w:r w:rsidR="00844A0B" w:rsidRPr="0061268F">
        <w:rPr>
          <w:rFonts w:ascii="Arial" w:hAnsi="Arial" w:cs="Arial"/>
        </w:rPr>
        <w:t xml:space="preserve"> to either a neuromuscular warm-up intervention or a control group with their usual playing practices</w:t>
      </w:r>
      <w:r w:rsidR="00844A0B" w:rsidRPr="0061268F">
        <w:rPr>
          <w:rFonts w:ascii="Arial" w:hAnsi="Arial" w:cs="Arial"/>
          <w:vertAlign w:val="superscript"/>
        </w:rPr>
        <w:t>35</w:t>
      </w:r>
      <w:r w:rsidR="00844A0B" w:rsidRPr="0061268F">
        <w:rPr>
          <w:rFonts w:ascii="Arial" w:hAnsi="Arial" w:cs="Arial"/>
        </w:rPr>
        <w:t>. The intervention group progressed through different levels of 6 exercises with coach supervision after instruction from physical therapists. After 6 months, a reduced rate of ACL injuries was found in the neuromuscular exercise group</w:t>
      </w:r>
      <w:r w:rsidR="00844A0B" w:rsidRPr="0061268F">
        <w:rPr>
          <w:rFonts w:ascii="Arial" w:hAnsi="Arial" w:cs="Arial"/>
          <w:vertAlign w:val="superscript"/>
        </w:rPr>
        <w:t>35</w:t>
      </w:r>
      <w:r w:rsidR="00844A0B" w:rsidRPr="0061268F">
        <w:rPr>
          <w:rFonts w:ascii="Arial" w:hAnsi="Arial" w:cs="Arial"/>
        </w:rPr>
        <w:t xml:space="preserve">. </w:t>
      </w:r>
    </w:p>
    <w:p w14:paraId="518E7DCD" w14:textId="64DB9B8F" w:rsidR="00FF34FB" w:rsidRPr="0061268F" w:rsidRDefault="000E1D5C" w:rsidP="00235338">
      <w:pPr>
        <w:rPr>
          <w:rFonts w:ascii="Arial" w:hAnsi="Arial" w:cs="Arial"/>
        </w:rPr>
      </w:pPr>
      <w:r w:rsidRPr="0061268F">
        <w:rPr>
          <w:rFonts w:ascii="Arial" w:hAnsi="Arial" w:cs="Arial"/>
        </w:rPr>
        <w:tab/>
      </w:r>
      <w:r w:rsidR="0050191E" w:rsidRPr="0061268F">
        <w:rPr>
          <w:rFonts w:ascii="Arial" w:hAnsi="Arial" w:cs="Arial"/>
        </w:rPr>
        <w:t xml:space="preserve">Many multi-faceted neuromuscular training programs have identified a position of “knee valgus collapse” (when the medial knee points inward with the hip and foot more lateral) as </w:t>
      </w:r>
      <w:r w:rsidR="00A60312" w:rsidRPr="0061268F">
        <w:rPr>
          <w:rFonts w:ascii="Arial" w:hAnsi="Arial" w:cs="Arial"/>
        </w:rPr>
        <w:t xml:space="preserve">being the most detrimental </w:t>
      </w:r>
      <w:r w:rsidR="002C1830" w:rsidRPr="0061268F">
        <w:rPr>
          <w:rFonts w:ascii="Arial" w:hAnsi="Arial" w:cs="Arial"/>
        </w:rPr>
        <w:t xml:space="preserve">for </w:t>
      </w:r>
      <w:r w:rsidR="00837362" w:rsidRPr="0061268F">
        <w:rPr>
          <w:rFonts w:ascii="Arial" w:hAnsi="Arial" w:cs="Arial"/>
        </w:rPr>
        <w:t>ACL injury</w:t>
      </w:r>
      <w:r w:rsidR="00837362" w:rsidRPr="0061268F">
        <w:rPr>
          <w:rFonts w:ascii="Arial" w:hAnsi="Arial" w:cs="Arial"/>
          <w:vertAlign w:val="superscript"/>
        </w:rPr>
        <w:t>39</w:t>
      </w:r>
      <w:r w:rsidR="00837362" w:rsidRPr="0061268F">
        <w:rPr>
          <w:rFonts w:ascii="Arial" w:hAnsi="Arial" w:cs="Arial"/>
        </w:rPr>
        <w:t xml:space="preserve">. </w:t>
      </w:r>
      <w:r w:rsidR="00D109F9" w:rsidRPr="0061268F">
        <w:rPr>
          <w:rFonts w:ascii="Arial" w:hAnsi="Arial" w:cs="Arial"/>
        </w:rPr>
        <w:t xml:space="preserve">Specific interventions are targeted to increase the neuromuscular control of the trunk and lower extremities to avoid this valgus collapse position. Squats, lunges, </w:t>
      </w:r>
      <w:r w:rsidR="00A60312" w:rsidRPr="0061268F">
        <w:rPr>
          <w:rFonts w:ascii="Arial" w:hAnsi="Arial" w:cs="Arial"/>
        </w:rPr>
        <w:t xml:space="preserve">calf-raises </w:t>
      </w:r>
      <w:r w:rsidR="00D109F9" w:rsidRPr="0061268F">
        <w:rPr>
          <w:rFonts w:ascii="Arial" w:hAnsi="Arial" w:cs="Arial"/>
        </w:rPr>
        <w:t xml:space="preserve">and side plank exercises strengthen the quadriceps, gluteus muscles, hamstrings, </w:t>
      </w:r>
      <w:r w:rsidR="00A60312" w:rsidRPr="0061268F">
        <w:rPr>
          <w:rFonts w:ascii="Arial" w:hAnsi="Arial" w:cs="Arial"/>
        </w:rPr>
        <w:t xml:space="preserve">gastroc/soleus </w:t>
      </w:r>
      <w:r w:rsidR="00D109F9" w:rsidRPr="0061268F">
        <w:rPr>
          <w:rFonts w:ascii="Arial" w:hAnsi="Arial" w:cs="Arial"/>
        </w:rPr>
        <w:t xml:space="preserve">and hip </w:t>
      </w:r>
      <w:r w:rsidR="0030286D">
        <w:rPr>
          <w:rFonts w:ascii="Arial" w:hAnsi="Arial" w:cs="Arial"/>
        </w:rPr>
        <w:t xml:space="preserve">external </w:t>
      </w:r>
      <w:r w:rsidR="00D109F9" w:rsidRPr="0061268F">
        <w:rPr>
          <w:rFonts w:ascii="Arial" w:hAnsi="Arial" w:cs="Arial"/>
        </w:rPr>
        <w:t xml:space="preserve">rotators to prevent muscle imbalances that subject athletes to </w:t>
      </w:r>
      <w:r w:rsidR="00D46EF9" w:rsidRPr="0061268F">
        <w:rPr>
          <w:rFonts w:ascii="Arial" w:hAnsi="Arial" w:cs="Arial"/>
        </w:rPr>
        <w:t xml:space="preserve">a </w:t>
      </w:r>
      <w:r w:rsidR="00D109F9" w:rsidRPr="0061268F">
        <w:rPr>
          <w:rFonts w:ascii="Arial" w:hAnsi="Arial" w:cs="Arial"/>
        </w:rPr>
        <w:t>dynamic knee valgus position</w:t>
      </w:r>
      <w:r w:rsidR="0030286D">
        <w:rPr>
          <w:rFonts w:ascii="Arial" w:hAnsi="Arial" w:cs="Arial"/>
        </w:rPr>
        <w:t xml:space="preserve"> and valgus collapse</w:t>
      </w:r>
      <w:r w:rsidR="00D109F9" w:rsidRPr="0061268F">
        <w:rPr>
          <w:rFonts w:ascii="Arial" w:hAnsi="Arial" w:cs="Arial"/>
          <w:vertAlign w:val="superscript"/>
        </w:rPr>
        <w:t>7,39</w:t>
      </w:r>
      <w:r w:rsidR="00D109F9" w:rsidRPr="0061268F">
        <w:rPr>
          <w:rFonts w:ascii="Arial" w:hAnsi="Arial" w:cs="Arial"/>
        </w:rPr>
        <w:t>.</w:t>
      </w:r>
      <w:r w:rsidR="00A93F4F" w:rsidRPr="0061268F">
        <w:rPr>
          <w:rFonts w:ascii="Arial" w:hAnsi="Arial" w:cs="Arial"/>
        </w:rPr>
        <w:t xml:space="preserve"> Plyometric drills (repetitive jumping) aim to increase muscle power and maximum force by pairing different types of muscle contractions that gradually progress in difficulty</w:t>
      </w:r>
      <w:r w:rsidR="00A93F4F" w:rsidRPr="0061268F">
        <w:rPr>
          <w:rFonts w:ascii="Arial" w:hAnsi="Arial" w:cs="Arial"/>
          <w:vertAlign w:val="superscript"/>
        </w:rPr>
        <w:t>7</w:t>
      </w:r>
      <w:r w:rsidR="00A93F4F" w:rsidRPr="0061268F">
        <w:rPr>
          <w:rFonts w:ascii="Arial" w:hAnsi="Arial" w:cs="Arial"/>
        </w:rPr>
        <w:t>. Plyometrics have been shown to help athletes correctly position the thigh in anticipation of ground forces to avoid knee valgus collapse</w:t>
      </w:r>
      <w:r w:rsidR="00A715D6" w:rsidRPr="0061268F">
        <w:rPr>
          <w:rFonts w:ascii="Arial" w:hAnsi="Arial" w:cs="Arial"/>
          <w:vertAlign w:val="superscript"/>
        </w:rPr>
        <w:t>32,</w:t>
      </w:r>
      <w:r w:rsidR="00A93F4F" w:rsidRPr="0061268F">
        <w:rPr>
          <w:rFonts w:ascii="Arial" w:hAnsi="Arial" w:cs="Arial"/>
          <w:vertAlign w:val="superscript"/>
        </w:rPr>
        <w:t>39</w:t>
      </w:r>
      <w:r w:rsidR="00A93F4F" w:rsidRPr="0061268F">
        <w:rPr>
          <w:rFonts w:ascii="Arial" w:hAnsi="Arial" w:cs="Arial"/>
        </w:rPr>
        <w:t>.</w:t>
      </w:r>
      <w:r w:rsidR="00103031" w:rsidRPr="0061268F">
        <w:rPr>
          <w:rFonts w:ascii="Arial" w:hAnsi="Arial" w:cs="Arial"/>
        </w:rPr>
        <w:t xml:space="preserve"> Paramount to plyometric training is progression from double leg jumping to single leg maneuvers to simulate game demands, as well as incorporating close monitoring and continuous verbal feedback </w:t>
      </w:r>
      <w:r w:rsidR="00A60312" w:rsidRPr="0061268F">
        <w:rPr>
          <w:rFonts w:ascii="Arial" w:hAnsi="Arial" w:cs="Arial"/>
        </w:rPr>
        <w:t xml:space="preserve">by coaches </w:t>
      </w:r>
      <w:r w:rsidR="00103031" w:rsidRPr="0061268F">
        <w:rPr>
          <w:rFonts w:ascii="Arial" w:hAnsi="Arial" w:cs="Arial"/>
        </w:rPr>
        <w:t>during and after jump landing tasks</w:t>
      </w:r>
      <w:r w:rsidR="00103031" w:rsidRPr="0061268F">
        <w:rPr>
          <w:rFonts w:ascii="Arial" w:hAnsi="Arial" w:cs="Arial"/>
          <w:vertAlign w:val="superscript"/>
        </w:rPr>
        <w:t>39</w:t>
      </w:r>
      <w:r w:rsidR="00103031" w:rsidRPr="0061268F">
        <w:rPr>
          <w:rFonts w:ascii="Arial" w:hAnsi="Arial" w:cs="Arial"/>
        </w:rPr>
        <w:t>. Emphasis on landing with increased hip and knee flexion and keeping “knees pointed over the toes” helps avoid landing with increased knee valgus angles</w:t>
      </w:r>
      <w:r w:rsidR="00103031" w:rsidRPr="0061268F">
        <w:rPr>
          <w:rFonts w:ascii="Arial" w:hAnsi="Arial" w:cs="Arial"/>
          <w:vertAlign w:val="superscript"/>
        </w:rPr>
        <w:t>8,39</w:t>
      </w:r>
      <w:r w:rsidR="00103031" w:rsidRPr="0061268F">
        <w:rPr>
          <w:rFonts w:ascii="Arial" w:hAnsi="Arial" w:cs="Arial"/>
        </w:rPr>
        <w:t>.</w:t>
      </w:r>
      <w:r w:rsidR="00A60312" w:rsidRPr="0061268F">
        <w:rPr>
          <w:rFonts w:ascii="Arial" w:hAnsi="Arial" w:cs="Arial"/>
        </w:rPr>
        <w:t xml:space="preserve"> Dynamic balance/proprioceptive exercises, specifically involving perturbation training, have been shown to reduce ACL injury risk</w:t>
      </w:r>
      <w:r w:rsidR="00A60312" w:rsidRPr="0061268F">
        <w:rPr>
          <w:rFonts w:ascii="Arial" w:hAnsi="Arial" w:cs="Arial"/>
          <w:vertAlign w:val="superscript"/>
        </w:rPr>
        <w:t>39</w:t>
      </w:r>
      <w:r w:rsidR="00A60312" w:rsidRPr="0061268F">
        <w:rPr>
          <w:rFonts w:ascii="Arial" w:hAnsi="Arial" w:cs="Arial"/>
        </w:rPr>
        <w:t xml:space="preserve">. </w:t>
      </w:r>
      <w:r w:rsidR="00C44A53" w:rsidRPr="0061268F">
        <w:rPr>
          <w:rFonts w:ascii="Arial" w:hAnsi="Arial" w:cs="Arial"/>
        </w:rPr>
        <w:t>Beneficial alteration of movement patterns leads to</w:t>
      </w:r>
      <w:r w:rsidR="00A60312" w:rsidRPr="0061268F">
        <w:rPr>
          <w:rFonts w:ascii="Arial" w:hAnsi="Arial" w:cs="Arial"/>
        </w:rPr>
        <w:t xml:space="preserve"> improved </w:t>
      </w:r>
      <w:r w:rsidR="00C44A53" w:rsidRPr="0061268F">
        <w:rPr>
          <w:rFonts w:ascii="Arial" w:hAnsi="Arial" w:cs="Arial"/>
        </w:rPr>
        <w:t xml:space="preserve">activation </w:t>
      </w:r>
      <w:r w:rsidR="00A60312" w:rsidRPr="0061268F">
        <w:rPr>
          <w:rFonts w:ascii="Arial" w:hAnsi="Arial" w:cs="Arial"/>
        </w:rPr>
        <w:t xml:space="preserve">timing of gastrocnemius and hamstring </w:t>
      </w:r>
      <w:r w:rsidR="00C44A53" w:rsidRPr="0061268F">
        <w:rPr>
          <w:rFonts w:ascii="Arial" w:hAnsi="Arial" w:cs="Arial"/>
        </w:rPr>
        <w:t>muscles, as well as improvements in biomechanics and muscular stability</w:t>
      </w:r>
      <w:r w:rsidR="00A715D6" w:rsidRPr="0061268F">
        <w:rPr>
          <w:rFonts w:ascii="Arial" w:hAnsi="Arial" w:cs="Arial"/>
          <w:vertAlign w:val="superscript"/>
        </w:rPr>
        <w:t>32,</w:t>
      </w:r>
      <w:r w:rsidR="00C44A53" w:rsidRPr="0061268F">
        <w:rPr>
          <w:rFonts w:ascii="Arial" w:hAnsi="Arial" w:cs="Arial"/>
          <w:vertAlign w:val="superscript"/>
        </w:rPr>
        <w:t>39</w:t>
      </w:r>
      <w:r w:rsidR="00C44A53" w:rsidRPr="0061268F">
        <w:rPr>
          <w:rFonts w:ascii="Arial" w:hAnsi="Arial" w:cs="Arial"/>
        </w:rPr>
        <w:t>. In addition, training of the calf musculature to decrease ankle plantarflexion fatigue leads to better overall leg stability</w:t>
      </w:r>
      <w:r w:rsidR="00C44A53" w:rsidRPr="0061268F">
        <w:rPr>
          <w:rFonts w:ascii="Arial" w:hAnsi="Arial" w:cs="Arial"/>
          <w:vertAlign w:val="superscript"/>
        </w:rPr>
        <w:t>39</w:t>
      </w:r>
      <w:r w:rsidR="00C44A53" w:rsidRPr="0061268F">
        <w:rPr>
          <w:rFonts w:ascii="Arial" w:hAnsi="Arial" w:cs="Arial"/>
        </w:rPr>
        <w:t xml:space="preserve">. </w:t>
      </w:r>
      <w:r w:rsidR="004210BE" w:rsidRPr="0061268F">
        <w:rPr>
          <w:rFonts w:ascii="Arial" w:hAnsi="Arial" w:cs="Arial"/>
        </w:rPr>
        <w:t>Adequate core strength is needed in order to keep ground reaction forces medially and decrease the potential for knee valgus loading. Prone trunk extensions coupled with side-plank exercises have shown increases in trunk muscle strength to help stabilize in multiple planes</w:t>
      </w:r>
      <w:r w:rsidR="00A715D6" w:rsidRPr="0061268F">
        <w:rPr>
          <w:rFonts w:ascii="Arial" w:hAnsi="Arial" w:cs="Arial"/>
          <w:vertAlign w:val="superscript"/>
        </w:rPr>
        <w:t>32,</w:t>
      </w:r>
      <w:r w:rsidR="004210BE" w:rsidRPr="0061268F">
        <w:rPr>
          <w:rFonts w:ascii="Arial" w:hAnsi="Arial" w:cs="Arial"/>
          <w:vertAlign w:val="superscript"/>
        </w:rPr>
        <w:t>39</w:t>
      </w:r>
      <w:r w:rsidR="004210BE" w:rsidRPr="0061268F">
        <w:rPr>
          <w:rFonts w:ascii="Arial" w:hAnsi="Arial" w:cs="Arial"/>
        </w:rPr>
        <w:t xml:space="preserve">. </w:t>
      </w:r>
      <w:r w:rsidR="00C44A53" w:rsidRPr="0061268F">
        <w:rPr>
          <w:rFonts w:ascii="Arial" w:hAnsi="Arial" w:cs="Arial"/>
        </w:rPr>
        <w:t>With regards to stretching, Bien’s review of the literature found that limited ankle dorsiflexion range of motion leads to increased hip internal rotation and foot pronation, which are components of knee valgus collapse</w:t>
      </w:r>
      <w:r w:rsidR="00C44A53" w:rsidRPr="0061268F">
        <w:rPr>
          <w:rFonts w:ascii="Arial" w:hAnsi="Arial" w:cs="Arial"/>
          <w:vertAlign w:val="superscript"/>
        </w:rPr>
        <w:t>39</w:t>
      </w:r>
      <w:r w:rsidR="00C44A53" w:rsidRPr="0061268F">
        <w:rPr>
          <w:rFonts w:ascii="Arial" w:hAnsi="Arial" w:cs="Arial"/>
        </w:rPr>
        <w:t>.</w:t>
      </w:r>
      <w:r w:rsidR="00C12F8D" w:rsidRPr="0061268F">
        <w:rPr>
          <w:rFonts w:ascii="Arial" w:hAnsi="Arial" w:cs="Arial"/>
        </w:rPr>
        <w:t xml:space="preserve"> Adequate flexibility of the quadriceps and hamstrings is also desired to allow for safe landings with knee and hip flexion</w:t>
      </w:r>
      <w:r w:rsidR="00C12F8D" w:rsidRPr="0061268F">
        <w:rPr>
          <w:rFonts w:ascii="Arial" w:hAnsi="Arial" w:cs="Arial"/>
          <w:vertAlign w:val="superscript"/>
        </w:rPr>
        <w:t>39</w:t>
      </w:r>
      <w:r w:rsidR="00C12F8D" w:rsidRPr="0061268F">
        <w:rPr>
          <w:rFonts w:ascii="Arial" w:hAnsi="Arial" w:cs="Arial"/>
        </w:rPr>
        <w:t>.</w:t>
      </w:r>
      <w:r w:rsidR="00236B7C" w:rsidRPr="0061268F">
        <w:rPr>
          <w:rFonts w:ascii="Arial" w:hAnsi="Arial" w:cs="Arial"/>
        </w:rPr>
        <w:t xml:space="preserve"> Dynamic warm-up activities, as opposed to static stretching, have demonstrated greater effects on agility and power tests and should be incorporated first in warm-up activities</w:t>
      </w:r>
      <w:r w:rsidR="00236B7C" w:rsidRPr="0061268F">
        <w:rPr>
          <w:rFonts w:ascii="Arial" w:hAnsi="Arial" w:cs="Arial"/>
          <w:vertAlign w:val="superscript"/>
        </w:rPr>
        <w:t>8,39</w:t>
      </w:r>
      <w:r w:rsidR="00236B7C" w:rsidRPr="0061268F">
        <w:rPr>
          <w:rFonts w:ascii="Arial" w:hAnsi="Arial" w:cs="Arial"/>
        </w:rPr>
        <w:t>.</w:t>
      </w:r>
      <w:r w:rsidR="0053101C" w:rsidRPr="0061268F">
        <w:rPr>
          <w:rFonts w:ascii="Arial" w:hAnsi="Arial" w:cs="Arial"/>
        </w:rPr>
        <w:t xml:space="preserve"> </w:t>
      </w:r>
      <w:r w:rsidR="00703E17" w:rsidRPr="0061268F">
        <w:rPr>
          <w:rFonts w:ascii="Arial" w:hAnsi="Arial" w:cs="Arial"/>
        </w:rPr>
        <w:t xml:space="preserve">There is a clear indication that </w:t>
      </w:r>
      <w:r w:rsidR="00BD31C8" w:rsidRPr="0061268F">
        <w:rPr>
          <w:rFonts w:ascii="Arial" w:hAnsi="Arial" w:cs="Arial"/>
        </w:rPr>
        <w:t>high-level evidence of</w:t>
      </w:r>
      <w:r w:rsidR="00703E17" w:rsidRPr="0061268F">
        <w:rPr>
          <w:rFonts w:ascii="Arial" w:hAnsi="Arial" w:cs="Arial"/>
        </w:rPr>
        <w:t xml:space="preserve"> ACL injury prevention programs involves </w:t>
      </w:r>
      <w:r w:rsidR="007B2784" w:rsidRPr="0061268F">
        <w:rPr>
          <w:rFonts w:ascii="Arial" w:hAnsi="Arial" w:cs="Arial"/>
        </w:rPr>
        <w:t xml:space="preserve">a comprehensive and dynamic </w:t>
      </w:r>
      <w:r w:rsidR="001F4D46" w:rsidRPr="0061268F">
        <w:rPr>
          <w:rFonts w:ascii="Arial" w:hAnsi="Arial" w:cs="Arial"/>
        </w:rPr>
        <w:t>neuromuscular</w:t>
      </w:r>
      <w:r w:rsidR="007B2784" w:rsidRPr="0061268F">
        <w:rPr>
          <w:rFonts w:ascii="Arial" w:hAnsi="Arial" w:cs="Arial"/>
        </w:rPr>
        <w:t xml:space="preserve"> program</w:t>
      </w:r>
      <w:r w:rsidR="00703E17" w:rsidRPr="0061268F">
        <w:rPr>
          <w:rFonts w:ascii="Arial" w:hAnsi="Arial" w:cs="Arial"/>
        </w:rPr>
        <w:t xml:space="preserve">, </w:t>
      </w:r>
      <w:r w:rsidR="00E156E5" w:rsidRPr="0061268F">
        <w:rPr>
          <w:rFonts w:ascii="Arial" w:hAnsi="Arial" w:cs="Arial"/>
        </w:rPr>
        <w:t>which</w:t>
      </w:r>
      <w:r w:rsidR="00703E17" w:rsidRPr="0061268F">
        <w:rPr>
          <w:rFonts w:ascii="Arial" w:hAnsi="Arial" w:cs="Arial"/>
        </w:rPr>
        <w:t xml:space="preserve"> </w:t>
      </w:r>
      <w:r w:rsidR="007B2784" w:rsidRPr="0061268F">
        <w:rPr>
          <w:rFonts w:ascii="Arial" w:hAnsi="Arial" w:cs="Arial"/>
        </w:rPr>
        <w:t>has</w:t>
      </w:r>
      <w:r w:rsidR="001F4D46" w:rsidRPr="0061268F">
        <w:rPr>
          <w:rFonts w:ascii="Arial" w:hAnsi="Arial" w:cs="Arial"/>
        </w:rPr>
        <w:t xml:space="preserve"> been</w:t>
      </w:r>
      <w:r w:rsidR="00703E17" w:rsidRPr="0061268F">
        <w:rPr>
          <w:rFonts w:ascii="Arial" w:hAnsi="Arial" w:cs="Arial"/>
        </w:rPr>
        <w:t xml:space="preserve"> integrated into this current program.</w:t>
      </w:r>
      <w:r w:rsidR="000A0F61" w:rsidRPr="0061268F">
        <w:rPr>
          <w:rFonts w:ascii="Arial" w:hAnsi="Arial" w:cs="Arial"/>
        </w:rPr>
        <w:t xml:space="preserve"> </w:t>
      </w:r>
    </w:p>
    <w:p w14:paraId="13F32BD5" w14:textId="77777777" w:rsidR="00A22582" w:rsidRDefault="00FF34FB" w:rsidP="00235338">
      <w:pPr>
        <w:rPr>
          <w:rFonts w:ascii="Arial" w:hAnsi="Arial" w:cs="Arial"/>
        </w:rPr>
      </w:pPr>
      <w:r w:rsidRPr="0061268F">
        <w:rPr>
          <w:rFonts w:ascii="Arial" w:hAnsi="Arial" w:cs="Arial"/>
        </w:rPr>
        <w:tab/>
      </w:r>
      <w:r w:rsidR="00E33663" w:rsidRPr="0061268F">
        <w:rPr>
          <w:rFonts w:ascii="Arial" w:hAnsi="Arial" w:cs="Arial"/>
        </w:rPr>
        <w:t xml:space="preserve">An initial </w:t>
      </w:r>
      <w:r w:rsidR="005669BF" w:rsidRPr="0061268F">
        <w:rPr>
          <w:rFonts w:ascii="Arial" w:hAnsi="Arial" w:cs="Arial"/>
        </w:rPr>
        <w:t xml:space="preserve">pre-season </w:t>
      </w:r>
      <w:r w:rsidR="00E33663" w:rsidRPr="0061268F">
        <w:rPr>
          <w:rFonts w:ascii="Arial" w:hAnsi="Arial" w:cs="Arial"/>
        </w:rPr>
        <w:t>educational/training session, paired with an</w:t>
      </w:r>
      <w:r w:rsidR="005669BF" w:rsidRPr="0061268F">
        <w:rPr>
          <w:rFonts w:ascii="Arial" w:hAnsi="Arial" w:cs="Arial"/>
        </w:rPr>
        <w:t xml:space="preserve"> in-season maintenance </w:t>
      </w:r>
      <w:r w:rsidR="00E33663" w:rsidRPr="0061268F">
        <w:rPr>
          <w:rFonts w:ascii="Arial" w:hAnsi="Arial" w:cs="Arial"/>
        </w:rPr>
        <w:t>schedule,</w:t>
      </w:r>
      <w:r w:rsidR="00B31AF0" w:rsidRPr="0061268F">
        <w:rPr>
          <w:rFonts w:ascii="Arial" w:hAnsi="Arial" w:cs="Arial"/>
        </w:rPr>
        <w:t xml:space="preserve"> has been found </w:t>
      </w:r>
      <w:r w:rsidR="00074121" w:rsidRPr="0061268F">
        <w:rPr>
          <w:rFonts w:ascii="Arial" w:hAnsi="Arial" w:cs="Arial"/>
        </w:rPr>
        <w:t xml:space="preserve">to </w:t>
      </w:r>
      <w:r w:rsidR="00B31AF0" w:rsidRPr="0061268F">
        <w:rPr>
          <w:rFonts w:ascii="Arial" w:hAnsi="Arial" w:cs="Arial"/>
        </w:rPr>
        <w:t>most successful</w:t>
      </w:r>
      <w:r w:rsidRPr="0061268F">
        <w:rPr>
          <w:rFonts w:ascii="Arial" w:hAnsi="Arial" w:cs="Arial"/>
        </w:rPr>
        <w:t>ly</w:t>
      </w:r>
      <w:r w:rsidR="00B31AF0" w:rsidRPr="0061268F">
        <w:rPr>
          <w:rFonts w:ascii="Arial" w:hAnsi="Arial" w:cs="Arial"/>
        </w:rPr>
        <w:t xml:space="preserve"> prevent </w:t>
      </w:r>
      <w:r w:rsidRPr="0061268F">
        <w:rPr>
          <w:rFonts w:ascii="Arial" w:hAnsi="Arial" w:cs="Arial"/>
        </w:rPr>
        <w:t xml:space="preserve">ACL </w:t>
      </w:r>
      <w:r w:rsidR="00B31AF0" w:rsidRPr="0061268F">
        <w:rPr>
          <w:rFonts w:ascii="Arial" w:hAnsi="Arial" w:cs="Arial"/>
        </w:rPr>
        <w:t>injury</w:t>
      </w:r>
      <w:r w:rsidR="00B31AF0" w:rsidRPr="0061268F">
        <w:rPr>
          <w:rFonts w:ascii="Arial" w:hAnsi="Arial" w:cs="Arial"/>
          <w:vertAlign w:val="superscript"/>
        </w:rPr>
        <w:t>32</w:t>
      </w:r>
      <w:r w:rsidR="00B31AF0" w:rsidRPr="0061268F">
        <w:rPr>
          <w:rFonts w:ascii="Arial" w:hAnsi="Arial" w:cs="Arial"/>
        </w:rPr>
        <w:t>.</w:t>
      </w:r>
      <w:r w:rsidR="008B14D4" w:rsidRPr="0061268F">
        <w:rPr>
          <w:rFonts w:ascii="Arial" w:hAnsi="Arial" w:cs="Arial"/>
        </w:rPr>
        <w:t xml:space="preserve"> </w:t>
      </w:r>
      <w:r w:rsidR="00442721" w:rsidRPr="0061268F">
        <w:rPr>
          <w:rFonts w:ascii="Arial" w:hAnsi="Arial" w:cs="Arial"/>
        </w:rPr>
        <w:t xml:space="preserve">Mandelbaum et al demonstrated an 88% reduction in ACL injury with a comprehensive program comprised of the </w:t>
      </w:r>
      <w:r w:rsidR="0008554B" w:rsidRPr="0061268F">
        <w:rPr>
          <w:rFonts w:ascii="Arial" w:hAnsi="Arial" w:cs="Arial"/>
        </w:rPr>
        <w:t>neuromuscular and strength/flexibility</w:t>
      </w:r>
      <w:r w:rsidR="00442721" w:rsidRPr="0061268F">
        <w:rPr>
          <w:rFonts w:ascii="Arial" w:hAnsi="Arial" w:cs="Arial"/>
        </w:rPr>
        <w:t xml:space="preserve"> components</w:t>
      </w:r>
      <w:r w:rsidR="0008554B" w:rsidRPr="0061268F">
        <w:rPr>
          <w:rFonts w:ascii="Arial" w:hAnsi="Arial" w:cs="Arial"/>
        </w:rPr>
        <w:t xml:space="preserve"> mentioned previously</w:t>
      </w:r>
      <w:r w:rsidR="00442721" w:rsidRPr="0061268F">
        <w:rPr>
          <w:rFonts w:ascii="Arial" w:hAnsi="Arial" w:cs="Arial"/>
          <w:vertAlign w:val="superscript"/>
        </w:rPr>
        <w:t>32</w:t>
      </w:r>
      <w:r w:rsidR="00442721" w:rsidRPr="0061268F">
        <w:rPr>
          <w:rFonts w:ascii="Arial" w:hAnsi="Arial" w:cs="Arial"/>
        </w:rPr>
        <w:t xml:space="preserve">. </w:t>
      </w:r>
      <w:r w:rsidR="006B486C" w:rsidRPr="0061268F">
        <w:rPr>
          <w:rFonts w:ascii="Arial" w:hAnsi="Arial" w:cs="Arial"/>
        </w:rPr>
        <w:t>In the study, c</w:t>
      </w:r>
      <w:r w:rsidR="00902F9A" w:rsidRPr="0061268F">
        <w:rPr>
          <w:rFonts w:ascii="Arial" w:hAnsi="Arial" w:cs="Arial"/>
        </w:rPr>
        <w:t>oaches and soccer players were given educational videos/diagrams explaining how to perform the interventions. In addition, coaches attended a mandatory meeting where the program was introduced and the specific parameters described</w:t>
      </w:r>
      <w:r w:rsidR="00902F9A" w:rsidRPr="0061268F">
        <w:rPr>
          <w:rFonts w:ascii="Arial" w:hAnsi="Arial" w:cs="Arial"/>
          <w:vertAlign w:val="superscript"/>
        </w:rPr>
        <w:t>32</w:t>
      </w:r>
      <w:r w:rsidR="00902F9A" w:rsidRPr="0061268F">
        <w:rPr>
          <w:rFonts w:ascii="Arial" w:hAnsi="Arial" w:cs="Arial"/>
        </w:rPr>
        <w:t xml:space="preserve">. Literature packets contained sample field set-ups and detailed information regarding each specific exercise. </w:t>
      </w:r>
      <w:r w:rsidR="00442721" w:rsidRPr="0061268F">
        <w:rPr>
          <w:rFonts w:ascii="Arial" w:hAnsi="Arial" w:cs="Arial"/>
        </w:rPr>
        <w:t xml:space="preserve">Sessions </w:t>
      </w:r>
      <w:r w:rsidR="00902F9A" w:rsidRPr="0061268F">
        <w:rPr>
          <w:rFonts w:ascii="Arial" w:hAnsi="Arial" w:cs="Arial"/>
        </w:rPr>
        <w:t>were designed to last</w:t>
      </w:r>
      <w:r w:rsidR="00442721" w:rsidRPr="0061268F">
        <w:rPr>
          <w:rFonts w:ascii="Arial" w:hAnsi="Arial" w:cs="Arial"/>
        </w:rPr>
        <w:t xml:space="preserve"> around 20 minutes and performed 2-3 times per week. Three dynamic warm-up activities were performed, followed by 5 stretching techniques for the lower extremities and trunk, followed by 3 strengthening exercises, 5 plyometric activities, and 3 soccer specific agility drills</w:t>
      </w:r>
      <w:r w:rsidR="00442721" w:rsidRPr="0061268F">
        <w:rPr>
          <w:rFonts w:ascii="Arial" w:hAnsi="Arial" w:cs="Arial"/>
          <w:vertAlign w:val="superscript"/>
        </w:rPr>
        <w:t>32</w:t>
      </w:r>
      <w:r w:rsidR="00442721" w:rsidRPr="0061268F">
        <w:rPr>
          <w:rFonts w:ascii="Arial" w:hAnsi="Arial" w:cs="Arial"/>
        </w:rPr>
        <w:t xml:space="preserve">. All of these were performed before athletic activity throughout the season. </w:t>
      </w:r>
      <w:r w:rsidR="004E6F97" w:rsidRPr="0061268F">
        <w:rPr>
          <w:rFonts w:ascii="Arial" w:hAnsi="Arial" w:cs="Arial"/>
        </w:rPr>
        <w:t xml:space="preserve">A review by Bien found that most ACL injury prevention programs are </w:t>
      </w:r>
      <w:r w:rsidR="00D47825" w:rsidRPr="0061268F">
        <w:rPr>
          <w:rFonts w:ascii="Arial" w:hAnsi="Arial" w:cs="Arial"/>
        </w:rPr>
        <w:t xml:space="preserve">at least </w:t>
      </w:r>
      <w:r w:rsidR="004E6F97" w:rsidRPr="0061268F">
        <w:rPr>
          <w:rFonts w:ascii="Arial" w:hAnsi="Arial" w:cs="Arial"/>
        </w:rPr>
        <w:t>6-8 weeks in length</w:t>
      </w:r>
      <w:r w:rsidR="00D47825" w:rsidRPr="0061268F">
        <w:rPr>
          <w:rFonts w:ascii="Arial" w:hAnsi="Arial" w:cs="Arial"/>
        </w:rPr>
        <w:t>, as this amount of time is required to effect neuromuscular changes and performance training effects</w:t>
      </w:r>
      <w:r w:rsidR="00D47825" w:rsidRPr="0061268F">
        <w:rPr>
          <w:rFonts w:ascii="Arial" w:hAnsi="Arial" w:cs="Arial"/>
          <w:vertAlign w:val="superscript"/>
        </w:rPr>
        <w:t>39</w:t>
      </w:r>
      <w:r w:rsidR="00D47825" w:rsidRPr="0061268F">
        <w:rPr>
          <w:rFonts w:ascii="Arial" w:hAnsi="Arial" w:cs="Arial"/>
        </w:rPr>
        <w:t xml:space="preserve">. </w:t>
      </w:r>
      <w:r w:rsidR="005E74E3" w:rsidRPr="0061268F">
        <w:rPr>
          <w:rFonts w:ascii="Arial" w:hAnsi="Arial" w:cs="Arial"/>
        </w:rPr>
        <w:t>The</w:t>
      </w:r>
      <w:r w:rsidR="00233DFF" w:rsidRPr="0061268F">
        <w:rPr>
          <w:rFonts w:ascii="Arial" w:hAnsi="Arial" w:cs="Arial"/>
        </w:rPr>
        <w:t xml:space="preserve"> results from this study will be used as the basis for the current</w:t>
      </w:r>
      <w:r w:rsidR="006B486C" w:rsidRPr="0061268F">
        <w:rPr>
          <w:rFonts w:ascii="Arial" w:hAnsi="Arial" w:cs="Arial"/>
        </w:rPr>
        <w:t xml:space="preserve"> program’s</w:t>
      </w:r>
      <w:r w:rsidR="005E74E3" w:rsidRPr="0061268F">
        <w:rPr>
          <w:rFonts w:ascii="Arial" w:hAnsi="Arial" w:cs="Arial"/>
        </w:rPr>
        <w:t xml:space="preserve"> in-season protocol</w:t>
      </w:r>
      <w:r w:rsidR="00233DFF" w:rsidRPr="0061268F">
        <w:rPr>
          <w:rFonts w:ascii="Arial" w:hAnsi="Arial" w:cs="Arial"/>
        </w:rPr>
        <w:t>.</w:t>
      </w:r>
      <w:r w:rsidR="005E74E3" w:rsidRPr="0061268F">
        <w:rPr>
          <w:rFonts w:ascii="Arial" w:hAnsi="Arial" w:cs="Arial"/>
        </w:rPr>
        <w:t xml:space="preserve"> </w:t>
      </w:r>
      <w:r w:rsidR="00233DFF" w:rsidRPr="0061268F">
        <w:rPr>
          <w:rFonts w:ascii="Arial" w:hAnsi="Arial" w:cs="Arial"/>
        </w:rPr>
        <w:t>P</w:t>
      </w:r>
      <w:r w:rsidR="007B5D28" w:rsidRPr="0061268F">
        <w:rPr>
          <w:rFonts w:ascii="Arial" w:hAnsi="Arial" w:cs="Arial"/>
        </w:rPr>
        <w:t>rogressions of exercises</w:t>
      </w:r>
      <w:r w:rsidR="00233DFF" w:rsidRPr="0061268F">
        <w:rPr>
          <w:rFonts w:ascii="Arial" w:hAnsi="Arial" w:cs="Arial"/>
        </w:rPr>
        <w:t xml:space="preserve"> will be</w:t>
      </w:r>
      <w:r w:rsidR="00D57DA4" w:rsidRPr="0061268F">
        <w:rPr>
          <w:rFonts w:ascii="Arial" w:hAnsi="Arial" w:cs="Arial"/>
        </w:rPr>
        <w:t xml:space="preserve"> available</w:t>
      </w:r>
      <w:r w:rsidR="007B5D28" w:rsidRPr="0061268F">
        <w:rPr>
          <w:rFonts w:ascii="Arial" w:hAnsi="Arial" w:cs="Arial"/>
        </w:rPr>
        <w:t xml:space="preserve">, as players </w:t>
      </w:r>
      <w:r w:rsidR="00233DFF" w:rsidRPr="0061268F">
        <w:rPr>
          <w:rFonts w:ascii="Arial" w:hAnsi="Arial" w:cs="Arial"/>
        </w:rPr>
        <w:t xml:space="preserve">have been shown to </w:t>
      </w:r>
      <w:r w:rsidR="007B5D28" w:rsidRPr="0061268F">
        <w:rPr>
          <w:rFonts w:ascii="Arial" w:hAnsi="Arial" w:cs="Arial"/>
        </w:rPr>
        <w:t>adapt to repeated interventions over time</w:t>
      </w:r>
      <w:r w:rsidR="00233DFF" w:rsidRPr="0061268F">
        <w:rPr>
          <w:rFonts w:ascii="Arial" w:hAnsi="Arial" w:cs="Arial"/>
        </w:rPr>
        <w:t xml:space="preserve"> and require new stimuli for continued improvement</w:t>
      </w:r>
      <w:r w:rsidR="005E74E3" w:rsidRPr="0061268F">
        <w:rPr>
          <w:rFonts w:ascii="Arial" w:hAnsi="Arial" w:cs="Arial"/>
          <w:vertAlign w:val="superscript"/>
        </w:rPr>
        <w:t>32</w:t>
      </w:r>
      <w:r w:rsidR="007B5D28" w:rsidRPr="0061268F">
        <w:rPr>
          <w:rFonts w:ascii="Arial" w:hAnsi="Arial" w:cs="Arial"/>
        </w:rPr>
        <w:t xml:space="preserve">. </w:t>
      </w:r>
      <w:r w:rsidR="005D3BB4">
        <w:rPr>
          <w:rFonts w:ascii="Arial" w:hAnsi="Arial" w:cs="Arial"/>
        </w:rPr>
        <w:t>A commonly used outcome assessment to analyze lower extremity movement patterns during a jump-landing task is the Landing Error Scoring System (LESS)</w:t>
      </w:r>
      <w:r w:rsidR="005D3BB4" w:rsidRPr="005D3BB4">
        <w:rPr>
          <w:rFonts w:ascii="Arial" w:hAnsi="Arial" w:cs="Arial"/>
          <w:vertAlign w:val="superscript"/>
        </w:rPr>
        <w:t>41</w:t>
      </w:r>
      <w:r w:rsidR="005D3BB4">
        <w:rPr>
          <w:rFonts w:ascii="Arial" w:hAnsi="Arial" w:cs="Arial"/>
        </w:rPr>
        <w:t xml:space="preserve">. </w:t>
      </w:r>
      <w:r w:rsidR="005221AD">
        <w:rPr>
          <w:rFonts w:ascii="Arial" w:hAnsi="Arial" w:cs="Arial"/>
        </w:rPr>
        <w:t xml:space="preserve">This measure </w:t>
      </w:r>
      <w:r w:rsidR="00A22582">
        <w:rPr>
          <w:rFonts w:ascii="Arial" w:hAnsi="Arial" w:cs="Arial"/>
        </w:rPr>
        <w:t>asks</w:t>
      </w:r>
      <w:r w:rsidR="005221AD">
        <w:rPr>
          <w:rFonts w:ascii="Arial" w:hAnsi="Arial" w:cs="Arial"/>
        </w:rPr>
        <w:t xml:space="preserve"> individuals </w:t>
      </w:r>
      <w:r w:rsidR="00A22582">
        <w:rPr>
          <w:rFonts w:ascii="Arial" w:hAnsi="Arial" w:cs="Arial"/>
        </w:rPr>
        <w:t xml:space="preserve">to </w:t>
      </w:r>
      <w:r w:rsidR="005221AD">
        <w:rPr>
          <w:rFonts w:ascii="Arial" w:hAnsi="Arial" w:cs="Arial"/>
        </w:rPr>
        <w:t xml:space="preserve">jump off a box, land with two feet on the floor, and jump straight up in the air. The LESS has been shown to be </w:t>
      </w:r>
      <w:r w:rsidR="00A22582">
        <w:rPr>
          <w:rFonts w:ascii="Arial" w:hAnsi="Arial" w:cs="Arial"/>
        </w:rPr>
        <w:t>an excellent tool to identify positions of valgus knee collapse and allow for the tracking of progress of neuromuscular training programs</w:t>
      </w:r>
      <w:r w:rsidR="00A22582" w:rsidRPr="00A22582">
        <w:rPr>
          <w:rFonts w:ascii="Arial" w:hAnsi="Arial" w:cs="Arial"/>
          <w:vertAlign w:val="superscript"/>
        </w:rPr>
        <w:t>41</w:t>
      </w:r>
      <w:r w:rsidR="00A22582">
        <w:rPr>
          <w:rFonts w:ascii="Arial" w:hAnsi="Arial" w:cs="Arial"/>
        </w:rPr>
        <w:t xml:space="preserve">. </w:t>
      </w:r>
    </w:p>
    <w:p w14:paraId="63C26B8C" w14:textId="6074415E" w:rsidR="001C00D4" w:rsidRPr="0061268F" w:rsidRDefault="00A22582" w:rsidP="00235338">
      <w:pPr>
        <w:rPr>
          <w:rFonts w:ascii="Arial" w:hAnsi="Arial" w:cs="Arial"/>
        </w:rPr>
      </w:pPr>
      <w:r>
        <w:rPr>
          <w:rFonts w:ascii="Arial" w:hAnsi="Arial" w:cs="Arial"/>
        </w:rPr>
        <w:tab/>
      </w:r>
      <w:r w:rsidR="005D3BB4">
        <w:rPr>
          <w:rFonts w:ascii="Arial" w:hAnsi="Arial" w:cs="Arial"/>
        </w:rPr>
        <w:t>T</w:t>
      </w:r>
      <w:r w:rsidR="008B14D4" w:rsidRPr="0061268F">
        <w:rPr>
          <w:rFonts w:ascii="Arial" w:hAnsi="Arial" w:cs="Arial"/>
        </w:rPr>
        <w:t xml:space="preserve">wo </w:t>
      </w:r>
      <w:r w:rsidR="00C5022A" w:rsidRPr="0061268F">
        <w:rPr>
          <w:rFonts w:ascii="Arial" w:hAnsi="Arial" w:cs="Arial"/>
        </w:rPr>
        <w:t>additional</w:t>
      </w:r>
      <w:r w:rsidR="00BD31C8" w:rsidRPr="0061268F">
        <w:rPr>
          <w:rFonts w:ascii="Arial" w:hAnsi="Arial" w:cs="Arial"/>
        </w:rPr>
        <w:t>,</w:t>
      </w:r>
      <w:r w:rsidR="00C5022A" w:rsidRPr="0061268F">
        <w:rPr>
          <w:rFonts w:ascii="Arial" w:hAnsi="Arial" w:cs="Arial"/>
        </w:rPr>
        <w:t xml:space="preserve"> </w:t>
      </w:r>
      <w:r w:rsidR="008B14D4" w:rsidRPr="0061268F">
        <w:rPr>
          <w:rFonts w:ascii="Arial" w:hAnsi="Arial" w:cs="Arial"/>
        </w:rPr>
        <w:t>i</w:t>
      </w:r>
      <w:r w:rsidR="00B31AF0" w:rsidRPr="0061268F">
        <w:rPr>
          <w:rFonts w:ascii="Arial" w:hAnsi="Arial" w:cs="Arial"/>
        </w:rPr>
        <w:t>mportant aspect</w:t>
      </w:r>
      <w:r w:rsidR="008B14D4" w:rsidRPr="0061268F">
        <w:rPr>
          <w:rFonts w:ascii="Arial" w:hAnsi="Arial" w:cs="Arial"/>
        </w:rPr>
        <w:t>s</w:t>
      </w:r>
      <w:r w:rsidR="00B31AF0" w:rsidRPr="0061268F">
        <w:rPr>
          <w:rFonts w:ascii="Arial" w:hAnsi="Arial" w:cs="Arial"/>
        </w:rPr>
        <w:t xml:space="preserve"> of </w:t>
      </w:r>
      <w:r w:rsidR="00E41D4C" w:rsidRPr="0061268F">
        <w:rPr>
          <w:rFonts w:ascii="Arial" w:hAnsi="Arial" w:cs="Arial"/>
        </w:rPr>
        <w:t>the proposed</w:t>
      </w:r>
      <w:r w:rsidR="008B14D4" w:rsidRPr="0061268F">
        <w:rPr>
          <w:rFonts w:ascii="Arial" w:hAnsi="Arial" w:cs="Arial"/>
        </w:rPr>
        <w:t xml:space="preserve"> program </w:t>
      </w:r>
      <w:r w:rsidR="008E5702" w:rsidRPr="0061268F">
        <w:rPr>
          <w:rFonts w:ascii="Arial" w:hAnsi="Arial" w:cs="Arial"/>
        </w:rPr>
        <w:t xml:space="preserve">to consider </w:t>
      </w:r>
      <w:r w:rsidR="008B14D4" w:rsidRPr="0061268F">
        <w:rPr>
          <w:rFonts w:ascii="Arial" w:hAnsi="Arial" w:cs="Arial"/>
        </w:rPr>
        <w:t xml:space="preserve">are the ease of incorporation into regular training soccer programs and its </w:t>
      </w:r>
      <w:r w:rsidR="00946838" w:rsidRPr="0061268F">
        <w:rPr>
          <w:rFonts w:ascii="Arial" w:hAnsi="Arial" w:cs="Arial"/>
        </w:rPr>
        <w:t>very low cost of implementation.</w:t>
      </w:r>
      <w:r w:rsidR="00DC378F" w:rsidRPr="0061268F">
        <w:rPr>
          <w:rFonts w:ascii="Arial" w:hAnsi="Arial" w:cs="Arial"/>
        </w:rPr>
        <w:t xml:space="preserve"> Both of these will serve to increase implementation and adherence by coaches and athletes</w:t>
      </w:r>
      <w:r w:rsidR="005669BF" w:rsidRPr="0061268F">
        <w:rPr>
          <w:rFonts w:ascii="Arial" w:hAnsi="Arial" w:cs="Arial"/>
          <w:vertAlign w:val="superscript"/>
        </w:rPr>
        <w:t>32,33</w:t>
      </w:r>
      <w:r w:rsidR="00DC378F" w:rsidRPr="0061268F">
        <w:rPr>
          <w:rFonts w:ascii="Arial" w:hAnsi="Arial" w:cs="Arial"/>
        </w:rPr>
        <w:t>.</w:t>
      </w:r>
      <w:r w:rsidR="005B57C0" w:rsidRPr="0061268F">
        <w:rPr>
          <w:rFonts w:ascii="Arial" w:hAnsi="Arial" w:cs="Arial"/>
        </w:rPr>
        <w:t xml:space="preserve"> This</w:t>
      </w:r>
      <w:r w:rsidR="00C51628" w:rsidRPr="0061268F">
        <w:rPr>
          <w:rFonts w:ascii="Arial" w:hAnsi="Arial" w:cs="Arial"/>
        </w:rPr>
        <w:t xml:space="preserve"> program is designed to be fun for the athletes, </w:t>
      </w:r>
      <w:r w:rsidR="00C82266" w:rsidRPr="0061268F">
        <w:rPr>
          <w:rFonts w:ascii="Arial" w:hAnsi="Arial" w:cs="Arial"/>
        </w:rPr>
        <w:t>which</w:t>
      </w:r>
      <w:r w:rsidR="00C51628" w:rsidRPr="0061268F">
        <w:rPr>
          <w:rFonts w:ascii="Arial" w:hAnsi="Arial" w:cs="Arial"/>
        </w:rPr>
        <w:t xml:space="preserve"> influence</w:t>
      </w:r>
      <w:r w:rsidR="00FE6578" w:rsidRPr="0061268F">
        <w:rPr>
          <w:rFonts w:ascii="Arial" w:hAnsi="Arial" w:cs="Arial"/>
        </w:rPr>
        <w:t>s</w:t>
      </w:r>
      <w:r w:rsidR="00C51628" w:rsidRPr="0061268F">
        <w:rPr>
          <w:rFonts w:ascii="Arial" w:hAnsi="Arial" w:cs="Arial"/>
        </w:rPr>
        <w:t xml:space="preserve"> their thoughts and behaviors on the intrapersonal level</w:t>
      </w:r>
      <w:r w:rsidR="005B57C0" w:rsidRPr="0061268F">
        <w:rPr>
          <w:rFonts w:ascii="Arial" w:hAnsi="Arial" w:cs="Arial"/>
        </w:rPr>
        <w:t xml:space="preserve"> of the SEM</w:t>
      </w:r>
      <w:r w:rsidR="00FE6578" w:rsidRPr="0061268F">
        <w:rPr>
          <w:rFonts w:ascii="Arial" w:hAnsi="Arial" w:cs="Arial"/>
          <w:vertAlign w:val="superscript"/>
        </w:rPr>
        <w:t>24</w:t>
      </w:r>
      <w:r w:rsidR="00C51628" w:rsidRPr="0061268F">
        <w:rPr>
          <w:rFonts w:ascii="Arial" w:hAnsi="Arial" w:cs="Arial"/>
        </w:rPr>
        <w:t xml:space="preserve">. Adolescents are </w:t>
      </w:r>
      <w:r w:rsidR="00FE6578" w:rsidRPr="0061268F">
        <w:rPr>
          <w:rFonts w:ascii="Arial" w:hAnsi="Arial" w:cs="Arial"/>
        </w:rPr>
        <w:t>more</w:t>
      </w:r>
      <w:r w:rsidR="00C51628" w:rsidRPr="0061268F">
        <w:rPr>
          <w:rFonts w:ascii="Arial" w:hAnsi="Arial" w:cs="Arial"/>
        </w:rPr>
        <w:t xml:space="preserve"> likely to follow through with </w:t>
      </w:r>
      <w:r w:rsidR="00FE6578" w:rsidRPr="0061268F">
        <w:rPr>
          <w:rFonts w:ascii="Arial" w:hAnsi="Arial" w:cs="Arial"/>
        </w:rPr>
        <w:t>physical activity such as an</w:t>
      </w:r>
      <w:r w:rsidR="00C51628" w:rsidRPr="0061268F">
        <w:rPr>
          <w:rFonts w:ascii="Arial" w:hAnsi="Arial" w:cs="Arial"/>
        </w:rPr>
        <w:t xml:space="preserve"> ACL injury prevention and wellness program if it is </w:t>
      </w:r>
      <w:r w:rsidR="00FE6578" w:rsidRPr="0061268F">
        <w:rPr>
          <w:rFonts w:ascii="Arial" w:hAnsi="Arial" w:cs="Arial"/>
        </w:rPr>
        <w:t>perceived as</w:t>
      </w:r>
      <w:r w:rsidR="00C51628" w:rsidRPr="0061268F">
        <w:rPr>
          <w:rFonts w:ascii="Arial" w:hAnsi="Arial" w:cs="Arial"/>
        </w:rPr>
        <w:t xml:space="preserve"> fun </w:t>
      </w:r>
      <w:r w:rsidR="00FE6578" w:rsidRPr="0061268F">
        <w:rPr>
          <w:rFonts w:ascii="Arial" w:hAnsi="Arial" w:cs="Arial"/>
        </w:rPr>
        <w:t>for</w:t>
      </w:r>
      <w:r w:rsidR="00C51628" w:rsidRPr="0061268F">
        <w:rPr>
          <w:rFonts w:ascii="Arial" w:hAnsi="Arial" w:cs="Arial"/>
        </w:rPr>
        <w:t xml:space="preserve"> them</w:t>
      </w:r>
      <w:r w:rsidR="007327F5" w:rsidRPr="0061268F">
        <w:rPr>
          <w:rFonts w:ascii="Arial" w:hAnsi="Arial" w:cs="Arial"/>
          <w:vertAlign w:val="superscript"/>
        </w:rPr>
        <w:t>40</w:t>
      </w:r>
      <w:r w:rsidR="00C51628" w:rsidRPr="0061268F">
        <w:rPr>
          <w:rFonts w:ascii="Arial" w:hAnsi="Arial" w:cs="Arial"/>
        </w:rPr>
        <w:t xml:space="preserve">. </w:t>
      </w:r>
      <w:r w:rsidR="0056451B" w:rsidRPr="0061268F">
        <w:rPr>
          <w:rFonts w:ascii="Arial" w:hAnsi="Arial" w:cs="Arial"/>
        </w:rPr>
        <w:t xml:space="preserve">Individual athletes </w:t>
      </w:r>
      <w:r w:rsidR="002656B8" w:rsidRPr="0061268F">
        <w:rPr>
          <w:rFonts w:ascii="Arial" w:hAnsi="Arial" w:cs="Arial"/>
        </w:rPr>
        <w:t xml:space="preserve">are </w:t>
      </w:r>
      <w:r w:rsidR="0056451B" w:rsidRPr="0061268F">
        <w:rPr>
          <w:rFonts w:ascii="Arial" w:hAnsi="Arial" w:cs="Arial"/>
        </w:rPr>
        <w:t>influenced on the i</w:t>
      </w:r>
      <w:r w:rsidR="005B57C0" w:rsidRPr="0061268F">
        <w:rPr>
          <w:rFonts w:ascii="Arial" w:hAnsi="Arial" w:cs="Arial"/>
        </w:rPr>
        <w:t xml:space="preserve">nterpersonal level </w:t>
      </w:r>
      <w:r w:rsidR="0056451B" w:rsidRPr="0061268F">
        <w:rPr>
          <w:rFonts w:ascii="Arial" w:hAnsi="Arial" w:cs="Arial"/>
        </w:rPr>
        <w:t>by their</w:t>
      </w:r>
      <w:r w:rsidR="00C51628" w:rsidRPr="0061268F">
        <w:rPr>
          <w:rFonts w:ascii="Arial" w:hAnsi="Arial" w:cs="Arial"/>
        </w:rPr>
        <w:t xml:space="preserve"> teammates and friends</w:t>
      </w:r>
      <w:r w:rsidR="002656B8" w:rsidRPr="0061268F">
        <w:rPr>
          <w:rFonts w:ascii="Arial" w:hAnsi="Arial" w:cs="Arial"/>
          <w:vertAlign w:val="superscript"/>
        </w:rPr>
        <w:t>24,40</w:t>
      </w:r>
      <w:r w:rsidR="00C51628" w:rsidRPr="0061268F">
        <w:rPr>
          <w:rFonts w:ascii="Arial" w:hAnsi="Arial" w:cs="Arial"/>
        </w:rPr>
        <w:t xml:space="preserve">. </w:t>
      </w:r>
      <w:r w:rsidR="002656B8" w:rsidRPr="0061268F">
        <w:rPr>
          <w:rFonts w:ascii="Arial" w:hAnsi="Arial" w:cs="Arial"/>
        </w:rPr>
        <w:t>Friends can be powerful motivators of behavioral changes, as adolescents at this age are highly susceptible to pressures from their peers</w:t>
      </w:r>
      <w:r w:rsidR="002656B8" w:rsidRPr="0061268F">
        <w:rPr>
          <w:rFonts w:ascii="Arial" w:hAnsi="Arial" w:cs="Arial"/>
          <w:vertAlign w:val="superscript"/>
        </w:rPr>
        <w:t>40</w:t>
      </w:r>
      <w:r w:rsidR="002656B8" w:rsidRPr="0061268F">
        <w:rPr>
          <w:rFonts w:ascii="Arial" w:hAnsi="Arial" w:cs="Arial"/>
        </w:rPr>
        <w:t>. Participation in physical activity is also positively influenced by the involvement of friends and support of families</w:t>
      </w:r>
      <w:r w:rsidR="00F03FD7" w:rsidRPr="0061268F">
        <w:rPr>
          <w:rFonts w:ascii="Arial" w:hAnsi="Arial" w:cs="Arial"/>
          <w:vertAlign w:val="superscript"/>
        </w:rPr>
        <w:t>40</w:t>
      </w:r>
      <w:r w:rsidR="00F03FD7" w:rsidRPr="0061268F">
        <w:rPr>
          <w:rFonts w:ascii="Arial" w:hAnsi="Arial" w:cs="Arial"/>
        </w:rPr>
        <w:t>.</w:t>
      </w:r>
      <w:r w:rsidR="002656B8" w:rsidRPr="0061268F">
        <w:rPr>
          <w:rFonts w:ascii="Arial" w:hAnsi="Arial" w:cs="Arial"/>
        </w:rPr>
        <w:t xml:space="preserve"> </w:t>
      </w:r>
      <w:r w:rsidR="00F03FD7" w:rsidRPr="0061268F">
        <w:rPr>
          <w:rFonts w:ascii="Arial" w:hAnsi="Arial" w:cs="Arial"/>
        </w:rPr>
        <w:t>H</w:t>
      </w:r>
      <w:r w:rsidR="0056451B" w:rsidRPr="0061268F">
        <w:rPr>
          <w:rFonts w:ascii="Arial" w:hAnsi="Arial" w:cs="Arial"/>
        </w:rPr>
        <w:t xml:space="preserve">aving educational and training </w:t>
      </w:r>
      <w:r w:rsidR="00F03FD7" w:rsidRPr="0061268F">
        <w:rPr>
          <w:rFonts w:ascii="Arial" w:hAnsi="Arial" w:cs="Arial"/>
        </w:rPr>
        <w:t>sessions in a team-based format will place</w:t>
      </w:r>
      <w:r w:rsidR="0056451B" w:rsidRPr="0061268F">
        <w:rPr>
          <w:rFonts w:ascii="Arial" w:hAnsi="Arial" w:cs="Arial"/>
        </w:rPr>
        <w:t xml:space="preserve"> athletes </w:t>
      </w:r>
      <w:r w:rsidR="00F03FD7" w:rsidRPr="0061268F">
        <w:rPr>
          <w:rFonts w:ascii="Arial" w:hAnsi="Arial" w:cs="Arial"/>
        </w:rPr>
        <w:t xml:space="preserve">in an environment surrounded by </w:t>
      </w:r>
      <w:r w:rsidR="0056451B" w:rsidRPr="0061268F">
        <w:rPr>
          <w:rFonts w:ascii="Arial" w:hAnsi="Arial" w:cs="Arial"/>
        </w:rPr>
        <w:t>their peers</w:t>
      </w:r>
      <w:r w:rsidR="00F03FD7" w:rsidRPr="0061268F">
        <w:rPr>
          <w:rFonts w:ascii="Arial" w:hAnsi="Arial" w:cs="Arial"/>
        </w:rPr>
        <w:t>, coaches, and family</w:t>
      </w:r>
      <w:r w:rsidR="005A697B" w:rsidRPr="0061268F">
        <w:rPr>
          <w:rFonts w:ascii="Arial" w:hAnsi="Arial" w:cs="Arial"/>
        </w:rPr>
        <w:t xml:space="preserve"> for most of this prevention program</w:t>
      </w:r>
      <w:r w:rsidR="00F03FD7" w:rsidRPr="0061268F">
        <w:rPr>
          <w:rFonts w:ascii="Arial" w:hAnsi="Arial" w:cs="Arial"/>
        </w:rPr>
        <w:t>.</w:t>
      </w:r>
    </w:p>
    <w:p w14:paraId="158729D9" w14:textId="5AAC835C" w:rsidR="00235338" w:rsidRPr="0061268F" w:rsidRDefault="005E7D10" w:rsidP="00235338">
      <w:pPr>
        <w:rPr>
          <w:rFonts w:ascii="Arial" w:hAnsi="Arial" w:cs="Arial"/>
        </w:rPr>
      </w:pPr>
      <w:r w:rsidRPr="0061268F">
        <w:rPr>
          <w:rFonts w:ascii="Arial" w:hAnsi="Arial" w:cs="Arial"/>
        </w:rPr>
        <w:tab/>
        <w:t>Evidence has shown that surgical reconstruction of ACL injuries</w:t>
      </w:r>
      <w:r w:rsidR="00F275E3" w:rsidRPr="0061268F">
        <w:rPr>
          <w:rFonts w:ascii="Arial" w:hAnsi="Arial" w:cs="Arial"/>
        </w:rPr>
        <w:t xml:space="preserve"> does not reduce the increased risk for developing knee OA later in life</w:t>
      </w:r>
      <w:r w:rsidR="0083425B" w:rsidRPr="0061268F">
        <w:rPr>
          <w:rFonts w:ascii="Arial" w:hAnsi="Arial" w:cs="Arial"/>
          <w:vertAlign w:val="superscript"/>
        </w:rPr>
        <w:t>37,38</w:t>
      </w:r>
      <w:r w:rsidR="0083425B" w:rsidRPr="0061268F">
        <w:rPr>
          <w:rFonts w:ascii="Arial" w:hAnsi="Arial" w:cs="Arial"/>
        </w:rPr>
        <w:t>.</w:t>
      </w:r>
      <w:r w:rsidR="00ED7B4B" w:rsidRPr="0061268F">
        <w:rPr>
          <w:rFonts w:ascii="Arial" w:hAnsi="Arial" w:cs="Arial"/>
        </w:rPr>
        <w:t xml:space="preserve"> The prevention of ACL injuries is one significant </w:t>
      </w:r>
      <w:r w:rsidR="0044394F" w:rsidRPr="0061268F">
        <w:rPr>
          <w:rFonts w:ascii="Arial" w:hAnsi="Arial" w:cs="Arial"/>
        </w:rPr>
        <w:t>strategy</w:t>
      </w:r>
      <w:r w:rsidR="00ED7B4B" w:rsidRPr="0061268F">
        <w:rPr>
          <w:rFonts w:ascii="Arial" w:hAnsi="Arial" w:cs="Arial"/>
        </w:rPr>
        <w:t xml:space="preserve"> of preventing knee OA and </w:t>
      </w:r>
      <w:r w:rsidR="0044394F" w:rsidRPr="0061268F">
        <w:rPr>
          <w:rFonts w:ascii="Arial" w:hAnsi="Arial" w:cs="Arial"/>
        </w:rPr>
        <w:t xml:space="preserve">its </w:t>
      </w:r>
      <w:r w:rsidR="00ED7B4B" w:rsidRPr="0061268F">
        <w:rPr>
          <w:rFonts w:ascii="Arial" w:hAnsi="Arial" w:cs="Arial"/>
        </w:rPr>
        <w:t>immense financial burden on the healthcare system.</w:t>
      </w:r>
      <w:r w:rsidR="00A654C5" w:rsidRPr="0061268F">
        <w:rPr>
          <w:rFonts w:ascii="Arial" w:hAnsi="Arial" w:cs="Arial"/>
        </w:rPr>
        <w:t xml:space="preserve"> </w:t>
      </w:r>
      <w:r w:rsidR="0044394F" w:rsidRPr="0061268F">
        <w:rPr>
          <w:rFonts w:ascii="Arial" w:hAnsi="Arial" w:cs="Arial"/>
        </w:rPr>
        <w:t>The evidence discussed has led to the development of a multi-faceted ACL injury prevention program, aimed at influencing local adolescent soccer players on multiple social-ecological levels.</w:t>
      </w:r>
      <w:r w:rsidR="00B4525D" w:rsidRPr="0061268F">
        <w:rPr>
          <w:rFonts w:ascii="Arial" w:hAnsi="Arial" w:cs="Arial"/>
        </w:rPr>
        <w:t xml:space="preserve"> </w:t>
      </w:r>
      <w:r w:rsidR="00372E01" w:rsidRPr="0061268F">
        <w:rPr>
          <w:rFonts w:ascii="Arial" w:hAnsi="Arial" w:cs="Arial"/>
        </w:rPr>
        <w:t>By incorporating proven</w:t>
      </w:r>
      <w:r w:rsidR="00EE68DD" w:rsidRPr="0061268F">
        <w:rPr>
          <w:rFonts w:ascii="Arial" w:hAnsi="Arial" w:cs="Arial"/>
        </w:rPr>
        <w:t xml:space="preserve"> educational and</w:t>
      </w:r>
      <w:r w:rsidR="00372E01" w:rsidRPr="0061268F">
        <w:rPr>
          <w:rFonts w:ascii="Arial" w:hAnsi="Arial" w:cs="Arial"/>
        </w:rPr>
        <w:t xml:space="preserve"> neuromuscular training concepts, along with strategies to support</w:t>
      </w:r>
      <w:r w:rsidR="00375866" w:rsidRPr="0061268F">
        <w:rPr>
          <w:rFonts w:ascii="Arial" w:hAnsi="Arial" w:cs="Arial"/>
        </w:rPr>
        <w:t xml:space="preserve"> implementation and adherence, this community-based program </w:t>
      </w:r>
      <w:r w:rsidR="00EE68DD" w:rsidRPr="0061268F">
        <w:rPr>
          <w:rFonts w:ascii="Arial" w:hAnsi="Arial" w:cs="Arial"/>
        </w:rPr>
        <w:t>aims</w:t>
      </w:r>
      <w:r w:rsidR="00375866" w:rsidRPr="0061268F">
        <w:rPr>
          <w:rFonts w:ascii="Arial" w:hAnsi="Arial" w:cs="Arial"/>
        </w:rPr>
        <w:t xml:space="preserve"> to </w:t>
      </w:r>
      <w:r w:rsidR="00EE68DD" w:rsidRPr="0061268F">
        <w:rPr>
          <w:rFonts w:ascii="Arial" w:hAnsi="Arial" w:cs="Arial"/>
        </w:rPr>
        <w:t>produce</w:t>
      </w:r>
      <w:r w:rsidR="00375866" w:rsidRPr="0061268F">
        <w:rPr>
          <w:rFonts w:ascii="Arial" w:hAnsi="Arial" w:cs="Arial"/>
        </w:rPr>
        <w:t xml:space="preserve"> a </w:t>
      </w:r>
      <w:r w:rsidR="00897AF0" w:rsidRPr="0061268F">
        <w:rPr>
          <w:rFonts w:ascii="Arial" w:hAnsi="Arial" w:cs="Arial"/>
        </w:rPr>
        <w:t>model capable of creating healthy and lasting</w:t>
      </w:r>
      <w:r w:rsidR="00375866" w:rsidRPr="0061268F">
        <w:rPr>
          <w:rFonts w:ascii="Arial" w:hAnsi="Arial" w:cs="Arial"/>
        </w:rPr>
        <w:t xml:space="preserve"> impact</w:t>
      </w:r>
      <w:r w:rsidR="00897AF0" w:rsidRPr="0061268F">
        <w:rPr>
          <w:rFonts w:ascii="Arial" w:hAnsi="Arial" w:cs="Arial"/>
        </w:rPr>
        <w:t>s</w:t>
      </w:r>
      <w:r w:rsidR="00375866" w:rsidRPr="0061268F">
        <w:rPr>
          <w:rFonts w:ascii="Arial" w:hAnsi="Arial" w:cs="Arial"/>
        </w:rPr>
        <w:t xml:space="preserve"> on </w:t>
      </w:r>
      <w:r w:rsidR="00EE68DD" w:rsidRPr="0061268F">
        <w:rPr>
          <w:rFonts w:ascii="Arial" w:hAnsi="Arial" w:cs="Arial"/>
        </w:rPr>
        <w:t xml:space="preserve">its </w:t>
      </w:r>
      <w:r w:rsidR="00375866" w:rsidRPr="0061268F">
        <w:rPr>
          <w:rFonts w:ascii="Arial" w:hAnsi="Arial" w:cs="Arial"/>
        </w:rPr>
        <w:t>participants.</w:t>
      </w:r>
    </w:p>
    <w:p w14:paraId="620C4B97" w14:textId="77777777" w:rsidR="00443662" w:rsidRPr="0061268F" w:rsidRDefault="00443662" w:rsidP="00235338">
      <w:pPr>
        <w:rPr>
          <w:rFonts w:ascii="Arial" w:hAnsi="Arial" w:cs="Arial"/>
        </w:rPr>
      </w:pPr>
    </w:p>
    <w:p w14:paraId="1D71085A" w14:textId="77777777" w:rsidR="00443662" w:rsidRPr="0061268F" w:rsidRDefault="00443662" w:rsidP="00235338">
      <w:pPr>
        <w:rPr>
          <w:rFonts w:ascii="Arial" w:hAnsi="Arial" w:cs="Arial"/>
        </w:rPr>
      </w:pPr>
    </w:p>
    <w:p w14:paraId="07DE7177" w14:textId="4A8AA170" w:rsidR="00C152FD" w:rsidRPr="00C152FD" w:rsidRDefault="00C152FD" w:rsidP="00C152FD">
      <w:pPr>
        <w:jc w:val="center"/>
        <w:rPr>
          <w:rFonts w:ascii="Arial" w:hAnsi="Arial" w:cs="Arial"/>
          <w:b/>
        </w:rPr>
      </w:pPr>
      <w:r>
        <w:rPr>
          <w:rFonts w:ascii="Arial" w:hAnsi="Arial" w:cs="Arial"/>
          <w:b/>
        </w:rPr>
        <w:t>Program Description</w:t>
      </w:r>
    </w:p>
    <w:p w14:paraId="62988145" w14:textId="08832607" w:rsidR="00906564" w:rsidRPr="0061268F" w:rsidRDefault="00730976" w:rsidP="00C152FD">
      <w:pPr>
        <w:rPr>
          <w:rFonts w:ascii="Arial" w:hAnsi="Arial" w:cs="Arial"/>
          <w:b/>
        </w:rPr>
      </w:pPr>
      <w:r w:rsidRPr="0061268F">
        <w:rPr>
          <w:rFonts w:ascii="Arial" w:hAnsi="Arial" w:cs="Arial"/>
          <w:b/>
        </w:rPr>
        <w:t>Program Objectives</w:t>
      </w:r>
    </w:p>
    <w:p w14:paraId="05EA4C70" w14:textId="77777777" w:rsidR="00730976" w:rsidRPr="0061268F" w:rsidRDefault="00730976" w:rsidP="00730976">
      <w:pPr>
        <w:jc w:val="center"/>
        <w:rPr>
          <w:rFonts w:ascii="Arial" w:hAnsi="Arial" w:cs="Arial"/>
          <w:b/>
        </w:rPr>
      </w:pPr>
    </w:p>
    <w:p w14:paraId="0C36C258" w14:textId="0CFB848A" w:rsidR="00906564" w:rsidRPr="0061268F" w:rsidRDefault="00906564" w:rsidP="00906564">
      <w:pPr>
        <w:rPr>
          <w:rFonts w:ascii="Arial" w:hAnsi="Arial" w:cs="Arial"/>
        </w:rPr>
      </w:pPr>
      <w:r w:rsidRPr="0061268F">
        <w:rPr>
          <w:rFonts w:ascii="Arial" w:hAnsi="Arial" w:cs="Arial"/>
        </w:rPr>
        <w:t xml:space="preserve">Following successful </w:t>
      </w:r>
      <w:r w:rsidR="003F35F6" w:rsidRPr="0061268F">
        <w:rPr>
          <w:rFonts w:ascii="Arial" w:hAnsi="Arial" w:cs="Arial"/>
        </w:rPr>
        <w:t>completion</w:t>
      </w:r>
      <w:r w:rsidRPr="0061268F">
        <w:rPr>
          <w:rFonts w:ascii="Arial" w:hAnsi="Arial" w:cs="Arial"/>
        </w:rPr>
        <w:t xml:space="preserve"> </w:t>
      </w:r>
      <w:r w:rsidR="003F35F6" w:rsidRPr="0061268F">
        <w:rPr>
          <w:rFonts w:ascii="Arial" w:hAnsi="Arial" w:cs="Arial"/>
        </w:rPr>
        <w:t>of</w:t>
      </w:r>
      <w:r w:rsidRPr="0061268F">
        <w:rPr>
          <w:rFonts w:ascii="Arial" w:hAnsi="Arial" w:cs="Arial"/>
        </w:rPr>
        <w:t xml:space="preserve"> the CASL ACL Injury Prevention Program</w:t>
      </w:r>
      <w:r w:rsidR="00D973F3" w:rsidRPr="0061268F">
        <w:rPr>
          <w:rFonts w:ascii="Arial" w:hAnsi="Arial" w:cs="Arial"/>
        </w:rPr>
        <w:t xml:space="preserve"> </w:t>
      </w:r>
      <w:r w:rsidR="0074609D">
        <w:rPr>
          <w:rFonts w:ascii="Arial" w:hAnsi="Arial" w:cs="Arial"/>
        </w:rPr>
        <w:t>(CAIPP</w:t>
      </w:r>
      <w:r w:rsidR="00B52856">
        <w:rPr>
          <w:rFonts w:ascii="Arial" w:hAnsi="Arial" w:cs="Arial"/>
        </w:rPr>
        <w:t>):</w:t>
      </w:r>
      <w:r w:rsidR="005C653E">
        <w:rPr>
          <w:rFonts w:ascii="Arial" w:hAnsi="Arial" w:cs="Arial"/>
        </w:rPr>
        <w:t xml:space="preserve"> </w:t>
      </w:r>
      <w:r w:rsidR="00B52856" w:rsidRPr="00B52856">
        <w:rPr>
          <w:rFonts w:ascii="Arial" w:hAnsi="Arial" w:cs="Arial"/>
          <w:sz w:val="22"/>
          <w:szCs w:val="22"/>
        </w:rPr>
        <w:t>(</w:t>
      </w:r>
      <w:r w:rsidR="005C653E" w:rsidRPr="00B52856">
        <w:rPr>
          <w:rFonts w:ascii="Arial" w:hAnsi="Arial" w:cs="Arial"/>
          <w:sz w:val="22"/>
          <w:szCs w:val="22"/>
        </w:rPr>
        <w:t>program length corresponds to CASL Spring season of 3 months</w:t>
      </w:r>
      <w:r w:rsidR="0074609D" w:rsidRPr="00B52856">
        <w:rPr>
          <w:rFonts w:ascii="Arial" w:hAnsi="Arial" w:cs="Arial"/>
          <w:sz w:val="22"/>
          <w:szCs w:val="22"/>
        </w:rPr>
        <w:t>)</w:t>
      </w:r>
    </w:p>
    <w:p w14:paraId="596E3273" w14:textId="77777777" w:rsidR="0013724E" w:rsidRPr="0061268F" w:rsidRDefault="0013724E" w:rsidP="00906564">
      <w:pPr>
        <w:rPr>
          <w:rFonts w:ascii="Arial" w:hAnsi="Arial" w:cs="Arial"/>
        </w:rPr>
      </w:pPr>
    </w:p>
    <w:p w14:paraId="785F9571" w14:textId="4043E3D3" w:rsidR="00906564" w:rsidRPr="007C3710" w:rsidRDefault="002303A6" w:rsidP="00906564">
      <w:pPr>
        <w:pStyle w:val="ListParagraph"/>
        <w:numPr>
          <w:ilvl w:val="0"/>
          <w:numId w:val="2"/>
        </w:numPr>
        <w:rPr>
          <w:rFonts w:ascii="Arial" w:hAnsi="Arial" w:cs="Arial"/>
        </w:rPr>
      </w:pPr>
      <w:r>
        <w:rPr>
          <w:rFonts w:ascii="Arial" w:hAnsi="Arial" w:cs="Arial"/>
        </w:rPr>
        <w:t>At least 80% of included a</w:t>
      </w:r>
      <w:r w:rsidR="00906564" w:rsidRPr="0061268F">
        <w:rPr>
          <w:rFonts w:ascii="Arial" w:hAnsi="Arial" w:cs="Arial"/>
        </w:rPr>
        <w:t xml:space="preserve">thletes will </w:t>
      </w:r>
      <w:r w:rsidR="00630D55" w:rsidRPr="0061268F">
        <w:rPr>
          <w:rFonts w:ascii="Arial" w:hAnsi="Arial" w:cs="Arial"/>
        </w:rPr>
        <w:t xml:space="preserve">be </w:t>
      </w:r>
      <w:r w:rsidR="00906564" w:rsidRPr="0061268F">
        <w:rPr>
          <w:rFonts w:ascii="Arial" w:hAnsi="Arial" w:cs="Arial"/>
        </w:rPr>
        <w:t xml:space="preserve">able to verbalize and demonstrate dynamic body positions that increase their risk for </w:t>
      </w:r>
      <w:r w:rsidR="0013724E" w:rsidRPr="0061268F">
        <w:rPr>
          <w:rFonts w:ascii="Arial" w:hAnsi="Arial" w:cs="Arial"/>
        </w:rPr>
        <w:t>non-contact ACL injury</w:t>
      </w:r>
      <w:r w:rsidR="00D973F3" w:rsidRPr="0061268F">
        <w:rPr>
          <w:rFonts w:ascii="Arial" w:hAnsi="Arial" w:cs="Arial"/>
        </w:rPr>
        <w:t>, with associated corrected positions</w:t>
      </w:r>
      <w:r w:rsidR="004E25C8" w:rsidRPr="0061268F">
        <w:rPr>
          <w:rFonts w:ascii="Arial" w:hAnsi="Arial" w:cs="Arial"/>
        </w:rPr>
        <w:t>.</w:t>
      </w:r>
      <w:r w:rsidR="00630D55" w:rsidRPr="0061268F">
        <w:rPr>
          <w:rFonts w:ascii="Arial" w:hAnsi="Arial" w:cs="Arial"/>
        </w:rPr>
        <w:br/>
      </w:r>
    </w:p>
    <w:p w14:paraId="739243A9" w14:textId="3CC7E559" w:rsidR="0013724E" w:rsidRPr="007C3710" w:rsidRDefault="0013724E" w:rsidP="007C3710">
      <w:pPr>
        <w:pStyle w:val="ListParagraph"/>
        <w:numPr>
          <w:ilvl w:val="0"/>
          <w:numId w:val="2"/>
        </w:numPr>
        <w:rPr>
          <w:rFonts w:ascii="Arial" w:eastAsia="Times New Roman" w:hAnsi="Arial" w:cs="Arial"/>
        </w:rPr>
      </w:pPr>
      <w:r w:rsidRPr="007C3710">
        <w:rPr>
          <w:rFonts w:ascii="Arial" w:hAnsi="Arial" w:cs="Arial"/>
        </w:rPr>
        <w:t xml:space="preserve">Athletes will achieve a lower score on a modified Landing Error Scoring System (LESS) </w:t>
      </w:r>
      <w:r w:rsidR="003F35F6" w:rsidRPr="007C3710">
        <w:rPr>
          <w:rFonts w:ascii="Arial" w:hAnsi="Arial" w:cs="Arial"/>
        </w:rPr>
        <w:t xml:space="preserve">compared to pre-season </w:t>
      </w:r>
      <w:r w:rsidR="00D973F3" w:rsidRPr="007C3710">
        <w:rPr>
          <w:rFonts w:ascii="Arial" w:hAnsi="Arial" w:cs="Arial"/>
        </w:rPr>
        <w:t>score</w:t>
      </w:r>
      <w:r w:rsidR="007116E4" w:rsidRPr="007C3710">
        <w:rPr>
          <w:rFonts w:ascii="Arial" w:hAnsi="Arial" w:cs="Arial"/>
        </w:rPr>
        <w:t>s</w:t>
      </w:r>
      <w:r w:rsidR="004E25C8" w:rsidRPr="007C3710">
        <w:rPr>
          <w:rFonts w:ascii="Arial" w:hAnsi="Arial" w:cs="Arial"/>
        </w:rPr>
        <w:t>.</w:t>
      </w:r>
      <w:r w:rsidR="007C3710" w:rsidRPr="007C3710">
        <w:rPr>
          <w:rFonts w:ascii="Arial" w:hAnsi="Arial" w:cs="Arial"/>
        </w:rPr>
        <w:t xml:space="preserve"> (</w:t>
      </w:r>
      <w:r w:rsidR="007C3710" w:rsidRPr="007C3710">
        <w:rPr>
          <w:rFonts w:ascii="Arial" w:eastAsia="Times New Roman" w:hAnsi="Arial" w:cs="Arial"/>
        </w:rPr>
        <w:t>Norms for this assessment do not currently exist. Instead, serial testing will help determine improvement in an individual’s movement quality).</w:t>
      </w:r>
      <w:r w:rsidR="00630D55" w:rsidRPr="007C3710">
        <w:rPr>
          <w:rFonts w:ascii="Arial" w:hAnsi="Arial" w:cs="Arial"/>
        </w:rPr>
        <w:br/>
      </w:r>
    </w:p>
    <w:p w14:paraId="5D11F4FE" w14:textId="7C6A4C9C" w:rsidR="00D973F3" w:rsidRPr="0061268F" w:rsidRDefault="00D973F3" w:rsidP="00906564">
      <w:pPr>
        <w:pStyle w:val="ListParagraph"/>
        <w:numPr>
          <w:ilvl w:val="0"/>
          <w:numId w:val="2"/>
        </w:numPr>
        <w:rPr>
          <w:rFonts w:ascii="Arial" w:hAnsi="Arial" w:cs="Arial"/>
        </w:rPr>
      </w:pPr>
      <w:r w:rsidRPr="0061268F">
        <w:rPr>
          <w:rFonts w:ascii="Arial" w:hAnsi="Arial" w:cs="Arial"/>
        </w:rPr>
        <w:t>Total number of ACL injuries from participating soccer players will be</w:t>
      </w:r>
      <w:r w:rsidR="006D398A" w:rsidRPr="0061268F">
        <w:rPr>
          <w:rFonts w:ascii="Arial" w:hAnsi="Arial" w:cs="Arial"/>
        </w:rPr>
        <w:t xml:space="preserve"> lower than the previous year </w:t>
      </w:r>
      <w:r w:rsidRPr="0061268F">
        <w:rPr>
          <w:rFonts w:ascii="Arial" w:hAnsi="Arial" w:cs="Arial"/>
        </w:rPr>
        <w:t>(</w:t>
      </w:r>
      <w:r w:rsidR="006D398A" w:rsidRPr="0061268F">
        <w:rPr>
          <w:rFonts w:ascii="Arial" w:hAnsi="Arial" w:cs="Arial"/>
        </w:rPr>
        <w:t xml:space="preserve">data </w:t>
      </w:r>
      <w:r w:rsidR="0011369A">
        <w:rPr>
          <w:rFonts w:ascii="Arial" w:hAnsi="Arial" w:cs="Arial"/>
        </w:rPr>
        <w:t>obtained from the CASL Board of D</w:t>
      </w:r>
      <w:r w:rsidRPr="0061268F">
        <w:rPr>
          <w:rFonts w:ascii="Arial" w:hAnsi="Arial" w:cs="Arial"/>
        </w:rPr>
        <w:t>irectors)</w:t>
      </w:r>
      <w:r w:rsidR="004E25C8" w:rsidRPr="0061268F">
        <w:rPr>
          <w:rFonts w:ascii="Arial" w:hAnsi="Arial" w:cs="Arial"/>
        </w:rPr>
        <w:t>.</w:t>
      </w:r>
      <w:r w:rsidR="006D398A" w:rsidRPr="0061268F">
        <w:rPr>
          <w:rFonts w:ascii="Arial" w:hAnsi="Arial" w:cs="Arial"/>
        </w:rPr>
        <w:br/>
      </w:r>
    </w:p>
    <w:p w14:paraId="79B124C5" w14:textId="0ACB2448" w:rsidR="00911290" w:rsidRDefault="008A6EC4" w:rsidP="00911290">
      <w:pPr>
        <w:pStyle w:val="ListParagraph"/>
        <w:numPr>
          <w:ilvl w:val="0"/>
          <w:numId w:val="2"/>
        </w:numPr>
        <w:rPr>
          <w:rFonts w:ascii="Arial" w:hAnsi="Arial" w:cs="Arial"/>
        </w:rPr>
      </w:pPr>
      <w:r w:rsidRPr="0061268F">
        <w:rPr>
          <w:rFonts w:ascii="Arial" w:hAnsi="Arial" w:cs="Arial"/>
        </w:rPr>
        <w:t xml:space="preserve">At least 85% of </w:t>
      </w:r>
      <w:r w:rsidR="003C70A6">
        <w:rPr>
          <w:rFonts w:ascii="Arial" w:hAnsi="Arial" w:cs="Arial"/>
        </w:rPr>
        <w:t xml:space="preserve">players, </w:t>
      </w:r>
      <w:r w:rsidRPr="0061268F">
        <w:rPr>
          <w:rFonts w:ascii="Arial" w:hAnsi="Arial" w:cs="Arial"/>
        </w:rPr>
        <w:t>co</w:t>
      </w:r>
      <w:r w:rsidR="003C70A6">
        <w:rPr>
          <w:rFonts w:ascii="Arial" w:hAnsi="Arial" w:cs="Arial"/>
        </w:rPr>
        <w:t xml:space="preserve">aches, and </w:t>
      </w:r>
      <w:r w:rsidRPr="0061268F">
        <w:rPr>
          <w:rFonts w:ascii="Arial" w:hAnsi="Arial" w:cs="Arial"/>
        </w:rPr>
        <w:t>CASL board members will be “highly satisfied” with the program</w:t>
      </w:r>
      <w:r w:rsidR="00072B93" w:rsidRPr="0061268F">
        <w:rPr>
          <w:rFonts w:ascii="Arial" w:hAnsi="Arial" w:cs="Arial"/>
        </w:rPr>
        <w:t>’s</w:t>
      </w:r>
      <w:r w:rsidRPr="0061268F">
        <w:rPr>
          <w:rFonts w:ascii="Arial" w:hAnsi="Arial" w:cs="Arial"/>
        </w:rPr>
        <w:t xml:space="preserve"> outcomes</w:t>
      </w:r>
      <w:r w:rsidR="0070462F">
        <w:rPr>
          <w:rFonts w:ascii="Arial" w:hAnsi="Arial" w:cs="Arial"/>
        </w:rPr>
        <w:t xml:space="preserve"> (</w:t>
      </w:r>
      <w:r w:rsidR="0070462F" w:rsidRPr="0061268F">
        <w:rPr>
          <w:rFonts w:ascii="Arial" w:hAnsi="Arial" w:cs="Arial"/>
        </w:rPr>
        <w:t>as measured on a post-season satisfaction survey</w:t>
      </w:r>
      <w:r w:rsidR="0070462F">
        <w:rPr>
          <w:rFonts w:ascii="Arial" w:hAnsi="Arial" w:cs="Arial"/>
        </w:rPr>
        <w:t xml:space="preserve">) and will commit to another season of </w:t>
      </w:r>
      <w:r w:rsidR="001B390E">
        <w:rPr>
          <w:rFonts w:ascii="Arial" w:hAnsi="Arial" w:cs="Arial"/>
        </w:rPr>
        <w:t xml:space="preserve">program </w:t>
      </w:r>
      <w:r w:rsidR="0070462F">
        <w:rPr>
          <w:rFonts w:ascii="Arial" w:hAnsi="Arial" w:cs="Arial"/>
        </w:rPr>
        <w:t>participation.</w:t>
      </w:r>
    </w:p>
    <w:p w14:paraId="3FEC33DC" w14:textId="77777777" w:rsidR="00911290" w:rsidRDefault="00911290" w:rsidP="00911290">
      <w:pPr>
        <w:ind w:left="360"/>
        <w:rPr>
          <w:rFonts w:ascii="Arial" w:hAnsi="Arial" w:cs="Arial"/>
          <w:b/>
        </w:rPr>
      </w:pPr>
    </w:p>
    <w:p w14:paraId="2353DB2F" w14:textId="1BDC8AC9" w:rsidR="00375F9B" w:rsidRDefault="00443662" w:rsidP="009764EB">
      <w:pPr>
        <w:rPr>
          <w:rFonts w:ascii="Arial" w:hAnsi="Arial" w:cs="Arial"/>
          <w:b/>
        </w:rPr>
      </w:pPr>
      <w:r w:rsidRPr="00911290">
        <w:rPr>
          <w:rFonts w:ascii="Arial" w:hAnsi="Arial" w:cs="Arial"/>
          <w:b/>
        </w:rPr>
        <w:t>Methods</w:t>
      </w:r>
    </w:p>
    <w:p w14:paraId="4B3935C1" w14:textId="77777777" w:rsidR="002B75F3" w:rsidRDefault="002B75F3" w:rsidP="009764EB">
      <w:pPr>
        <w:rPr>
          <w:rFonts w:ascii="Arial" w:hAnsi="Arial" w:cs="Arial"/>
          <w:b/>
        </w:rPr>
      </w:pPr>
    </w:p>
    <w:p w14:paraId="6CD00A8C" w14:textId="7D0C9EEF" w:rsidR="002B75F3" w:rsidRDefault="001C7C2A" w:rsidP="009764EB">
      <w:pPr>
        <w:rPr>
          <w:rFonts w:ascii="Arial" w:hAnsi="Arial" w:cs="Arial"/>
          <w:b/>
        </w:rPr>
      </w:pPr>
      <w:r>
        <w:rPr>
          <w:rFonts w:ascii="Arial" w:hAnsi="Arial" w:cs="Arial"/>
          <w:b/>
        </w:rPr>
        <w:t>Target Population</w:t>
      </w:r>
    </w:p>
    <w:p w14:paraId="31815DB1" w14:textId="12ED7CF9" w:rsidR="001C7C2A" w:rsidRDefault="00541971" w:rsidP="009764EB">
      <w:pPr>
        <w:rPr>
          <w:rFonts w:ascii="Arial" w:hAnsi="Arial" w:cs="Arial"/>
        </w:rPr>
      </w:pPr>
      <w:r>
        <w:rPr>
          <w:rFonts w:ascii="Arial" w:hAnsi="Arial" w:cs="Arial"/>
        </w:rPr>
        <w:tab/>
      </w:r>
      <w:r w:rsidR="001C7C2A">
        <w:rPr>
          <w:rFonts w:ascii="Arial" w:hAnsi="Arial" w:cs="Arial"/>
        </w:rPr>
        <w:t xml:space="preserve">The target </w:t>
      </w:r>
      <w:r w:rsidR="00B8317C">
        <w:rPr>
          <w:rFonts w:ascii="Arial" w:hAnsi="Arial" w:cs="Arial"/>
        </w:rPr>
        <w:t>population for this program is</w:t>
      </w:r>
      <w:r w:rsidR="001C7C2A">
        <w:rPr>
          <w:rFonts w:ascii="Arial" w:hAnsi="Arial" w:cs="Arial"/>
        </w:rPr>
        <w:t xml:space="preserve"> soccer players from the CASL</w:t>
      </w:r>
      <w:r w:rsidR="00350F77">
        <w:rPr>
          <w:rFonts w:ascii="Arial" w:hAnsi="Arial" w:cs="Arial"/>
        </w:rPr>
        <w:t xml:space="preserve"> who are between the ages of 14 to 18.</w:t>
      </w:r>
    </w:p>
    <w:p w14:paraId="602CEA24" w14:textId="77777777" w:rsidR="001774AD" w:rsidRDefault="001774AD" w:rsidP="009764EB">
      <w:pPr>
        <w:rPr>
          <w:rFonts w:ascii="Arial" w:hAnsi="Arial" w:cs="Arial"/>
        </w:rPr>
      </w:pPr>
    </w:p>
    <w:p w14:paraId="2D3AE15F" w14:textId="62E61FE6" w:rsidR="0011369A" w:rsidRDefault="0011369A" w:rsidP="009764EB">
      <w:pPr>
        <w:rPr>
          <w:rFonts w:ascii="Arial" w:hAnsi="Arial" w:cs="Arial"/>
          <w:b/>
        </w:rPr>
      </w:pPr>
      <w:r>
        <w:rPr>
          <w:rFonts w:ascii="Arial" w:hAnsi="Arial" w:cs="Arial"/>
          <w:b/>
        </w:rPr>
        <w:t>Pre-Season</w:t>
      </w:r>
      <w:r w:rsidR="009368EF">
        <w:rPr>
          <w:rFonts w:ascii="Arial" w:hAnsi="Arial" w:cs="Arial"/>
          <w:b/>
        </w:rPr>
        <w:t xml:space="preserve"> Program Introduction</w:t>
      </w:r>
    </w:p>
    <w:p w14:paraId="599D0234" w14:textId="2AE3EFC9" w:rsidR="00C0351F" w:rsidRDefault="00541971" w:rsidP="009764EB">
      <w:pPr>
        <w:rPr>
          <w:rFonts w:ascii="Arial" w:hAnsi="Arial" w:cs="Arial"/>
        </w:rPr>
      </w:pPr>
      <w:r>
        <w:rPr>
          <w:rFonts w:ascii="Arial" w:hAnsi="Arial" w:cs="Arial"/>
        </w:rPr>
        <w:tab/>
      </w:r>
      <w:r w:rsidR="00244D92">
        <w:rPr>
          <w:rFonts w:ascii="Arial" w:hAnsi="Arial" w:cs="Arial"/>
        </w:rPr>
        <w:t>One week p</w:t>
      </w:r>
      <w:r w:rsidR="0011369A">
        <w:rPr>
          <w:rFonts w:ascii="Arial" w:hAnsi="Arial" w:cs="Arial"/>
        </w:rPr>
        <w:t xml:space="preserve">rior to the start of the Spring CASL soccer season (February 17, 2015), the CASL Board of Directors and coaches from each participating and qualified team will meet at the CASL home soccer complex for an introduction to </w:t>
      </w:r>
      <w:r w:rsidR="00F93998">
        <w:rPr>
          <w:rFonts w:ascii="Arial" w:hAnsi="Arial" w:cs="Arial"/>
        </w:rPr>
        <w:t xml:space="preserve">and training of </w:t>
      </w:r>
      <w:r w:rsidR="0011369A">
        <w:rPr>
          <w:rFonts w:ascii="Arial" w:hAnsi="Arial" w:cs="Arial"/>
        </w:rPr>
        <w:t>the program</w:t>
      </w:r>
      <w:r w:rsidR="00F93998">
        <w:rPr>
          <w:rFonts w:ascii="Arial" w:hAnsi="Arial" w:cs="Arial"/>
        </w:rPr>
        <w:t xml:space="preserve"> components</w:t>
      </w:r>
      <w:r w:rsidR="0011369A">
        <w:rPr>
          <w:rFonts w:ascii="Arial" w:hAnsi="Arial" w:cs="Arial"/>
        </w:rPr>
        <w:t xml:space="preserve">. Objectives and program parameters will be covered, as well as education on </w:t>
      </w:r>
      <w:r w:rsidR="00C53A62">
        <w:rPr>
          <w:rFonts w:ascii="Arial" w:hAnsi="Arial" w:cs="Arial"/>
        </w:rPr>
        <w:t>the research behind each specific intervention.</w:t>
      </w:r>
      <w:r w:rsidR="00E42CED">
        <w:rPr>
          <w:rFonts w:ascii="Arial" w:hAnsi="Arial" w:cs="Arial"/>
        </w:rPr>
        <w:t xml:space="preserve"> </w:t>
      </w:r>
      <w:r w:rsidR="00BC5557">
        <w:rPr>
          <w:rFonts w:ascii="Arial" w:hAnsi="Arial" w:cs="Arial"/>
        </w:rPr>
        <w:t xml:space="preserve">Knee OA prevalence, as well as ACL injury statistics, will be presented </w:t>
      </w:r>
      <w:r w:rsidR="00E42CED">
        <w:rPr>
          <w:rFonts w:ascii="Arial" w:hAnsi="Arial" w:cs="Arial"/>
        </w:rPr>
        <w:t xml:space="preserve">in an effort to target CASL’s core initiative of injury prevention. </w:t>
      </w:r>
      <w:r w:rsidR="00C9758E">
        <w:rPr>
          <w:rFonts w:ascii="Arial" w:hAnsi="Arial" w:cs="Arial"/>
        </w:rPr>
        <w:t xml:space="preserve">Demonstrations of each exercise/activity will be provided, as well as literature packets detailing specific </w:t>
      </w:r>
      <w:r w:rsidR="0070462F">
        <w:rPr>
          <w:rFonts w:ascii="Arial" w:hAnsi="Arial" w:cs="Arial"/>
        </w:rPr>
        <w:t>instructions for each exercise and sample field set-ups</w:t>
      </w:r>
      <w:r w:rsidR="00FF080A">
        <w:rPr>
          <w:rFonts w:ascii="Arial" w:hAnsi="Arial" w:cs="Arial"/>
        </w:rPr>
        <w:t xml:space="preserve">. </w:t>
      </w:r>
      <w:r w:rsidR="00FC2020">
        <w:rPr>
          <w:rFonts w:ascii="Arial" w:hAnsi="Arial" w:cs="Arial"/>
        </w:rPr>
        <w:t>Because research has demonstrated that poor adherence is a major barrier for the success of existing ACL-injury prevention programs, t</w:t>
      </w:r>
      <w:r w:rsidR="00FF080A">
        <w:rPr>
          <w:rFonts w:ascii="Arial" w:hAnsi="Arial" w:cs="Arial"/>
        </w:rPr>
        <w:t xml:space="preserve">he packets are designed to increase adherence by </w:t>
      </w:r>
      <w:r w:rsidR="00F54361">
        <w:rPr>
          <w:rFonts w:ascii="Arial" w:hAnsi="Arial" w:cs="Arial"/>
        </w:rPr>
        <w:t xml:space="preserve">improving the time efficiency of implementation </w:t>
      </w:r>
      <w:r w:rsidR="00FC2020">
        <w:rPr>
          <w:rFonts w:ascii="Arial" w:hAnsi="Arial" w:cs="Arial"/>
        </w:rPr>
        <w:t>and being easy and transparent for coaches to understand.</w:t>
      </w:r>
      <w:r w:rsidR="00A30AC0">
        <w:rPr>
          <w:rFonts w:ascii="Arial" w:hAnsi="Arial" w:cs="Arial"/>
        </w:rPr>
        <w:t xml:space="preserve"> Videos demonstrating proper and improper training techniques will be available for coaches to take and use as educational materials for players during the season.</w:t>
      </w:r>
      <w:r w:rsidR="00212607">
        <w:rPr>
          <w:rFonts w:ascii="Arial" w:hAnsi="Arial" w:cs="Arial"/>
        </w:rPr>
        <w:t xml:space="preserve"> </w:t>
      </w:r>
      <w:r w:rsidR="007D1DAB">
        <w:rPr>
          <w:rFonts w:ascii="Arial" w:hAnsi="Arial" w:cs="Arial"/>
        </w:rPr>
        <w:t xml:space="preserve">Emphasis will be placed on providing verbal feedback on landings while athletes complete the exercises. Key phrases to use include “Land with your knees over your toes,” “Land with your knees bent,” and “Have soft landings.” </w:t>
      </w:r>
      <w:r w:rsidR="00810384">
        <w:rPr>
          <w:rFonts w:ascii="Arial" w:hAnsi="Arial" w:cs="Arial"/>
        </w:rPr>
        <w:t>These phrases are designed to decrease the valgus knee collapse position, which research has shown contributes to ACL injuries</w:t>
      </w:r>
      <w:r w:rsidR="00810384" w:rsidRPr="00810384">
        <w:rPr>
          <w:rFonts w:ascii="Arial" w:hAnsi="Arial" w:cs="Arial"/>
          <w:vertAlign w:val="superscript"/>
        </w:rPr>
        <w:t>39</w:t>
      </w:r>
      <w:r w:rsidR="00810384">
        <w:rPr>
          <w:rFonts w:ascii="Arial" w:hAnsi="Arial" w:cs="Arial"/>
        </w:rPr>
        <w:t xml:space="preserve">. </w:t>
      </w:r>
      <w:r w:rsidR="00212607">
        <w:rPr>
          <w:rFonts w:ascii="Arial" w:hAnsi="Arial" w:cs="Arial"/>
        </w:rPr>
        <w:t xml:space="preserve">Volunteer physical therapists from the capital area, as well as physical therapy students from UNC-CH and Duke, </w:t>
      </w:r>
      <w:r w:rsidR="00612E1E">
        <w:rPr>
          <w:rFonts w:ascii="Arial" w:hAnsi="Arial" w:cs="Arial"/>
        </w:rPr>
        <w:t>will be trained in the program’s exercises as well as in being able to recognize improper techniques. They will be attending this pre-sea</w:t>
      </w:r>
      <w:r w:rsidR="002B3811">
        <w:rPr>
          <w:rFonts w:ascii="Arial" w:hAnsi="Arial" w:cs="Arial"/>
        </w:rPr>
        <w:t>son</w:t>
      </w:r>
      <w:r w:rsidR="00612E1E">
        <w:rPr>
          <w:rFonts w:ascii="Arial" w:hAnsi="Arial" w:cs="Arial"/>
        </w:rPr>
        <w:t xml:space="preserve"> meeting as well and will be assigned to CASL coaches for the duration </w:t>
      </w:r>
      <w:r w:rsidR="00910303">
        <w:rPr>
          <w:rFonts w:ascii="Arial" w:hAnsi="Arial" w:cs="Arial"/>
        </w:rPr>
        <w:t>of</w:t>
      </w:r>
      <w:r w:rsidR="00612E1E">
        <w:rPr>
          <w:rFonts w:ascii="Arial" w:hAnsi="Arial" w:cs="Arial"/>
        </w:rPr>
        <w:t xml:space="preserve"> the program.</w:t>
      </w:r>
      <w:r w:rsidR="00212607">
        <w:rPr>
          <w:rFonts w:ascii="Arial" w:hAnsi="Arial" w:cs="Arial"/>
        </w:rPr>
        <w:t xml:space="preserve"> </w:t>
      </w:r>
    </w:p>
    <w:p w14:paraId="02CCDDC3" w14:textId="316BB773" w:rsidR="00F02848" w:rsidRDefault="00C0351F" w:rsidP="009764EB">
      <w:pPr>
        <w:rPr>
          <w:rFonts w:ascii="Arial" w:hAnsi="Arial" w:cs="Arial"/>
        </w:rPr>
      </w:pPr>
      <w:r>
        <w:rPr>
          <w:rFonts w:ascii="Arial" w:hAnsi="Arial" w:cs="Arial"/>
        </w:rPr>
        <w:tab/>
        <w:t>Data collection will be explained at this meeting, including t</w:t>
      </w:r>
      <w:r w:rsidR="009368EF">
        <w:rPr>
          <w:rFonts w:ascii="Arial" w:hAnsi="Arial" w:cs="Arial"/>
        </w:rPr>
        <w:t xml:space="preserve">he LESS </w:t>
      </w:r>
      <w:r>
        <w:rPr>
          <w:rFonts w:ascii="Arial" w:hAnsi="Arial" w:cs="Arial"/>
        </w:rPr>
        <w:t xml:space="preserve">outcome measure. </w:t>
      </w:r>
      <w:r w:rsidR="00162075">
        <w:rPr>
          <w:rFonts w:ascii="Arial" w:hAnsi="Arial" w:cs="Arial"/>
        </w:rPr>
        <w:t>Below is an example of a modified LESS that will be utilized for outcome assessment of athletes</w:t>
      </w:r>
      <w:r w:rsidR="00162075" w:rsidRPr="003B0066">
        <w:rPr>
          <w:rFonts w:ascii="Arial" w:hAnsi="Arial" w:cs="Arial"/>
          <w:vertAlign w:val="superscript"/>
        </w:rPr>
        <w:t>42</w:t>
      </w:r>
      <w:r w:rsidR="00162075">
        <w:rPr>
          <w:rFonts w:ascii="Arial" w:hAnsi="Arial" w:cs="Arial"/>
        </w:rPr>
        <w:t>.</w:t>
      </w:r>
      <w:r w:rsidR="00A22326">
        <w:rPr>
          <w:rFonts w:ascii="Arial" w:hAnsi="Arial" w:cs="Arial"/>
        </w:rPr>
        <w:t xml:space="preserve"> </w:t>
      </w:r>
      <w:r>
        <w:rPr>
          <w:rFonts w:ascii="Arial" w:hAnsi="Arial" w:cs="Arial"/>
        </w:rPr>
        <w:t>In addition, weekly injury forms and questionnaires will be distributed</w:t>
      </w:r>
      <w:r w:rsidR="008D25DD">
        <w:rPr>
          <w:rFonts w:ascii="Arial" w:hAnsi="Arial" w:cs="Arial"/>
        </w:rPr>
        <w:t xml:space="preserve"> at this time</w:t>
      </w:r>
      <w:r>
        <w:rPr>
          <w:rFonts w:ascii="Arial" w:hAnsi="Arial" w:cs="Arial"/>
        </w:rPr>
        <w:t xml:space="preserve">. Each week, coaches will fill out a form that asks about anatomical locations of injuries, cause, type, severity, and whether </w:t>
      </w:r>
      <w:r w:rsidR="00B8317C">
        <w:rPr>
          <w:rFonts w:ascii="Arial" w:hAnsi="Arial" w:cs="Arial"/>
        </w:rPr>
        <w:t>the injured player sought subsequent medical follow-up</w:t>
      </w:r>
      <w:r>
        <w:rPr>
          <w:rFonts w:ascii="Arial" w:hAnsi="Arial" w:cs="Arial"/>
        </w:rPr>
        <w:t>. If a knee injury occurs, a knee injury questionnaire will be given to the player that asks information regarding type of tissue injured, history of knee injury, duration of injury, and diagnosis of injury.</w:t>
      </w:r>
      <w:r w:rsidR="00F02848">
        <w:rPr>
          <w:rFonts w:ascii="Arial" w:hAnsi="Arial" w:cs="Arial"/>
        </w:rPr>
        <w:t xml:space="preserve"> </w:t>
      </w:r>
    </w:p>
    <w:p w14:paraId="05C60878" w14:textId="290B98B2" w:rsidR="00F02848" w:rsidRDefault="005B6618" w:rsidP="00C152FD">
      <w:pPr>
        <w:ind w:left="360"/>
        <w:rPr>
          <w:rFonts w:ascii="Arial" w:hAnsi="Arial" w:cs="Arial"/>
        </w:rPr>
      </w:pPr>
      <w:r>
        <w:rPr>
          <w:rFonts w:ascii="Arial" w:hAnsi="Arial" w:cs="Arial"/>
          <w:noProof/>
        </w:rPr>
        <w:drawing>
          <wp:anchor distT="0" distB="0" distL="114300" distR="114300" simplePos="0" relativeHeight="251658240" behindDoc="0" locked="0" layoutInCell="1" allowOverlap="1" wp14:anchorId="0F8A9A3F" wp14:editId="47E3B849">
            <wp:simplePos x="0" y="0"/>
            <wp:positionH relativeFrom="column">
              <wp:posOffset>685800</wp:posOffset>
            </wp:positionH>
            <wp:positionV relativeFrom="paragraph">
              <wp:posOffset>152400</wp:posOffset>
            </wp:positionV>
            <wp:extent cx="4343400" cy="2871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ESS.jpg"/>
                    <pic:cNvPicPr/>
                  </pic:nvPicPr>
                  <pic:blipFill>
                    <a:blip r:embed="rId8">
                      <a:extLst>
                        <a:ext uri="{28A0092B-C50C-407E-A947-70E740481C1C}">
                          <a14:useLocalDpi xmlns:a14="http://schemas.microsoft.com/office/drawing/2010/main" val="0"/>
                        </a:ext>
                      </a:extLst>
                    </a:blip>
                    <a:stretch>
                      <a:fillRect/>
                    </a:stretch>
                  </pic:blipFill>
                  <pic:spPr>
                    <a:xfrm>
                      <a:off x="0" y="0"/>
                      <a:ext cx="4343400" cy="2871289"/>
                    </a:xfrm>
                    <a:prstGeom prst="rect">
                      <a:avLst/>
                    </a:prstGeom>
                  </pic:spPr>
                </pic:pic>
              </a:graphicData>
            </a:graphic>
            <wp14:sizeRelH relativeFrom="page">
              <wp14:pctWidth>0</wp14:pctWidth>
            </wp14:sizeRelH>
            <wp14:sizeRelV relativeFrom="page">
              <wp14:pctHeight>0</wp14:pctHeight>
            </wp14:sizeRelV>
          </wp:anchor>
        </w:drawing>
      </w:r>
    </w:p>
    <w:p w14:paraId="193F90FE" w14:textId="2E0C4DA6" w:rsidR="00F02848" w:rsidRDefault="00F02848" w:rsidP="00C152FD">
      <w:pPr>
        <w:ind w:left="360"/>
        <w:rPr>
          <w:rFonts w:ascii="Arial" w:hAnsi="Arial" w:cs="Arial"/>
        </w:rPr>
      </w:pPr>
    </w:p>
    <w:p w14:paraId="70BB173A" w14:textId="77777777" w:rsidR="0040609B" w:rsidRDefault="0040609B" w:rsidP="00C152FD">
      <w:pPr>
        <w:ind w:left="360"/>
        <w:rPr>
          <w:rFonts w:ascii="Arial" w:hAnsi="Arial" w:cs="Arial"/>
          <w:b/>
        </w:rPr>
      </w:pPr>
    </w:p>
    <w:p w14:paraId="63073625" w14:textId="77777777" w:rsidR="003B0066" w:rsidRDefault="003B0066" w:rsidP="00C152FD">
      <w:pPr>
        <w:ind w:left="360"/>
        <w:rPr>
          <w:rFonts w:ascii="Arial" w:hAnsi="Arial" w:cs="Arial"/>
          <w:b/>
        </w:rPr>
      </w:pPr>
    </w:p>
    <w:p w14:paraId="26B50874" w14:textId="77777777" w:rsidR="003B0066" w:rsidRDefault="003B0066" w:rsidP="00C152FD">
      <w:pPr>
        <w:ind w:left="360"/>
        <w:rPr>
          <w:rFonts w:ascii="Arial" w:hAnsi="Arial" w:cs="Arial"/>
          <w:b/>
        </w:rPr>
      </w:pPr>
    </w:p>
    <w:p w14:paraId="0A1209E9" w14:textId="77777777" w:rsidR="003B0066" w:rsidRDefault="003B0066" w:rsidP="00C152FD">
      <w:pPr>
        <w:ind w:left="360"/>
        <w:rPr>
          <w:rFonts w:ascii="Arial" w:hAnsi="Arial" w:cs="Arial"/>
          <w:b/>
        </w:rPr>
      </w:pPr>
    </w:p>
    <w:p w14:paraId="7112D2DC" w14:textId="77777777" w:rsidR="003B0066" w:rsidRDefault="003B0066" w:rsidP="00C152FD">
      <w:pPr>
        <w:ind w:left="360"/>
        <w:rPr>
          <w:rFonts w:ascii="Arial" w:hAnsi="Arial" w:cs="Arial"/>
          <w:b/>
        </w:rPr>
      </w:pPr>
    </w:p>
    <w:p w14:paraId="7A3029FE" w14:textId="77777777" w:rsidR="003B0066" w:rsidRDefault="003B0066" w:rsidP="00C152FD">
      <w:pPr>
        <w:ind w:left="360"/>
        <w:rPr>
          <w:rFonts w:ascii="Arial" w:hAnsi="Arial" w:cs="Arial"/>
          <w:b/>
        </w:rPr>
      </w:pPr>
    </w:p>
    <w:p w14:paraId="24C80104" w14:textId="77777777" w:rsidR="003B0066" w:rsidRDefault="003B0066" w:rsidP="00C152FD">
      <w:pPr>
        <w:ind w:left="360"/>
        <w:rPr>
          <w:rFonts w:ascii="Arial" w:hAnsi="Arial" w:cs="Arial"/>
          <w:b/>
        </w:rPr>
      </w:pPr>
    </w:p>
    <w:p w14:paraId="27DBC727" w14:textId="77777777" w:rsidR="003B0066" w:rsidRDefault="003B0066" w:rsidP="00C152FD">
      <w:pPr>
        <w:ind w:left="360"/>
        <w:rPr>
          <w:rFonts w:ascii="Arial" w:hAnsi="Arial" w:cs="Arial"/>
          <w:b/>
        </w:rPr>
      </w:pPr>
    </w:p>
    <w:p w14:paraId="3573EEB2" w14:textId="77777777" w:rsidR="003B0066" w:rsidRDefault="003B0066" w:rsidP="00C152FD">
      <w:pPr>
        <w:ind w:left="360"/>
        <w:rPr>
          <w:rFonts w:ascii="Arial" w:hAnsi="Arial" w:cs="Arial"/>
          <w:b/>
        </w:rPr>
      </w:pPr>
    </w:p>
    <w:p w14:paraId="3B99001A" w14:textId="77777777" w:rsidR="003B0066" w:rsidRDefault="003B0066" w:rsidP="00C152FD">
      <w:pPr>
        <w:ind w:left="360"/>
        <w:rPr>
          <w:rFonts w:ascii="Arial" w:hAnsi="Arial" w:cs="Arial"/>
          <w:b/>
        </w:rPr>
      </w:pPr>
    </w:p>
    <w:p w14:paraId="77A5AC53" w14:textId="77777777" w:rsidR="003B0066" w:rsidRDefault="003B0066" w:rsidP="00C152FD">
      <w:pPr>
        <w:ind w:left="360"/>
        <w:rPr>
          <w:rFonts w:ascii="Arial" w:hAnsi="Arial" w:cs="Arial"/>
          <w:b/>
        </w:rPr>
      </w:pPr>
    </w:p>
    <w:p w14:paraId="29D0E5EA" w14:textId="77777777" w:rsidR="003B0066" w:rsidRDefault="003B0066" w:rsidP="00C152FD">
      <w:pPr>
        <w:ind w:left="360"/>
        <w:rPr>
          <w:rFonts w:ascii="Arial" w:hAnsi="Arial" w:cs="Arial"/>
          <w:b/>
        </w:rPr>
      </w:pPr>
    </w:p>
    <w:p w14:paraId="4E10FBED" w14:textId="77777777" w:rsidR="003B0066" w:rsidRDefault="003B0066" w:rsidP="00C152FD">
      <w:pPr>
        <w:ind w:left="360"/>
        <w:rPr>
          <w:rFonts w:ascii="Arial" w:hAnsi="Arial" w:cs="Arial"/>
          <w:b/>
        </w:rPr>
      </w:pPr>
    </w:p>
    <w:p w14:paraId="7BC1A557" w14:textId="77777777" w:rsidR="005B6618" w:rsidRDefault="005B6618" w:rsidP="00C152FD">
      <w:pPr>
        <w:ind w:left="360"/>
        <w:rPr>
          <w:rFonts w:ascii="Arial" w:hAnsi="Arial" w:cs="Arial"/>
          <w:b/>
        </w:rPr>
      </w:pPr>
    </w:p>
    <w:p w14:paraId="4EF0ED18" w14:textId="77777777" w:rsidR="005B6618" w:rsidRDefault="005B6618" w:rsidP="00C152FD">
      <w:pPr>
        <w:ind w:left="360"/>
        <w:rPr>
          <w:rFonts w:ascii="Arial" w:hAnsi="Arial" w:cs="Arial"/>
          <w:b/>
        </w:rPr>
      </w:pPr>
    </w:p>
    <w:p w14:paraId="0BC4A08B" w14:textId="77777777" w:rsidR="005B6618" w:rsidRDefault="005B6618" w:rsidP="00C152FD">
      <w:pPr>
        <w:ind w:left="360"/>
        <w:rPr>
          <w:rFonts w:ascii="Arial" w:hAnsi="Arial" w:cs="Arial"/>
          <w:b/>
        </w:rPr>
      </w:pPr>
    </w:p>
    <w:p w14:paraId="114F9A6A" w14:textId="77777777" w:rsidR="005B6618" w:rsidRDefault="005B6618" w:rsidP="00C152FD">
      <w:pPr>
        <w:ind w:left="360"/>
        <w:rPr>
          <w:rFonts w:ascii="Arial" w:hAnsi="Arial" w:cs="Arial"/>
          <w:b/>
        </w:rPr>
      </w:pPr>
    </w:p>
    <w:p w14:paraId="391B2972" w14:textId="64EE3E90" w:rsidR="00F93998" w:rsidRDefault="00F93998" w:rsidP="009764EB">
      <w:pPr>
        <w:rPr>
          <w:rFonts w:ascii="Arial" w:hAnsi="Arial" w:cs="Arial"/>
          <w:b/>
        </w:rPr>
      </w:pPr>
      <w:r>
        <w:rPr>
          <w:rFonts w:ascii="Arial" w:hAnsi="Arial" w:cs="Arial"/>
          <w:b/>
        </w:rPr>
        <w:t>Program</w:t>
      </w:r>
      <w:r w:rsidR="00244D92">
        <w:rPr>
          <w:rFonts w:ascii="Arial" w:hAnsi="Arial" w:cs="Arial"/>
          <w:b/>
        </w:rPr>
        <w:t xml:space="preserve"> Kickoff</w:t>
      </w:r>
      <w:r w:rsidR="00B70A54">
        <w:rPr>
          <w:rFonts w:ascii="Arial" w:hAnsi="Arial" w:cs="Arial"/>
          <w:b/>
        </w:rPr>
        <w:t>/Initial Training Day</w:t>
      </w:r>
    </w:p>
    <w:p w14:paraId="5DEC0572" w14:textId="4EB00E30" w:rsidR="001156D8" w:rsidRDefault="00244D92" w:rsidP="009764EB">
      <w:pPr>
        <w:rPr>
          <w:rFonts w:ascii="Arial" w:hAnsi="Arial" w:cs="Arial"/>
        </w:rPr>
      </w:pPr>
      <w:r>
        <w:rPr>
          <w:rFonts w:ascii="Arial" w:hAnsi="Arial" w:cs="Arial"/>
          <w:b/>
        </w:rPr>
        <w:tab/>
      </w:r>
      <w:r>
        <w:rPr>
          <w:rFonts w:ascii="Arial" w:hAnsi="Arial" w:cs="Arial"/>
        </w:rPr>
        <w:t xml:space="preserve">The weekend before the start of the CASL soccer season will serve as the CASL ACL Injury Prevention Program kickoff. Teams will be assigned to either Saturday or Sunday as their </w:t>
      </w:r>
      <w:r w:rsidR="00870B85">
        <w:rPr>
          <w:rFonts w:ascii="Arial" w:hAnsi="Arial" w:cs="Arial"/>
        </w:rPr>
        <w:t xml:space="preserve">initial </w:t>
      </w:r>
      <w:r>
        <w:rPr>
          <w:rFonts w:ascii="Arial" w:hAnsi="Arial" w:cs="Arial"/>
        </w:rPr>
        <w:t>training day</w:t>
      </w:r>
      <w:r w:rsidR="00E42CED">
        <w:rPr>
          <w:rFonts w:ascii="Arial" w:hAnsi="Arial" w:cs="Arial"/>
        </w:rPr>
        <w:t xml:space="preserve"> at the CASL home soccer complex</w:t>
      </w:r>
      <w:r>
        <w:rPr>
          <w:rFonts w:ascii="Arial" w:hAnsi="Arial" w:cs="Arial"/>
        </w:rPr>
        <w:t xml:space="preserve">. Since roughly half of CASL is composed of Recreation level players, they will attend Saturday’s training, while the other half of the players (Challenge and Classic level) will </w:t>
      </w:r>
      <w:r w:rsidR="00DB21CC">
        <w:rPr>
          <w:rFonts w:ascii="Arial" w:hAnsi="Arial" w:cs="Arial"/>
        </w:rPr>
        <w:t>attend</w:t>
      </w:r>
      <w:r>
        <w:rPr>
          <w:rFonts w:ascii="Arial" w:hAnsi="Arial" w:cs="Arial"/>
        </w:rPr>
        <w:t xml:space="preserve"> on Sunday.</w:t>
      </w:r>
      <w:r w:rsidR="00211BFE">
        <w:rPr>
          <w:rFonts w:ascii="Arial" w:hAnsi="Arial" w:cs="Arial"/>
        </w:rPr>
        <w:t xml:space="preserve"> This will allow for smaller groups and more individualized instruction.</w:t>
      </w:r>
      <w:r w:rsidR="00E42CED">
        <w:rPr>
          <w:rFonts w:ascii="Arial" w:hAnsi="Arial" w:cs="Arial"/>
        </w:rPr>
        <w:t xml:space="preserve"> Players and coaches will be welcomed and ushered into the field house, where an initial program </w:t>
      </w:r>
      <w:r w:rsidR="009B0A7C">
        <w:rPr>
          <w:rFonts w:ascii="Arial" w:hAnsi="Arial" w:cs="Arial"/>
        </w:rPr>
        <w:t xml:space="preserve">overview and </w:t>
      </w:r>
      <w:r w:rsidR="00E42CED">
        <w:rPr>
          <w:rFonts w:ascii="Arial" w:hAnsi="Arial" w:cs="Arial"/>
        </w:rPr>
        <w:t>description will be given. Similar to the coaches initial meeting, ACL injury statistics and their impact on soccer players’ future sport participation will be presented in an effort to t</w:t>
      </w:r>
      <w:r w:rsidR="009B0A7C">
        <w:rPr>
          <w:rFonts w:ascii="Arial" w:hAnsi="Arial" w:cs="Arial"/>
        </w:rPr>
        <w:t xml:space="preserve">arget this specific population. A short video will be shown explaining how non-contact ACL injuries commonly occur and how the components of this program are designed to modify athletes’ risk factors for ACL injuries. </w:t>
      </w:r>
      <w:r w:rsidR="003715E4">
        <w:rPr>
          <w:rFonts w:ascii="Arial" w:hAnsi="Arial" w:cs="Arial"/>
        </w:rPr>
        <w:t>Players</w:t>
      </w:r>
      <w:r w:rsidR="00DE255B">
        <w:rPr>
          <w:rFonts w:ascii="Arial" w:hAnsi="Arial" w:cs="Arial"/>
        </w:rPr>
        <w:t xml:space="preserve"> from the Carolina RailH</w:t>
      </w:r>
      <w:r w:rsidR="003715E4">
        <w:rPr>
          <w:rFonts w:ascii="Arial" w:hAnsi="Arial" w:cs="Arial"/>
        </w:rPr>
        <w:t>awks professional soccer team will demonstrate all exercises and training components in front of the team</w:t>
      </w:r>
      <w:r w:rsidR="00CE4571">
        <w:rPr>
          <w:rFonts w:ascii="Arial" w:hAnsi="Arial" w:cs="Arial"/>
        </w:rPr>
        <w:t>s</w:t>
      </w:r>
      <w:r w:rsidR="003715E4">
        <w:rPr>
          <w:rFonts w:ascii="Arial" w:hAnsi="Arial" w:cs="Arial"/>
        </w:rPr>
        <w:t xml:space="preserve"> before teams break out into groups to practice them</w:t>
      </w:r>
      <w:r w:rsidR="00CE4571">
        <w:rPr>
          <w:rFonts w:ascii="Arial" w:hAnsi="Arial" w:cs="Arial"/>
        </w:rPr>
        <w:t xml:space="preserve"> on the surrounding soccer fields</w:t>
      </w:r>
      <w:r w:rsidR="003715E4">
        <w:rPr>
          <w:rFonts w:ascii="Arial" w:hAnsi="Arial" w:cs="Arial"/>
        </w:rPr>
        <w:t xml:space="preserve">. </w:t>
      </w:r>
      <w:r w:rsidR="001156D8">
        <w:rPr>
          <w:rFonts w:ascii="Arial" w:hAnsi="Arial" w:cs="Arial"/>
        </w:rPr>
        <w:t xml:space="preserve">Initial data collection via the LESS </w:t>
      </w:r>
      <w:r w:rsidR="00E32F08">
        <w:rPr>
          <w:rFonts w:ascii="Arial" w:hAnsi="Arial" w:cs="Arial"/>
        </w:rPr>
        <w:t xml:space="preserve">outcome measure </w:t>
      </w:r>
      <w:r w:rsidR="001156D8">
        <w:rPr>
          <w:rFonts w:ascii="Arial" w:hAnsi="Arial" w:cs="Arial"/>
        </w:rPr>
        <w:t xml:space="preserve">will be conducted </w:t>
      </w:r>
      <w:r w:rsidR="00E32F08">
        <w:rPr>
          <w:rFonts w:ascii="Arial" w:hAnsi="Arial" w:cs="Arial"/>
        </w:rPr>
        <w:t xml:space="preserve">on each participant </w:t>
      </w:r>
      <w:r w:rsidR="001156D8">
        <w:rPr>
          <w:rFonts w:ascii="Arial" w:hAnsi="Arial" w:cs="Arial"/>
        </w:rPr>
        <w:t xml:space="preserve">during </w:t>
      </w:r>
      <w:r w:rsidR="002F375D">
        <w:rPr>
          <w:rFonts w:ascii="Arial" w:hAnsi="Arial" w:cs="Arial"/>
        </w:rPr>
        <w:t>a</w:t>
      </w:r>
      <w:r w:rsidR="001156D8">
        <w:rPr>
          <w:rFonts w:ascii="Arial" w:hAnsi="Arial" w:cs="Arial"/>
        </w:rPr>
        <w:t xml:space="preserve"> lunch session, before groups break out for program exercise training. The trained PTs and students will be helping will data collection in order to streamline this process.</w:t>
      </w:r>
    </w:p>
    <w:p w14:paraId="526D7DD1" w14:textId="26E1D849" w:rsidR="00362A66" w:rsidRDefault="001156D8" w:rsidP="009764EB">
      <w:pPr>
        <w:rPr>
          <w:rFonts w:ascii="Arial" w:hAnsi="Arial" w:cs="Arial"/>
        </w:rPr>
      </w:pPr>
      <w:r>
        <w:rPr>
          <w:rFonts w:ascii="Arial" w:hAnsi="Arial" w:cs="Arial"/>
        </w:rPr>
        <w:tab/>
      </w:r>
      <w:r w:rsidR="003715E4">
        <w:rPr>
          <w:rFonts w:ascii="Arial" w:hAnsi="Arial" w:cs="Arial"/>
        </w:rPr>
        <w:t xml:space="preserve">Each </w:t>
      </w:r>
      <w:r w:rsidR="00D32069">
        <w:rPr>
          <w:rFonts w:ascii="Arial" w:hAnsi="Arial" w:cs="Arial"/>
        </w:rPr>
        <w:t xml:space="preserve">breakout </w:t>
      </w:r>
      <w:r w:rsidR="003715E4">
        <w:rPr>
          <w:rFonts w:ascii="Arial" w:hAnsi="Arial" w:cs="Arial"/>
        </w:rPr>
        <w:t xml:space="preserve">group </w:t>
      </w:r>
      <w:r w:rsidR="00B8317C">
        <w:rPr>
          <w:rFonts w:ascii="Arial" w:hAnsi="Arial" w:cs="Arial"/>
        </w:rPr>
        <w:t>will</w:t>
      </w:r>
      <w:r w:rsidR="00DE255B">
        <w:rPr>
          <w:rFonts w:ascii="Arial" w:hAnsi="Arial" w:cs="Arial"/>
        </w:rPr>
        <w:t xml:space="preserve"> have 2 RailH</w:t>
      </w:r>
      <w:r w:rsidR="003715E4">
        <w:rPr>
          <w:rFonts w:ascii="Arial" w:hAnsi="Arial" w:cs="Arial"/>
        </w:rPr>
        <w:t xml:space="preserve">awk players and 1 </w:t>
      </w:r>
      <w:r w:rsidR="007B78AF">
        <w:rPr>
          <w:rFonts w:ascii="Arial" w:hAnsi="Arial" w:cs="Arial"/>
        </w:rPr>
        <w:t xml:space="preserve">trained </w:t>
      </w:r>
      <w:r w:rsidR="003715E4">
        <w:rPr>
          <w:rFonts w:ascii="Arial" w:hAnsi="Arial" w:cs="Arial"/>
        </w:rPr>
        <w:t xml:space="preserve">volunteer PT or PT student with them during training of the program exercises. </w:t>
      </w:r>
      <w:r w:rsidR="00DE255B">
        <w:rPr>
          <w:rFonts w:ascii="Arial" w:hAnsi="Arial" w:cs="Arial"/>
        </w:rPr>
        <w:t>Using the RailH</w:t>
      </w:r>
      <w:r w:rsidR="00F4106B">
        <w:rPr>
          <w:rFonts w:ascii="Arial" w:hAnsi="Arial" w:cs="Arial"/>
        </w:rPr>
        <w:t xml:space="preserve">awks as demonstrators </w:t>
      </w:r>
      <w:r w:rsidR="00077ED1">
        <w:rPr>
          <w:rFonts w:ascii="Arial" w:hAnsi="Arial" w:cs="Arial"/>
        </w:rPr>
        <w:t>further culturally targets these athletes and aims to get them more invested. They</w:t>
      </w:r>
      <w:r w:rsidR="003715E4">
        <w:rPr>
          <w:rFonts w:ascii="Arial" w:hAnsi="Arial" w:cs="Arial"/>
        </w:rPr>
        <w:t xml:space="preserve"> will </w:t>
      </w:r>
      <w:r w:rsidR="00077ED1">
        <w:rPr>
          <w:rFonts w:ascii="Arial" w:hAnsi="Arial" w:cs="Arial"/>
        </w:rPr>
        <w:t xml:space="preserve">also </w:t>
      </w:r>
      <w:r w:rsidR="003715E4">
        <w:rPr>
          <w:rFonts w:ascii="Arial" w:hAnsi="Arial" w:cs="Arial"/>
        </w:rPr>
        <w:t xml:space="preserve">allow for adequate verbal and </w:t>
      </w:r>
      <w:r w:rsidR="00975DAD">
        <w:rPr>
          <w:rFonts w:ascii="Arial" w:hAnsi="Arial" w:cs="Arial"/>
        </w:rPr>
        <w:t>visual</w:t>
      </w:r>
      <w:r w:rsidR="003715E4">
        <w:rPr>
          <w:rFonts w:ascii="Arial" w:hAnsi="Arial" w:cs="Arial"/>
        </w:rPr>
        <w:t xml:space="preserve"> feedback, which research has shown to improve performance</w:t>
      </w:r>
      <w:r w:rsidR="00B72D86" w:rsidRPr="00B72D86">
        <w:rPr>
          <w:rFonts w:ascii="Arial" w:hAnsi="Arial" w:cs="Arial"/>
          <w:vertAlign w:val="superscript"/>
        </w:rPr>
        <w:t>8,32,33,34</w:t>
      </w:r>
      <w:r w:rsidR="003715E4">
        <w:rPr>
          <w:rFonts w:ascii="Arial" w:hAnsi="Arial" w:cs="Arial"/>
        </w:rPr>
        <w:t>.</w:t>
      </w:r>
      <w:r w:rsidR="0013750A">
        <w:rPr>
          <w:rFonts w:ascii="Arial" w:hAnsi="Arial" w:cs="Arial"/>
        </w:rPr>
        <w:t xml:space="preserve"> </w:t>
      </w:r>
      <w:r w:rsidR="00FA54E5">
        <w:rPr>
          <w:rFonts w:ascii="Arial" w:hAnsi="Arial" w:cs="Arial"/>
        </w:rPr>
        <w:t xml:space="preserve">Research supports the use of a multi-faceted approach, including strengthening, stretching, plyometrics, </w:t>
      </w:r>
      <w:r w:rsidR="00A1591D">
        <w:rPr>
          <w:rFonts w:ascii="Arial" w:hAnsi="Arial" w:cs="Arial"/>
        </w:rPr>
        <w:t>proprioceptive</w:t>
      </w:r>
      <w:r w:rsidR="00FA54E5">
        <w:rPr>
          <w:rFonts w:ascii="Arial" w:hAnsi="Arial" w:cs="Arial"/>
        </w:rPr>
        <w:t xml:space="preserve"> and balance activities</w:t>
      </w:r>
      <w:r w:rsidR="00FA54E5" w:rsidRPr="00C63DF4">
        <w:rPr>
          <w:rFonts w:ascii="Arial" w:hAnsi="Arial" w:cs="Arial"/>
          <w:vertAlign w:val="superscript"/>
        </w:rPr>
        <w:t>8,32</w:t>
      </w:r>
      <w:r w:rsidR="00FA54E5">
        <w:rPr>
          <w:rFonts w:ascii="Arial" w:hAnsi="Arial" w:cs="Arial"/>
        </w:rPr>
        <w:t>.</w:t>
      </w:r>
      <w:r w:rsidR="00F8653E">
        <w:rPr>
          <w:rFonts w:ascii="Arial" w:hAnsi="Arial" w:cs="Arial"/>
        </w:rPr>
        <w:t>Table 1 contains</w:t>
      </w:r>
      <w:r w:rsidR="0013750A">
        <w:rPr>
          <w:rFonts w:ascii="Arial" w:hAnsi="Arial" w:cs="Arial"/>
        </w:rPr>
        <w:t xml:space="preserve"> the specific exercise interventions </w:t>
      </w:r>
      <w:r w:rsidR="008C4C51">
        <w:rPr>
          <w:rFonts w:ascii="Arial" w:hAnsi="Arial" w:cs="Arial"/>
        </w:rPr>
        <w:t>adapted from Mandelbaum et al</w:t>
      </w:r>
      <w:r w:rsidR="00C221E1" w:rsidRPr="00C221E1">
        <w:rPr>
          <w:rFonts w:ascii="Arial" w:hAnsi="Arial" w:cs="Arial"/>
          <w:vertAlign w:val="superscript"/>
        </w:rPr>
        <w:t>8</w:t>
      </w:r>
      <w:r w:rsidR="008C4C51">
        <w:rPr>
          <w:rFonts w:ascii="Arial" w:hAnsi="Arial" w:cs="Arial"/>
        </w:rPr>
        <w:t xml:space="preserve"> </w:t>
      </w:r>
      <w:r w:rsidR="0013750A">
        <w:rPr>
          <w:rFonts w:ascii="Arial" w:hAnsi="Arial" w:cs="Arial"/>
        </w:rPr>
        <w:t>that will be included in thi</w:t>
      </w:r>
      <w:r w:rsidR="00F628C2">
        <w:rPr>
          <w:rFonts w:ascii="Arial" w:hAnsi="Arial" w:cs="Arial"/>
        </w:rPr>
        <w:t>s ACL injury prevention program, along with specific distances and repetitions for each.</w:t>
      </w:r>
      <w:r w:rsidR="002559C1">
        <w:rPr>
          <w:rFonts w:ascii="Arial" w:hAnsi="Arial" w:cs="Arial"/>
        </w:rPr>
        <w:t xml:space="preserve"> </w:t>
      </w:r>
      <w:r w:rsidR="00596AE6">
        <w:rPr>
          <w:rFonts w:ascii="Arial" w:hAnsi="Arial" w:cs="Arial"/>
        </w:rPr>
        <w:t>While this initial training will require more time to teach, the program is designed to take around 20 minutes as a warm-up before practices and games during the season.</w:t>
      </w:r>
      <w:r w:rsidR="007D012F">
        <w:rPr>
          <w:rFonts w:ascii="Arial" w:hAnsi="Arial" w:cs="Arial"/>
        </w:rPr>
        <w:t xml:space="preserve"> Ways to increase the difficulty for each strengthening, plyometric, and agility exercise will be taught in</w:t>
      </w:r>
      <w:r w:rsidR="00D73E33">
        <w:rPr>
          <w:rFonts w:ascii="Arial" w:hAnsi="Arial" w:cs="Arial"/>
        </w:rPr>
        <w:t xml:space="preserve"> order to allow for progression of training </w:t>
      </w:r>
      <w:r w:rsidR="00DC019E">
        <w:rPr>
          <w:rFonts w:ascii="Arial" w:hAnsi="Arial" w:cs="Arial"/>
        </w:rPr>
        <w:t xml:space="preserve">as individuals </w:t>
      </w:r>
      <w:r w:rsidR="007D012F">
        <w:rPr>
          <w:rFonts w:ascii="Arial" w:hAnsi="Arial" w:cs="Arial"/>
        </w:rPr>
        <w:t>demonstrate mastery of each exercise.</w:t>
      </w:r>
    </w:p>
    <w:p w14:paraId="70841BEC" w14:textId="77777777" w:rsidR="00AC4C4D" w:rsidRDefault="00AC4C4D" w:rsidP="00C152FD">
      <w:pPr>
        <w:ind w:left="360"/>
        <w:rPr>
          <w:rFonts w:ascii="Arial" w:hAnsi="Arial" w:cs="Arial"/>
        </w:rPr>
      </w:pPr>
    </w:p>
    <w:p w14:paraId="3748740B" w14:textId="5521E45E" w:rsidR="00333418" w:rsidRPr="00333418" w:rsidRDefault="00F8653E" w:rsidP="00C152FD">
      <w:pPr>
        <w:ind w:left="360"/>
        <w:rPr>
          <w:rFonts w:ascii="Arial" w:hAnsi="Arial" w:cs="Arial"/>
        </w:rPr>
      </w:pPr>
      <w:r w:rsidRPr="00F8653E">
        <w:rPr>
          <w:rFonts w:ascii="Arial" w:hAnsi="Arial" w:cs="Arial"/>
          <w:b/>
        </w:rPr>
        <w:t>Table 1</w:t>
      </w:r>
      <w:r>
        <w:rPr>
          <w:rFonts w:ascii="Arial" w:hAnsi="Arial" w:cs="Arial"/>
        </w:rPr>
        <w:t>: Program Exercises</w:t>
      </w:r>
    </w:p>
    <w:tbl>
      <w:tblPr>
        <w:tblStyle w:val="TableGrid"/>
        <w:tblW w:w="0" w:type="auto"/>
        <w:tblInd w:w="360" w:type="dxa"/>
        <w:tblLook w:val="04A0" w:firstRow="1" w:lastRow="0" w:firstColumn="1" w:lastColumn="0" w:noHBand="0" w:noVBand="1"/>
      </w:tblPr>
      <w:tblGrid>
        <w:gridCol w:w="2313"/>
        <w:gridCol w:w="1788"/>
        <w:gridCol w:w="1767"/>
      </w:tblGrid>
      <w:tr w:rsidR="003958D1" w14:paraId="58F7F9BA" w14:textId="77777777" w:rsidTr="002303A6">
        <w:tc>
          <w:tcPr>
            <w:tcW w:w="2313" w:type="dxa"/>
          </w:tcPr>
          <w:p w14:paraId="6631E860" w14:textId="3C74E5F7" w:rsidR="003958D1" w:rsidRPr="00655170" w:rsidRDefault="003958D1" w:rsidP="003958D1">
            <w:pPr>
              <w:jc w:val="center"/>
              <w:rPr>
                <w:rFonts w:ascii="Arial" w:hAnsi="Arial" w:cs="Arial"/>
                <w:b/>
                <w:sz w:val="22"/>
                <w:szCs w:val="22"/>
              </w:rPr>
            </w:pPr>
            <w:r w:rsidRPr="00655170">
              <w:rPr>
                <w:rFonts w:ascii="Arial" w:hAnsi="Arial" w:cs="Arial"/>
                <w:b/>
                <w:sz w:val="22"/>
                <w:szCs w:val="22"/>
              </w:rPr>
              <w:t>Exercise</w:t>
            </w:r>
          </w:p>
        </w:tc>
        <w:tc>
          <w:tcPr>
            <w:tcW w:w="1788" w:type="dxa"/>
          </w:tcPr>
          <w:p w14:paraId="23AC9EA4" w14:textId="6BA70D38" w:rsidR="003958D1" w:rsidRPr="00655170" w:rsidRDefault="003958D1" w:rsidP="001465E4">
            <w:pPr>
              <w:jc w:val="center"/>
              <w:rPr>
                <w:rFonts w:ascii="Arial" w:hAnsi="Arial" w:cs="Arial"/>
                <w:b/>
                <w:sz w:val="22"/>
                <w:szCs w:val="22"/>
              </w:rPr>
            </w:pPr>
            <w:r w:rsidRPr="00655170">
              <w:rPr>
                <w:rFonts w:ascii="Arial" w:hAnsi="Arial" w:cs="Arial"/>
                <w:b/>
                <w:sz w:val="22"/>
                <w:szCs w:val="22"/>
              </w:rPr>
              <w:t>Distance</w:t>
            </w:r>
          </w:p>
        </w:tc>
        <w:tc>
          <w:tcPr>
            <w:tcW w:w="1767" w:type="dxa"/>
          </w:tcPr>
          <w:p w14:paraId="304EC568" w14:textId="02B30B0B" w:rsidR="003958D1" w:rsidRPr="00655170" w:rsidRDefault="003958D1" w:rsidP="001465E4">
            <w:pPr>
              <w:jc w:val="center"/>
              <w:rPr>
                <w:rFonts w:ascii="Arial" w:hAnsi="Arial" w:cs="Arial"/>
                <w:b/>
                <w:sz w:val="22"/>
                <w:szCs w:val="22"/>
              </w:rPr>
            </w:pPr>
            <w:r w:rsidRPr="00655170">
              <w:rPr>
                <w:rFonts w:ascii="Arial" w:hAnsi="Arial" w:cs="Arial"/>
                <w:b/>
                <w:sz w:val="22"/>
                <w:szCs w:val="22"/>
              </w:rPr>
              <w:t>Repetitions</w:t>
            </w:r>
          </w:p>
        </w:tc>
      </w:tr>
      <w:tr w:rsidR="003958D1" w14:paraId="749F638E" w14:textId="77777777" w:rsidTr="002303A6">
        <w:tc>
          <w:tcPr>
            <w:tcW w:w="2313" w:type="dxa"/>
          </w:tcPr>
          <w:p w14:paraId="3C343155" w14:textId="29BB557A" w:rsidR="003958D1" w:rsidRPr="00655170" w:rsidRDefault="003958D1" w:rsidP="00655170">
            <w:pPr>
              <w:jc w:val="center"/>
              <w:rPr>
                <w:rFonts w:ascii="Arial" w:hAnsi="Arial" w:cs="Arial"/>
                <w:b/>
                <w:sz w:val="22"/>
                <w:szCs w:val="22"/>
              </w:rPr>
            </w:pPr>
            <w:r w:rsidRPr="00655170">
              <w:rPr>
                <w:rFonts w:ascii="Arial" w:hAnsi="Arial" w:cs="Arial"/>
                <w:b/>
                <w:sz w:val="22"/>
                <w:szCs w:val="22"/>
              </w:rPr>
              <w:t>1. Warm-up</w:t>
            </w:r>
          </w:p>
        </w:tc>
        <w:tc>
          <w:tcPr>
            <w:tcW w:w="1788" w:type="dxa"/>
          </w:tcPr>
          <w:p w14:paraId="39555EC6" w14:textId="77777777" w:rsidR="003958D1" w:rsidRPr="00655170" w:rsidRDefault="003958D1" w:rsidP="001465E4">
            <w:pPr>
              <w:jc w:val="center"/>
              <w:rPr>
                <w:rFonts w:ascii="Arial" w:hAnsi="Arial" w:cs="Arial"/>
                <w:sz w:val="22"/>
                <w:szCs w:val="22"/>
              </w:rPr>
            </w:pPr>
          </w:p>
        </w:tc>
        <w:tc>
          <w:tcPr>
            <w:tcW w:w="1767" w:type="dxa"/>
          </w:tcPr>
          <w:p w14:paraId="1B21A40E" w14:textId="77777777" w:rsidR="003958D1" w:rsidRPr="00655170" w:rsidRDefault="003958D1" w:rsidP="001465E4">
            <w:pPr>
              <w:jc w:val="center"/>
              <w:rPr>
                <w:rFonts w:ascii="Arial" w:hAnsi="Arial" w:cs="Arial"/>
                <w:sz w:val="22"/>
                <w:szCs w:val="22"/>
              </w:rPr>
            </w:pPr>
          </w:p>
        </w:tc>
      </w:tr>
      <w:tr w:rsidR="003958D1" w14:paraId="35FA8ECD" w14:textId="77777777" w:rsidTr="002303A6">
        <w:tc>
          <w:tcPr>
            <w:tcW w:w="2313" w:type="dxa"/>
          </w:tcPr>
          <w:p w14:paraId="21BB40D0" w14:textId="12CAF0CF" w:rsidR="003958D1" w:rsidRPr="00655170" w:rsidRDefault="003958D1" w:rsidP="00C152FD">
            <w:pPr>
              <w:rPr>
                <w:rFonts w:ascii="Arial" w:hAnsi="Arial" w:cs="Arial"/>
                <w:sz w:val="22"/>
                <w:szCs w:val="22"/>
              </w:rPr>
            </w:pPr>
            <w:r w:rsidRPr="00655170">
              <w:rPr>
                <w:rFonts w:ascii="Arial" w:hAnsi="Arial" w:cs="Arial"/>
                <w:sz w:val="22"/>
                <w:szCs w:val="22"/>
              </w:rPr>
              <w:t>Jog line to line</w:t>
            </w:r>
          </w:p>
        </w:tc>
        <w:tc>
          <w:tcPr>
            <w:tcW w:w="1788" w:type="dxa"/>
          </w:tcPr>
          <w:p w14:paraId="27B239B7" w14:textId="0E84E442" w:rsidR="003958D1" w:rsidRPr="00655170" w:rsidRDefault="003958D1" w:rsidP="001465E4">
            <w:pPr>
              <w:jc w:val="center"/>
              <w:rPr>
                <w:rFonts w:ascii="Arial" w:hAnsi="Arial" w:cs="Arial"/>
                <w:sz w:val="22"/>
                <w:szCs w:val="22"/>
              </w:rPr>
            </w:pPr>
            <w:r w:rsidRPr="00655170">
              <w:rPr>
                <w:rFonts w:ascii="Arial" w:hAnsi="Arial" w:cs="Arial"/>
                <w:sz w:val="22"/>
                <w:szCs w:val="22"/>
              </w:rPr>
              <w:t>50 yd</w:t>
            </w:r>
          </w:p>
        </w:tc>
        <w:tc>
          <w:tcPr>
            <w:tcW w:w="1767" w:type="dxa"/>
          </w:tcPr>
          <w:p w14:paraId="7B5CE643" w14:textId="1B356E27" w:rsidR="003958D1" w:rsidRPr="00655170" w:rsidRDefault="003958D1" w:rsidP="001465E4">
            <w:pPr>
              <w:jc w:val="center"/>
              <w:rPr>
                <w:rFonts w:ascii="Arial" w:hAnsi="Arial" w:cs="Arial"/>
                <w:sz w:val="22"/>
                <w:szCs w:val="22"/>
              </w:rPr>
            </w:pPr>
            <w:r w:rsidRPr="00655170">
              <w:rPr>
                <w:rFonts w:ascii="Arial" w:hAnsi="Arial" w:cs="Arial"/>
                <w:sz w:val="22"/>
                <w:szCs w:val="22"/>
              </w:rPr>
              <w:t>1</w:t>
            </w:r>
          </w:p>
        </w:tc>
      </w:tr>
      <w:tr w:rsidR="003958D1" w14:paraId="09C9B76A" w14:textId="77777777" w:rsidTr="002303A6">
        <w:tc>
          <w:tcPr>
            <w:tcW w:w="2313" w:type="dxa"/>
          </w:tcPr>
          <w:p w14:paraId="68452F0E" w14:textId="6BCF8E28" w:rsidR="003958D1" w:rsidRPr="00655170" w:rsidRDefault="003958D1" w:rsidP="00C152FD">
            <w:pPr>
              <w:rPr>
                <w:rFonts w:ascii="Arial" w:hAnsi="Arial" w:cs="Arial"/>
                <w:sz w:val="22"/>
                <w:szCs w:val="22"/>
              </w:rPr>
            </w:pPr>
            <w:r w:rsidRPr="00655170">
              <w:rPr>
                <w:rFonts w:ascii="Arial" w:hAnsi="Arial" w:cs="Arial"/>
                <w:sz w:val="22"/>
                <w:szCs w:val="22"/>
              </w:rPr>
              <w:t>Shuttle Run</w:t>
            </w:r>
          </w:p>
        </w:tc>
        <w:tc>
          <w:tcPr>
            <w:tcW w:w="1788" w:type="dxa"/>
          </w:tcPr>
          <w:p w14:paraId="412B0B18" w14:textId="148D7305" w:rsidR="003958D1" w:rsidRPr="00655170" w:rsidRDefault="003958D1" w:rsidP="001465E4">
            <w:pPr>
              <w:jc w:val="center"/>
              <w:rPr>
                <w:rFonts w:ascii="Arial" w:hAnsi="Arial" w:cs="Arial"/>
                <w:sz w:val="22"/>
                <w:szCs w:val="22"/>
              </w:rPr>
            </w:pPr>
            <w:r w:rsidRPr="00655170">
              <w:rPr>
                <w:rFonts w:ascii="Arial" w:hAnsi="Arial" w:cs="Arial"/>
                <w:sz w:val="22"/>
                <w:szCs w:val="22"/>
              </w:rPr>
              <w:t>50 yd</w:t>
            </w:r>
          </w:p>
        </w:tc>
        <w:tc>
          <w:tcPr>
            <w:tcW w:w="1767" w:type="dxa"/>
          </w:tcPr>
          <w:p w14:paraId="2B557DD9" w14:textId="11823C3E" w:rsidR="003958D1" w:rsidRPr="00655170" w:rsidRDefault="003958D1" w:rsidP="001465E4">
            <w:pPr>
              <w:jc w:val="center"/>
              <w:rPr>
                <w:rFonts w:ascii="Arial" w:hAnsi="Arial" w:cs="Arial"/>
                <w:sz w:val="22"/>
                <w:szCs w:val="22"/>
              </w:rPr>
            </w:pPr>
            <w:r w:rsidRPr="00655170">
              <w:rPr>
                <w:rFonts w:ascii="Arial" w:hAnsi="Arial" w:cs="Arial"/>
                <w:sz w:val="22"/>
                <w:szCs w:val="22"/>
              </w:rPr>
              <w:t>1</w:t>
            </w:r>
          </w:p>
        </w:tc>
      </w:tr>
      <w:tr w:rsidR="003958D1" w14:paraId="1A8FF70D" w14:textId="77777777" w:rsidTr="002303A6">
        <w:tc>
          <w:tcPr>
            <w:tcW w:w="2313" w:type="dxa"/>
          </w:tcPr>
          <w:p w14:paraId="1A8E1F39" w14:textId="4C4DDD8E" w:rsidR="003958D1" w:rsidRPr="00655170" w:rsidRDefault="003958D1" w:rsidP="00C152FD">
            <w:pPr>
              <w:rPr>
                <w:rFonts w:ascii="Arial" w:hAnsi="Arial" w:cs="Arial"/>
                <w:sz w:val="22"/>
                <w:szCs w:val="22"/>
              </w:rPr>
            </w:pPr>
            <w:r w:rsidRPr="00655170">
              <w:rPr>
                <w:rFonts w:ascii="Arial" w:hAnsi="Arial" w:cs="Arial"/>
                <w:sz w:val="22"/>
                <w:szCs w:val="22"/>
              </w:rPr>
              <w:t>Backward running</w:t>
            </w:r>
          </w:p>
        </w:tc>
        <w:tc>
          <w:tcPr>
            <w:tcW w:w="1788" w:type="dxa"/>
          </w:tcPr>
          <w:p w14:paraId="59508CA5" w14:textId="623971EB" w:rsidR="003958D1" w:rsidRPr="00655170" w:rsidRDefault="003958D1" w:rsidP="001465E4">
            <w:pPr>
              <w:jc w:val="center"/>
              <w:rPr>
                <w:rFonts w:ascii="Arial" w:hAnsi="Arial" w:cs="Arial"/>
                <w:sz w:val="22"/>
                <w:szCs w:val="22"/>
              </w:rPr>
            </w:pPr>
            <w:r w:rsidRPr="00655170">
              <w:rPr>
                <w:rFonts w:ascii="Arial" w:hAnsi="Arial" w:cs="Arial"/>
                <w:sz w:val="22"/>
                <w:szCs w:val="22"/>
              </w:rPr>
              <w:t>50 yd</w:t>
            </w:r>
          </w:p>
        </w:tc>
        <w:tc>
          <w:tcPr>
            <w:tcW w:w="1767" w:type="dxa"/>
          </w:tcPr>
          <w:p w14:paraId="023085F7" w14:textId="3A17CC02" w:rsidR="003958D1" w:rsidRPr="00655170" w:rsidRDefault="003958D1" w:rsidP="001465E4">
            <w:pPr>
              <w:jc w:val="center"/>
              <w:rPr>
                <w:rFonts w:ascii="Arial" w:hAnsi="Arial" w:cs="Arial"/>
                <w:sz w:val="22"/>
                <w:szCs w:val="22"/>
              </w:rPr>
            </w:pPr>
            <w:r w:rsidRPr="00655170">
              <w:rPr>
                <w:rFonts w:ascii="Arial" w:hAnsi="Arial" w:cs="Arial"/>
                <w:sz w:val="22"/>
                <w:szCs w:val="22"/>
              </w:rPr>
              <w:t>1</w:t>
            </w:r>
          </w:p>
        </w:tc>
      </w:tr>
      <w:tr w:rsidR="003958D1" w14:paraId="2CE8A9E7" w14:textId="77777777" w:rsidTr="002303A6">
        <w:tc>
          <w:tcPr>
            <w:tcW w:w="2313" w:type="dxa"/>
          </w:tcPr>
          <w:p w14:paraId="2005688C" w14:textId="3DFA2D96" w:rsidR="003958D1" w:rsidRPr="00655170" w:rsidRDefault="003958D1" w:rsidP="00655170">
            <w:pPr>
              <w:jc w:val="center"/>
              <w:rPr>
                <w:rFonts w:ascii="Arial" w:hAnsi="Arial" w:cs="Arial"/>
                <w:b/>
                <w:sz w:val="22"/>
                <w:szCs w:val="22"/>
              </w:rPr>
            </w:pPr>
            <w:r w:rsidRPr="00655170">
              <w:rPr>
                <w:rFonts w:ascii="Arial" w:hAnsi="Arial" w:cs="Arial"/>
                <w:b/>
                <w:sz w:val="22"/>
                <w:szCs w:val="22"/>
              </w:rPr>
              <w:t>2. Stretching</w:t>
            </w:r>
          </w:p>
        </w:tc>
        <w:tc>
          <w:tcPr>
            <w:tcW w:w="1788" w:type="dxa"/>
          </w:tcPr>
          <w:p w14:paraId="0A887D88" w14:textId="77777777" w:rsidR="003958D1" w:rsidRPr="00655170" w:rsidRDefault="003958D1" w:rsidP="001465E4">
            <w:pPr>
              <w:jc w:val="center"/>
              <w:rPr>
                <w:rFonts w:ascii="Arial" w:hAnsi="Arial" w:cs="Arial"/>
                <w:sz w:val="22"/>
                <w:szCs w:val="22"/>
              </w:rPr>
            </w:pPr>
          </w:p>
        </w:tc>
        <w:tc>
          <w:tcPr>
            <w:tcW w:w="1767" w:type="dxa"/>
          </w:tcPr>
          <w:p w14:paraId="31448680" w14:textId="77777777" w:rsidR="003958D1" w:rsidRPr="00655170" w:rsidRDefault="003958D1" w:rsidP="001465E4">
            <w:pPr>
              <w:jc w:val="center"/>
              <w:rPr>
                <w:rFonts w:ascii="Arial" w:hAnsi="Arial" w:cs="Arial"/>
                <w:sz w:val="22"/>
                <w:szCs w:val="22"/>
              </w:rPr>
            </w:pPr>
          </w:p>
        </w:tc>
      </w:tr>
      <w:tr w:rsidR="003958D1" w14:paraId="3DC56558" w14:textId="77777777" w:rsidTr="002303A6">
        <w:tc>
          <w:tcPr>
            <w:tcW w:w="2313" w:type="dxa"/>
          </w:tcPr>
          <w:p w14:paraId="74CACEBE" w14:textId="7DB27E4D" w:rsidR="003958D1" w:rsidRPr="00655170" w:rsidRDefault="003958D1" w:rsidP="00C152FD">
            <w:pPr>
              <w:rPr>
                <w:rFonts w:ascii="Arial" w:hAnsi="Arial" w:cs="Arial"/>
                <w:sz w:val="22"/>
                <w:szCs w:val="22"/>
              </w:rPr>
            </w:pPr>
            <w:r w:rsidRPr="00655170">
              <w:rPr>
                <w:rFonts w:ascii="Arial" w:hAnsi="Arial" w:cs="Arial"/>
                <w:sz w:val="22"/>
                <w:szCs w:val="22"/>
              </w:rPr>
              <w:t>Calf stretch</w:t>
            </w:r>
          </w:p>
        </w:tc>
        <w:tc>
          <w:tcPr>
            <w:tcW w:w="1788" w:type="dxa"/>
          </w:tcPr>
          <w:p w14:paraId="236A4856" w14:textId="4D392594" w:rsidR="003958D1" w:rsidRPr="00655170" w:rsidRDefault="003958D1" w:rsidP="001465E4">
            <w:pPr>
              <w:jc w:val="center"/>
              <w:rPr>
                <w:rFonts w:ascii="Arial" w:hAnsi="Arial" w:cs="Arial"/>
                <w:sz w:val="22"/>
                <w:szCs w:val="22"/>
              </w:rPr>
            </w:pPr>
            <w:r w:rsidRPr="00655170">
              <w:rPr>
                <w:rFonts w:ascii="Arial" w:hAnsi="Arial" w:cs="Arial"/>
                <w:sz w:val="22"/>
                <w:szCs w:val="22"/>
              </w:rPr>
              <w:t>NA</w:t>
            </w:r>
          </w:p>
        </w:tc>
        <w:tc>
          <w:tcPr>
            <w:tcW w:w="1767" w:type="dxa"/>
          </w:tcPr>
          <w:p w14:paraId="3F65C1B7" w14:textId="1B14AB2E" w:rsidR="003958D1" w:rsidRPr="00655170" w:rsidRDefault="003958D1" w:rsidP="001465E4">
            <w:pPr>
              <w:jc w:val="center"/>
              <w:rPr>
                <w:rFonts w:ascii="Arial" w:hAnsi="Arial" w:cs="Arial"/>
                <w:sz w:val="22"/>
                <w:szCs w:val="22"/>
              </w:rPr>
            </w:pPr>
            <w:r w:rsidRPr="00655170">
              <w:rPr>
                <w:rFonts w:ascii="Arial" w:hAnsi="Arial" w:cs="Arial"/>
                <w:sz w:val="22"/>
                <w:szCs w:val="22"/>
              </w:rPr>
              <w:t>2 x 30 sec</w:t>
            </w:r>
          </w:p>
        </w:tc>
      </w:tr>
      <w:tr w:rsidR="003958D1" w14:paraId="6FA7199A" w14:textId="77777777" w:rsidTr="002303A6">
        <w:tc>
          <w:tcPr>
            <w:tcW w:w="2313" w:type="dxa"/>
          </w:tcPr>
          <w:p w14:paraId="58CDAEF8" w14:textId="1B7761B4" w:rsidR="003958D1" w:rsidRPr="00655170" w:rsidRDefault="003958D1" w:rsidP="00C152FD">
            <w:pPr>
              <w:rPr>
                <w:rFonts w:ascii="Arial" w:hAnsi="Arial" w:cs="Arial"/>
                <w:sz w:val="22"/>
                <w:szCs w:val="22"/>
              </w:rPr>
            </w:pPr>
            <w:r w:rsidRPr="00655170">
              <w:rPr>
                <w:rFonts w:ascii="Arial" w:hAnsi="Arial" w:cs="Arial"/>
                <w:sz w:val="22"/>
                <w:szCs w:val="22"/>
              </w:rPr>
              <w:t>Quadriceps stretch</w:t>
            </w:r>
          </w:p>
        </w:tc>
        <w:tc>
          <w:tcPr>
            <w:tcW w:w="1788" w:type="dxa"/>
          </w:tcPr>
          <w:p w14:paraId="65BE3D4D" w14:textId="7DAF6022" w:rsidR="003958D1" w:rsidRPr="00655170" w:rsidRDefault="003958D1" w:rsidP="001465E4">
            <w:pPr>
              <w:jc w:val="center"/>
              <w:rPr>
                <w:rFonts w:ascii="Arial" w:hAnsi="Arial" w:cs="Arial"/>
                <w:sz w:val="22"/>
                <w:szCs w:val="22"/>
              </w:rPr>
            </w:pPr>
            <w:r w:rsidRPr="00655170">
              <w:rPr>
                <w:rFonts w:ascii="Arial" w:hAnsi="Arial" w:cs="Arial"/>
                <w:sz w:val="22"/>
                <w:szCs w:val="22"/>
              </w:rPr>
              <w:t>NA</w:t>
            </w:r>
          </w:p>
        </w:tc>
        <w:tc>
          <w:tcPr>
            <w:tcW w:w="1767" w:type="dxa"/>
          </w:tcPr>
          <w:p w14:paraId="4E42B1AD" w14:textId="0D6B187F" w:rsidR="003958D1" w:rsidRPr="00655170" w:rsidRDefault="003958D1" w:rsidP="001465E4">
            <w:pPr>
              <w:jc w:val="center"/>
              <w:rPr>
                <w:rFonts w:ascii="Arial" w:hAnsi="Arial" w:cs="Arial"/>
                <w:sz w:val="22"/>
                <w:szCs w:val="22"/>
              </w:rPr>
            </w:pPr>
            <w:r w:rsidRPr="00655170">
              <w:rPr>
                <w:rFonts w:ascii="Arial" w:hAnsi="Arial" w:cs="Arial"/>
                <w:sz w:val="22"/>
                <w:szCs w:val="22"/>
              </w:rPr>
              <w:t>2 x 30 sec</w:t>
            </w:r>
          </w:p>
        </w:tc>
      </w:tr>
      <w:tr w:rsidR="003958D1" w14:paraId="4892F14C" w14:textId="77777777" w:rsidTr="002303A6">
        <w:tc>
          <w:tcPr>
            <w:tcW w:w="2313" w:type="dxa"/>
          </w:tcPr>
          <w:p w14:paraId="788E2E64" w14:textId="4DEC0690" w:rsidR="003958D1" w:rsidRPr="00655170" w:rsidRDefault="003958D1" w:rsidP="00C152FD">
            <w:pPr>
              <w:rPr>
                <w:rFonts w:ascii="Arial" w:hAnsi="Arial" w:cs="Arial"/>
                <w:sz w:val="22"/>
                <w:szCs w:val="22"/>
              </w:rPr>
            </w:pPr>
            <w:r w:rsidRPr="00655170">
              <w:rPr>
                <w:rFonts w:ascii="Arial" w:hAnsi="Arial" w:cs="Arial"/>
                <w:sz w:val="22"/>
                <w:szCs w:val="22"/>
              </w:rPr>
              <w:t>Hamstring stretch</w:t>
            </w:r>
          </w:p>
        </w:tc>
        <w:tc>
          <w:tcPr>
            <w:tcW w:w="1788" w:type="dxa"/>
          </w:tcPr>
          <w:p w14:paraId="01969F81" w14:textId="4C07FEFF" w:rsidR="003958D1" w:rsidRPr="00655170" w:rsidRDefault="003958D1" w:rsidP="001465E4">
            <w:pPr>
              <w:jc w:val="center"/>
              <w:rPr>
                <w:rFonts w:ascii="Arial" w:hAnsi="Arial" w:cs="Arial"/>
                <w:sz w:val="22"/>
                <w:szCs w:val="22"/>
              </w:rPr>
            </w:pPr>
            <w:r w:rsidRPr="00655170">
              <w:rPr>
                <w:rFonts w:ascii="Arial" w:hAnsi="Arial" w:cs="Arial"/>
                <w:sz w:val="22"/>
                <w:szCs w:val="22"/>
              </w:rPr>
              <w:t>NA</w:t>
            </w:r>
          </w:p>
        </w:tc>
        <w:tc>
          <w:tcPr>
            <w:tcW w:w="1767" w:type="dxa"/>
          </w:tcPr>
          <w:p w14:paraId="0A71BE01" w14:textId="60978166" w:rsidR="003958D1" w:rsidRPr="00655170" w:rsidRDefault="003958D1" w:rsidP="001465E4">
            <w:pPr>
              <w:jc w:val="center"/>
              <w:rPr>
                <w:rFonts w:ascii="Arial" w:hAnsi="Arial" w:cs="Arial"/>
                <w:sz w:val="22"/>
                <w:szCs w:val="22"/>
              </w:rPr>
            </w:pPr>
            <w:r w:rsidRPr="00655170">
              <w:rPr>
                <w:rFonts w:ascii="Arial" w:hAnsi="Arial" w:cs="Arial"/>
                <w:sz w:val="22"/>
                <w:szCs w:val="22"/>
              </w:rPr>
              <w:t>2 x 30 sec</w:t>
            </w:r>
          </w:p>
        </w:tc>
      </w:tr>
      <w:tr w:rsidR="003958D1" w14:paraId="0075DF46" w14:textId="77777777" w:rsidTr="002303A6">
        <w:tc>
          <w:tcPr>
            <w:tcW w:w="2313" w:type="dxa"/>
          </w:tcPr>
          <w:p w14:paraId="483FDA25" w14:textId="43A43A99" w:rsidR="003958D1" w:rsidRPr="00655170" w:rsidRDefault="003958D1" w:rsidP="00C152FD">
            <w:pPr>
              <w:rPr>
                <w:rFonts w:ascii="Arial" w:hAnsi="Arial" w:cs="Arial"/>
                <w:sz w:val="22"/>
                <w:szCs w:val="22"/>
              </w:rPr>
            </w:pPr>
            <w:r w:rsidRPr="00655170">
              <w:rPr>
                <w:rFonts w:ascii="Arial" w:hAnsi="Arial" w:cs="Arial"/>
                <w:sz w:val="22"/>
                <w:szCs w:val="22"/>
              </w:rPr>
              <w:t>Inner thigh stretch</w:t>
            </w:r>
          </w:p>
        </w:tc>
        <w:tc>
          <w:tcPr>
            <w:tcW w:w="1788" w:type="dxa"/>
          </w:tcPr>
          <w:p w14:paraId="54A0A464" w14:textId="69CE6635" w:rsidR="003958D1" w:rsidRPr="00655170" w:rsidRDefault="003958D1" w:rsidP="001465E4">
            <w:pPr>
              <w:jc w:val="center"/>
              <w:rPr>
                <w:rFonts w:ascii="Arial" w:hAnsi="Arial" w:cs="Arial"/>
                <w:sz w:val="22"/>
                <w:szCs w:val="22"/>
              </w:rPr>
            </w:pPr>
            <w:r w:rsidRPr="00655170">
              <w:rPr>
                <w:rFonts w:ascii="Arial" w:hAnsi="Arial" w:cs="Arial"/>
                <w:sz w:val="22"/>
                <w:szCs w:val="22"/>
              </w:rPr>
              <w:t>NA</w:t>
            </w:r>
          </w:p>
        </w:tc>
        <w:tc>
          <w:tcPr>
            <w:tcW w:w="1767" w:type="dxa"/>
          </w:tcPr>
          <w:p w14:paraId="31CF8032" w14:textId="2F4C07EA" w:rsidR="003958D1" w:rsidRPr="00655170" w:rsidRDefault="003958D1" w:rsidP="001465E4">
            <w:pPr>
              <w:jc w:val="center"/>
              <w:rPr>
                <w:rFonts w:ascii="Arial" w:hAnsi="Arial" w:cs="Arial"/>
                <w:sz w:val="22"/>
                <w:szCs w:val="22"/>
              </w:rPr>
            </w:pPr>
            <w:r w:rsidRPr="00655170">
              <w:rPr>
                <w:rFonts w:ascii="Arial" w:hAnsi="Arial" w:cs="Arial"/>
                <w:sz w:val="22"/>
                <w:szCs w:val="22"/>
              </w:rPr>
              <w:t>2 x 30 sec</w:t>
            </w:r>
          </w:p>
        </w:tc>
      </w:tr>
      <w:tr w:rsidR="003958D1" w14:paraId="07BB7586" w14:textId="77777777" w:rsidTr="002303A6">
        <w:tc>
          <w:tcPr>
            <w:tcW w:w="2313" w:type="dxa"/>
          </w:tcPr>
          <w:p w14:paraId="4503437E" w14:textId="0E68C558" w:rsidR="003958D1" w:rsidRPr="00655170" w:rsidRDefault="003958D1" w:rsidP="00C152FD">
            <w:pPr>
              <w:rPr>
                <w:rFonts w:ascii="Arial" w:hAnsi="Arial" w:cs="Arial"/>
                <w:sz w:val="22"/>
                <w:szCs w:val="22"/>
              </w:rPr>
            </w:pPr>
            <w:r w:rsidRPr="00655170">
              <w:rPr>
                <w:rFonts w:ascii="Arial" w:hAnsi="Arial" w:cs="Arial"/>
                <w:sz w:val="22"/>
                <w:szCs w:val="22"/>
              </w:rPr>
              <w:t>Hip flexor stretch</w:t>
            </w:r>
          </w:p>
        </w:tc>
        <w:tc>
          <w:tcPr>
            <w:tcW w:w="1788" w:type="dxa"/>
          </w:tcPr>
          <w:p w14:paraId="2941020E" w14:textId="2E33FCD6" w:rsidR="003958D1" w:rsidRPr="00655170" w:rsidRDefault="003958D1" w:rsidP="001465E4">
            <w:pPr>
              <w:jc w:val="center"/>
              <w:rPr>
                <w:rFonts w:ascii="Arial" w:hAnsi="Arial" w:cs="Arial"/>
                <w:sz w:val="22"/>
                <w:szCs w:val="22"/>
              </w:rPr>
            </w:pPr>
            <w:r w:rsidRPr="00655170">
              <w:rPr>
                <w:rFonts w:ascii="Arial" w:hAnsi="Arial" w:cs="Arial"/>
                <w:sz w:val="22"/>
                <w:szCs w:val="22"/>
              </w:rPr>
              <w:t>NA</w:t>
            </w:r>
          </w:p>
        </w:tc>
        <w:tc>
          <w:tcPr>
            <w:tcW w:w="1767" w:type="dxa"/>
          </w:tcPr>
          <w:p w14:paraId="3DF8AAC1" w14:textId="12D85807" w:rsidR="003958D1" w:rsidRPr="00655170" w:rsidRDefault="003958D1" w:rsidP="001465E4">
            <w:pPr>
              <w:jc w:val="center"/>
              <w:rPr>
                <w:rFonts w:ascii="Arial" w:hAnsi="Arial" w:cs="Arial"/>
                <w:sz w:val="22"/>
                <w:szCs w:val="22"/>
              </w:rPr>
            </w:pPr>
            <w:r w:rsidRPr="00655170">
              <w:rPr>
                <w:rFonts w:ascii="Arial" w:hAnsi="Arial" w:cs="Arial"/>
                <w:sz w:val="22"/>
                <w:szCs w:val="22"/>
              </w:rPr>
              <w:t>2 x 30 sec</w:t>
            </w:r>
          </w:p>
        </w:tc>
      </w:tr>
      <w:tr w:rsidR="003958D1" w14:paraId="5E128420" w14:textId="77777777" w:rsidTr="002303A6">
        <w:tc>
          <w:tcPr>
            <w:tcW w:w="2313" w:type="dxa"/>
          </w:tcPr>
          <w:p w14:paraId="3D984D21" w14:textId="64677890" w:rsidR="003958D1" w:rsidRPr="00655170" w:rsidRDefault="003958D1" w:rsidP="00655170">
            <w:pPr>
              <w:jc w:val="center"/>
              <w:rPr>
                <w:rFonts w:ascii="Arial" w:hAnsi="Arial" w:cs="Arial"/>
                <w:b/>
                <w:sz w:val="22"/>
                <w:szCs w:val="22"/>
              </w:rPr>
            </w:pPr>
            <w:r w:rsidRPr="00655170">
              <w:rPr>
                <w:rFonts w:ascii="Arial" w:hAnsi="Arial" w:cs="Arial"/>
                <w:b/>
                <w:sz w:val="22"/>
                <w:szCs w:val="22"/>
              </w:rPr>
              <w:t>3. Strengthening</w:t>
            </w:r>
          </w:p>
        </w:tc>
        <w:tc>
          <w:tcPr>
            <w:tcW w:w="1788" w:type="dxa"/>
          </w:tcPr>
          <w:p w14:paraId="16D3AE5A" w14:textId="77777777" w:rsidR="003958D1" w:rsidRPr="00655170" w:rsidRDefault="003958D1" w:rsidP="001465E4">
            <w:pPr>
              <w:jc w:val="center"/>
              <w:rPr>
                <w:rFonts w:ascii="Arial" w:hAnsi="Arial" w:cs="Arial"/>
                <w:sz w:val="22"/>
                <w:szCs w:val="22"/>
              </w:rPr>
            </w:pPr>
          </w:p>
        </w:tc>
        <w:tc>
          <w:tcPr>
            <w:tcW w:w="1767" w:type="dxa"/>
          </w:tcPr>
          <w:p w14:paraId="51D4717C" w14:textId="77777777" w:rsidR="003958D1" w:rsidRPr="00655170" w:rsidRDefault="003958D1" w:rsidP="001465E4">
            <w:pPr>
              <w:jc w:val="center"/>
              <w:rPr>
                <w:rFonts w:ascii="Arial" w:hAnsi="Arial" w:cs="Arial"/>
                <w:sz w:val="22"/>
                <w:szCs w:val="22"/>
              </w:rPr>
            </w:pPr>
          </w:p>
        </w:tc>
      </w:tr>
      <w:tr w:rsidR="003958D1" w14:paraId="6C40529C" w14:textId="77777777" w:rsidTr="002303A6">
        <w:tc>
          <w:tcPr>
            <w:tcW w:w="2313" w:type="dxa"/>
          </w:tcPr>
          <w:p w14:paraId="0763B6EA" w14:textId="62F28F00" w:rsidR="003958D1" w:rsidRPr="00655170" w:rsidRDefault="00352686" w:rsidP="00C152FD">
            <w:pPr>
              <w:rPr>
                <w:rFonts w:ascii="Arial" w:hAnsi="Arial" w:cs="Arial"/>
                <w:sz w:val="22"/>
                <w:szCs w:val="22"/>
              </w:rPr>
            </w:pPr>
            <w:r w:rsidRPr="00655170">
              <w:rPr>
                <w:rFonts w:ascii="Arial" w:hAnsi="Arial" w:cs="Arial"/>
                <w:sz w:val="22"/>
                <w:szCs w:val="22"/>
              </w:rPr>
              <w:t>Walking lunges</w:t>
            </w:r>
          </w:p>
        </w:tc>
        <w:tc>
          <w:tcPr>
            <w:tcW w:w="1788" w:type="dxa"/>
          </w:tcPr>
          <w:p w14:paraId="176CE914" w14:textId="0E64CE7E" w:rsidR="003958D1" w:rsidRPr="00655170" w:rsidRDefault="00352686" w:rsidP="001465E4">
            <w:pPr>
              <w:jc w:val="center"/>
              <w:rPr>
                <w:rFonts w:ascii="Arial" w:hAnsi="Arial" w:cs="Arial"/>
                <w:sz w:val="22"/>
                <w:szCs w:val="22"/>
              </w:rPr>
            </w:pPr>
            <w:r w:rsidRPr="00655170">
              <w:rPr>
                <w:rFonts w:ascii="Arial" w:hAnsi="Arial" w:cs="Arial"/>
                <w:sz w:val="22"/>
                <w:szCs w:val="22"/>
              </w:rPr>
              <w:t>20 yd</w:t>
            </w:r>
          </w:p>
        </w:tc>
        <w:tc>
          <w:tcPr>
            <w:tcW w:w="1767" w:type="dxa"/>
          </w:tcPr>
          <w:p w14:paraId="48367556" w14:textId="4C5262EF" w:rsidR="003958D1" w:rsidRPr="00655170" w:rsidRDefault="00352686" w:rsidP="001465E4">
            <w:pPr>
              <w:jc w:val="center"/>
              <w:rPr>
                <w:rFonts w:ascii="Arial" w:hAnsi="Arial" w:cs="Arial"/>
                <w:sz w:val="22"/>
                <w:szCs w:val="22"/>
              </w:rPr>
            </w:pPr>
            <w:r w:rsidRPr="00655170">
              <w:rPr>
                <w:rFonts w:ascii="Arial" w:hAnsi="Arial" w:cs="Arial"/>
                <w:sz w:val="22"/>
                <w:szCs w:val="22"/>
              </w:rPr>
              <w:t>2 passes</w:t>
            </w:r>
          </w:p>
        </w:tc>
      </w:tr>
      <w:tr w:rsidR="003958D1" w14:paraId="370AD3D2" w14:textId="77777777" w:rsidTr="002303A6">
        <w:tc>
          <w:tcPr>
            <w:tcW w:w="2313" w:type="dxa"/>
          </w:tcPr>
          <w:p w14:paraId="7AAE19DD" w14:textId="0FAA3648" w:rsidR="003958D1" w:rsidRPr="00655170" w:rsidRDefault="00352686" w:rsidP="00C152FD">
            <w:pPr>
              <w:rPr>
                <w:rFonts w:ascii="Arial" w:hAnsi="Arial" w:cs="Arial"/>
                <w:sz w:val="22"/>
                <w:szCs w:val="22"/>
              </w:rPr>
            </w:pPr>
            <w:r w:rsidRPr="00655170">
              <w:rPr>
                <w:rFonts w:ascii="Arial" w:hAnsi="Arial" w:cs="Arial"/>
                <w:sz w:val="22"/>
                <w:szCs w:val="22"/>
              </w:rPr>
              <w:t>Russian hamstrings</w:t>
            </w:r>
          </w:p>
        </w:tc>
        <w:tc>
          <w:tcPr>
            <w:tcW w:w="1788" w:type="dxa"/>
          </w:tcPr>
          <w:p w14:paraId="04232268" w14:textId="0FF11843" w:rsidR="003958D1" w:rsidRPr="00655170" w:rsidRDefault="00352686" w:rsidP="001465E4">
            <w:pPr>
              <w:jc w:val="center"/>
              <w:rPr>
                <w:rFonts w:ascii="Arial" w:hAnsi="Arial" w:cs="Arial"/>
                <w:sz w:val="22"/>
                <w:szCs w:val="22"/>
              </w:rPr>
            </w:pPr>
            <w:r w:rsidRPr="00655170">
              <w:rPr>
                <w:rFonts w:ascii="Arial" w:hAnsi="Arial" w:cs="Arial"/>
                <w:sz w:val="22"/>
                <w:szCs w:val="22"/>
              </w:rPr>
              <w:t>NA</w:t>
            </w:r>
          </w:p>
        </w:tc>
        <w:tc>
          <w:tcPr>
            <w:tcW w:w="1767" w:type="dxa"/>
          </w:tcPr>
          <w:p w14:paraId="52EBB1A4" w14:textId="2F3C8D58" w:rsidR="003958D1" w:rsidRPr="00655170" w:rsidRDefault="00352686" w:rsidP="001465E4">
            <w:pPr>
              <w:jc w:val="center"/>
              <w:rPr>
                <w:rFonts w:ascii="Arial" w:hAnsi="Arial" w:cs="Arial"/>
                <w:sz w:val="22"/>
                <w:szCs w:val="22"/>
              </w:rPr>
            </w:pPr>
            <w:r w:rsidRPr="00655170">
              <w:rPr>
                <w:rFonts w:ascii="Arial" w:hAnsi="Arial" w:cs="Arial"/>
                <w:sz w:val="22"/>
                <w:szCs w:val="22"/>
              </w:rPr>
              <w:t>30</w:t>
            </w:r>
          </w:p>
        </w:tc>
      </w:tr>
      <w:tr w:rsidR="003958D1" w14:paraId="32F4BF25" w14:textId="77777777" w:rsidTr="002303A6">
        <w:tc>
          <w:tcPr>
            <w:tcW w:w="2313" w:type="dxa"/>
          </w:tcPr>
          <w:p w14:paraId="356CE0B4" w14:textId="41073BFD" w:rsidR="003958D1" w:rsidRPr="00655170" w:rsidRDefault="00352686" w:rsidP="00C152FD">
            <w:pPr>
              <w:rPr>
                <w:rFonts w:ascii="Arial" w:hAnsi="Arial" w:cs="Arial"/>
                <w:sz w:val="22"/>
                <w:szCs w:val="22"/>
              </w:rPr>
            </w:pPr>
            <w:r w:rsidRPr="00655170">
              <w:rPr>
                <w:rFonts w:ascii="Arial" w:hAnsi="Arial" w:cs="Arial"/>
                <w:sz w:val="22"/>
                <w:szCs w:val="22"/>
              </w:rPr>
              <w:t>Single-toe raises</w:t>
            </w:r>
          </w:p>
        </w:tc>
        <w:tc>
          <w:tcPr>
            <w:tcW w:w="1788" w:type="dxa"/>
          </w:tcPr>
          <w:p w14:paraId="2CF522D2" w14:textId="4D953CA4" w:rsidR="003958D1" w:rsidRPr="00655170" w:rsidRDefault="00352686" w:rsidP="001465E4">
            <w:pPr>
              <w:jc w:val="center"/>
              <w:rPr>
                <w:rFonts w:ascii="Arial" w:hAnsi="Arial" w:cs="Arial"/>
                <w:sz w:val="22"/>
                <w:szCs w:val="22"/>
              </w:rPr>
            </w:pPr>
            <w:r w:rsidRPr="00655170">
              <w:rPr>
                <w:rFonts w:ascii="Arial" w:hAnsi="Arial" w:cs="Arial"/>
                <w:sz w:val="22"/>
                <w:szCs w:val="22"/>
              </w:rPr>
              <w:t>NA</w:t>
            </w:r>
          </w:p>
        </w:tc>
        <w:tc>
          <w:tcPr>
            <w:tcW w:w="1767" w:type="dxa"/>
          </w:tcPr>
          <w:p w14:paraId="5345AC6D" w14:textId="71443059" w:rsidR="003958D1" w:rsidRPr="00655170" w:rsidRDefault="00352686" w:rsidP="001465E4">
            <w:pPr>
              <w:jc w:val="center"/>
              <w:rPr>
                <w:rFonts w:ascii="Arial" w:hAnsi="Arial" w:cs="Arial"/>
                <w:sz w:val="22"/>
                <w:szCs w:val="22"/>
              </w:rPr>
            </w:pPr>
            <w:r w:rsidRPr="00655170">
              <w:rPr>
                <w:rFonts w:ascii="Arial" w:hAnsi="Arial" w:cs="Arial"/>
                <w:sz w:val="22"/>
                <w:szCs w:val="22"/>
              </w:rPr>
              <w:t>30 each leg</w:t>
            </w:r>
          </w:p>
        </w:tc>
      </w:tr>
      <w:tr w:rsidR="002559C1" w14:paraId="22F64757" w14:textId="77777777" w:rsidTr="002303A6">
        <w:tc>
          <w:tcPr>
            <w:tcW w:w="2313" w:type="dxa"/>
          </w:tcPr>
          <w:p w14:paraId="508A6913" w14:textId="5D1B8934" w:rsidR="002559C1" w:rsidRPr="002559C1" w:rsidRDefault="002559C1" w:rsidP="002559C1">
            <w:pPr>
              <w:rPr>
                <w:rFonts w:ascii="Arial" w:hAnsi="Arial" w:cs="Arial"/>
                <w:sz w:val="22"/>
                <w:szCs w:val="22"/>
              </w:rPr>
            </w:pPr>
            <w:r>
              <w:rPr>
                <w:rFonts w:ascii="Arial" w:hAnsi="Arial" w:cs="Arial"/>
                <w:sz w:val="22"/>
                <w:szCs w:val="22"/>
              </w:rPr>
              <w:t>Prone plank</w:t>
            </w:r>
          </w:p>
        </w:tc>
        <w:tc>
          <w:tcPr>
            <w:tcW w:w="1788" w:type="dxa"/>
          </w:tcPr>
          <w:p w14:paraId="68EDDA49" w14:textId="046B7D5D" w:rsidR="002559C1" w:rsidRPr="00655170" w:rsidRDefault="002559C1" w:rsidP="001465E4">
            <w:pPr>
              <w:jc w:val="center"/>
              <w:rPr>
                <w:rFonts w:ascii="Arial" w:hAnsi="Arial" w:cs="Arial"/>
                <w:sz w:val="22"/>
                <w:szCs w:val="22"/>
              </w:rPr>
            </w:pPr>
            <w:r>
              <w:rPr>
                <w:rFonts w:ascii="Arial" w:hAnsi="Arial" w:cs="Arial"/>
                <w:sz w:val="22"/>
                <w:szCs w:val="22"/>
              </w:rPr>
              <w:t>NA</w:t>
            </w:r>
          </w:p>
        </w:tc>
        <w:tc>
          <w:tcPr>
            <w:tcW w:w="1767" w:type="dxa"/>
          </w:tcPr>
          <w:p w14:paraId="07DC214D" w14:textId="201B7961" w:rsidR="002559C1" w:rsidRPr="00655170" w:rsidRDefault="002559C1" w:rsidP="001465E4">
            <w:pPr>
              <w:jc w:val="center"/>
              <w:rPr>
                <w:rFonts w:ascii="Arial" w:hAnsi="Arial" w:cs="Arial"/>
                <w:sz w:val="22"/>
                <w:szCs w:val="22"/>
              </w:rPr>
            </w:pPr>
            <w:r>
              <w:rPr>
                <w:rFonts w:ascii="Arial" w:hAnsi="Arial" w:cs="Arial"/>
                <w:sz w:val="22"/>
                <w:szCs w:val="22"/>
              </w:rPr>
              <w:t>30 sec x 2</w:t>
            </w:r>
          </w:p>
        </w:tc>
      </w:tr>
      <w:tr w:rsidR="002559C1" w14:paraId="1AA3F39A" w14:textId="77777777" w:rsidTr="002303A6">
        <w:tc>
          <w:tcPr>
            <w:tcW w:w="2313" w:type="dxa"/>
          </w:tcPr>
          <w:p w14:paraId="1E2296E2" w14:textId="1EC51BC3" w:rsidR="002559C1" w:rsidRPr="002559C1" w:rsidRDefault="002559C1" w:rsidP="002559C1">
            <w:pPr>
              <w:rPr>
                <w:rFonts w:ascii="Arial" w:hAnsi="Arial" w:cs="Arial"/>
                <w:sz w:val="22"/>
                <w:szCs w:val="22"/>
              </w:rPr>
            </w:pPr>
            <w:r>
              <w:rPr>
                <w:rFonts w:ascii="Arial" w:hAnsi="Arial" w:cs="Arial"/>
                <w:sz w:val="22"/>
                <w:szCs w:val="22"/>
              </w:rPr>
              <w:t>Bicycle kicks</w:t>
            </w:r>
          </w:p>
        </w:tc>
        <w:tc>
          <w:tcPr>
            <w:tcW w:w="1788" w:type="dxa"/>
          </w:tcPr>
          <w:p w14:paraId="30031C3E" w14:textId="0AC6D6E5" w:rsidR="002559C1" w:rsidRPr="00655170" w:rsidRDefault="002559C1" w:rsidP="001465E4">
            <w:pPr>
              <w:jc w:val="center"/>
              <w:rPr>
                <w:rFonts w:ascii="Arial" w:hAnsi="Arial" w:cs="Arial"/>
                <w:sz w:val="22"/>
                <w:szCs w:val="22"/>
              </w:rPr>
            </w:pPr>
            <w:r>
              <w:rPr>
                <w:rFonts w:ascii="Arial" w:hAnsi="Arial" w:cs="Arial"/>
                <w:sz w:val="22"/>
                <w:szCs w:val="22"/>
              </w:rPr>
              <w:t>NA</w:t>
            </w:r>
          </w:p>
        </w:tc>
        <w:tc>
          <w:tcPr>
            <w:tcW w:w="1767" w:type="dxa"/>
          </w:tcPr>
          <w:p w14:paraId="025F3C96" w14:textId="092EB482" w:rsidR="002559C1" w:rsidRPr="00655170" w:rsidRDefault="002559C1" w:rsidP="001465E4">
            <w:pPr>
              <w:jc w:val="center"/>
              <w:rPr>
                <w:rFonts w:ascii="Arial" w:hAnsi="Arial" w:cs="Arial"/>
                <w:sz w:val="22"/>
                <w:szCs w:val="22"/>
              </w:rPr>
            </w:pPr>
            <w:r>
              <w:rPr>
                <w:rFonts w:ascii="Arial" w:hAnsi="Arial" w:cs="Arial"/>
                <w:sz w:val="22"/>
                <w:szCs w:val="22"/>
              </w:rPr>
              <w:t>30 sec x 2</w:t>
            </w:r>
          </w:p>
        </w:tc>
      </w:tr>
      <w:tr w:rsidR="002303A6" w14:paraId="2FE667AA" w14:textId="77777777" w:rsidTr="002303A6">
        <w:tc>
          <w:tcPr>
            <w:tcW w:w="2313" w:type="dxa"/>
          </w:tcPr>
          <w:p w14:paraId="540A5DF7" w14:textId="3523A4BF" w:rsidR="002303A6" w:rsidRPr="002303A6" w:rsidRDefault="002303A6" w:rsidP="002303A6">
            <w:pPr>
              <w:rPr>
                <w:rFonts w:ascii="Arial" w:hAnsi="Arial" w:cs="Arial"/>
                <w:sz w:val="22"/>
                <w:szCs w:val="22"/>
              </w:rPr>
            </w:pPr>
            <w:r>
              <w:rPr>
                <w:rFonts w:ascii="Arial" w:hAnsi="Arial" w:cs="Arial"/>
                <w:sz w:val="22"/>
                <w:szCs w:val="22"/>
              </w:rPr>
              <w:t>Side-lying clamshells</w:t>
            </w:r>
          </w:p>
        </w:tc>
        <w:tc>
          <w:tcPr>
            <w:tcW w:w="1788" w:type="dxa"/>
          </w:tcPr>
          <w:p w14:paraId="2CC3A3B9" w14:textId="337411DF" w:rsidR="002303A6" w:rsidRPr="00655170" w:rsidRDefault="002303A6" w:rsidP="001465E4">
            <w:pPr>
              <w:jc w:val="center"/>
              <w:rPr>
                <w:rFonts w:ascii="Arial" w:hAnsi="Arial" w:cs="Arial"/>
                <w:sz w:val="22"/>
                <w:szCs w:val="22"/>
              </w:rPr>
            </w:pPr>
            <w:r>
              <w:rPr>
                <w:rFonts w:ascii="Arial" w:hAnsi="Arial" w:cs="Arial"/>
                <w:sz w:val="22"/>
                <w:szCs w:val="22"/>
              </w:rPr>
              <w:t>NA</w:t>
            </w:r>
          </w:p>
        </w:tc>
        <w:tc>
          <w:tcPr>
            <w:tcW w:w="1767" w:type="dxa"/>
          </w:tcPr>
          <w:p w14:paraId="686CC5A0" w14:textId="1F0A66A3" w:rsidR="002303A6" w:rsidRPr="00655170" w:rsidRDefault="002303A6" w:rsidP="001465E4">
            <w:pPr>
              <w:jc w:val="center"/>
              <w:rPr>
                <w:rFonts w:ascii="Arial" w:hAnsi="Arial" w:cs="Arial"/>
                <w:sz w:val="22"/>
                <w:szCs w:val="22"/>
              </w:rPr>
            </w:pPr>
            <w:r>
              <w:rPr>
                <w:rFonts w:ascii="Arial" w:hAnsi="Arial" w:cs="Arial"/>
                <w:sz w:val="22"/>
                <w:szCs w:val="22"/>
              </w:rPr>
              <w:t>3x10 each side</w:t>
            </w:r>
          </w:p>
        </w:tc>
      </w:tr>
      <w:tr w:rsidR="003958D1" w14:paraId="204B972F" w14:textId="77777777" w:rsidTr="002303A6">
        <w:tc>
          <w:tcPr>
            <w:tcW w:w="2313" w:type="dxa"/>
          </w:tcPr>
          <w:p w14:paraId="7255B758" w14:textId="00CEFF0E" w:rsidR="003958D1" w:rsidRPr="00655170" w:rsidRDefault="00352686" w:rsidP="00655170">
            <w:pPr>
              <w:jc w:val="center"/>
              <w:rPr>
                <w:rFonts w:ascii="Arial" w:hAnsi="Arial" w:cs="Arial"/>
                <w:b/>
                <w:sz w:val="22"/>
                <w:szCs w:val="22"/>
              </w:rPr>
            </w:pPr>
            <w:r w:rsidRPr="00655170">
              <w:rPr>
                <w:rFonts w:ascii="Arial" w:hAnsi="Arial" w:cs="Arial"/>
                <w:b/>
                <w:sz w:val="22"/>
                <w:szCs w:val="22"/>
              </w:rPr>
              <w:t>4. Plyometrics</w:t>
            </w:r>
          </w:p>
        </w:tc>
        <w:tc>
          <w:tcPr>
            <w:tcW w:w="1788" w:type="dxa"/>
          </w:tcPr>
          <w:p w14:paraId="5D67A10E" w14:textId="77777777" w:rsidR="003958D1" w:rsidRPr="00655170" w:rsidRDefault="003958D1" w:rsidP="001465E4">
            <w:pPr>
              <w:jc w:val="center"/>
              <w:rPr>
                <w:rFonts w:ascii="Arial" w:hAnsi="Arial" w:cs="Arial"/>
                <w:sz w:val="22"/>
                <w:szCs w:val="22"/>
              </w:rPr>
            </w:pPr>
          </w:p>
        </w:tc>
        <w:tc>
          <w:tcPr>
            <w:tcW w:w="1767" w:type="dxa"/>
          </w:tcPr>
          <w:p w14:paraId="6B9A7A1D" w14:textId="77777777" w:rsidR="003958D1" w:rsidRPr="00655170" w:rsidRDefault="003958D1" w:rsidP="001465E4">
            <w:pPr>
              <w:jc w:val="center"/>
              <w:rPr>
                <w:rFonts w:ascii="Arial" w:hAnsi="Arial" w:cs="Arial"/>
                <w:sz w:val="22"/>
                <w:szCs w:val="22"/>
              </w:rPr>
            </w:pPr>
          </w:p>
        </w:tc>
      </w:tr>
      <w:tr w:rsidR="003958D1" w14:paraId="2289CB19" w14:textId="77777777" w:rsidTr="002303A6">
        <w:tc>
          <w:tcPr>
            <w:tcW w:w="2313" w:type="dxa"/>
          </w:tcPr>
          <w:p w14:paraId="0EF3A83D" w14:textId="71569430" w:rsidR="003958D1" w:rsidRPr="00655170" w:rsidRDefault="00352686" w:rsidP="00C152FD">
            <w:pPr>
              <w:rPr>
                <w:rFonts w:ascii="Arial" w:hAnsi="Arial" w:cs="Arial"/>
                <w:sz w:val="22"/>
                <w:szCs w:val="22"/>
              </w:rPr>
            </w:pPr>
            <w:r w:rsidRPr="00655170">
              <w:rPr>
                <w:rFonts w:ascii="Arial" w:hAnsi="Arial" w:cs="Arial"/>
                <w:sz w:val="22"/>
                <w:szCs w:val="22"/>
              </w:rPr>
              <w:t>Lateral hops</w:t>
            </w:r>
          </w:p>
        </w:tc>
        <w:tc>
          <w:tcPr>
            <w:tcW w:w="1788" w:type="dxa"/>
          </w:tcPr>
          <w:p w14:paraId="3489EE8C" w14:textId="50606196" w:rsidR="003958D1" w:rsidRPr="00655170" w:rsidRDefault="00352686" w:rsidP="001465E4">
            <w:pPr>
              <w:jc w:val="center"/>
              <w:rPr>
                <w:rFonts w:ascii="Arial" w:hAnsi="Arial" w:cs="Arial"/>
                <w:sz w:val="22"/>
                <w:szCs w:val="22"/>
              </w:rPr>
            </w:pPr>
            <w:r w:rsidRPr="00655170">
              <w:rPr>
                <w:rFonts w:ascii="Arial" w:hAnsi="Arial" w:cs="Arial"/>
                <w:sz w:val="22"/>
                <w:szCs w:val="22"/>
              </w:rPr>
              <w:t>2- to 6-in cone</w:t>
            </w:r>
          </w:p>
        </w:tc>
        <w:tc>
          <w:tcPr>
            <w:tcW w:w="1767" w:type="dxa"/>
          </w:tcPr>
          <w:p w14:paraId="2A914827" w14:textId="4341DA4C" w:rsidR="003958D1" w:rsidRPr="00655170" w:rsidRDefault="00352686" w:rsidP="001465E4">
            <w:pPr>
              <w:jc w:val="center"/>
              <w:rPr>
                <w:rFonts w:ascii="Arial" w:hAnsi="Arial" w:cs="Arial"/>
                <w:sz w:val="22"/>
                <w:szCs w:val="22"/>
              </w:rPr>
            </w:pPr>
            <w:r w:rsidRPr="00655170">
              <w:rPr>
                <w:rFonts w:ascii="Arial" w:hAnsi="Arial" w:cs="Arial"/>
                <w:sz w:val="22"/>
                <w:szCs w:val="22"/>
              </w:rPr>
              <w:t>20</w:t>
            </w:r>
          </w:p>
        </w:tc>
      </w:tr>
      <w:tr w:rsidR="003958D1" w14:paraId="13CEADE7" w14:textId="77777777" w:rsidTr="002303A6">
        <w:tc>
          <w:tcPr>
            <w:tcW w:w="2313" w:type="dxa"/>
          </w:tcPr>
          <w:p w14:paraId="1B414A23" w14:textId="40BE23C0" w:rsidR="003958D1" w:rsidRPr="00655170" w:rsidRDefault="00352686" w:rsidP="00C152FD">
            <w:pPr>
              <w:rPr>
                <w:rFonts w:ascii="Arial" w:hAnsi="Arial" w:cs="Arial"/>
                <w:sz w:val="22"/>
                <w:szCs w:val="22"/>
              </w:rPr>
            </w:pPr>
            <w:r w:rsidRPr="00655170">
              <w:rPr>
                <w:rFonts w:ascii="Arial" w:hAnsi="Arial" w:cs="Arial"/>
                <w:sz w:val="22"/>
                <w:szCs w:val="22"/>
              </w:rPr>
              <w:t>Forward hops</w:t>
            </w:r>
          </w:p>
        </w:tc>
        <w:tc>
          <w:tcPr>
            <w:tcW w:w="1788" w:type="dxa"/>
          </w:tcPr>
          <w:p w14:paraId="32C5E234" w14:textId="1CC44B56" w:rsidR="003958D1" w:rsidRPr="00655170" w:rsidRDefault="00352686" w:rsidP="001465E4">
            <w:pPr>
              <w:jc w:val="center"/>
              <w:rPr>
                <w:rFonts w:ascii="Arial" w:hAnsi="Arial" w:cs="Arial"/>
                <w:sz w:val="22"/>
                <w:szCs w:val="22"/>
              </w:rPr>
            </w:pPr>
            <w:r w:rsidRPr="00655170">
              <w:rPr>
                <w:rFonts w:ascii="Arial" w:hAnsi="Arial" w:cs="Arial"/>
                <w:sz w:val="22"/>
                <w:szCs w:val="22"/>
              </w:rPr>
              <w:t>2- to 6-in cone</w:t>
            </w:r>
          </w:p>
        </w:tc>
        <w:tc>
          <w:tcPr>
            <w:tcW w:w="1767" w:type="dxa"/>
          </w:tcPr>
          <w:p w14:paraId="6C83B549" w14:textId="39BF3CC7" w:rsidR="003958D1" w:rsidRPr="00655170" w:rsidRDefault="00352686" w:rsidP="001465E4">
            <w:pPr>
              <w:jc w:val="center"/>
              <w:rPr>
                <w:rFonts w:ascii="Arial" w:hAnsi="Arial" w:cs="Arial"/>
                <w:sz w:val="22"/>
                <w:szCs w:val="22"/>
              </w:rPr>
            </w:pPr>
            <w:r w:rsidRPr="00655170">
              <w:rPr>
                <w:rFonts w:ascii="Arial" w:hAnsi="Arial" w:cs="Arial"/>
                <w:sz w:val="22"/>
                <w:szCs w:val="22"/>
              </w:rPr>
              <w:t>20</w:t>
            </w:r>
          </w:p>
        </w:tc>
      </w:tr>
      <w:tr w:rsidR="003958D1" w14:paraId="0F2FADA9" w14:textId="77777777" w:rsidTr="002303A6">
        <w:tc>
          <w:tcPr>
            <w:tcW w:w="2313" w:type="dxa"/>
          </w:tcPr>
          <w:p w14:paraId="7AF23E79" w14:textId="596E41C2" w:rsidR="003958D1" w:rsidRPr="00655170" w:rsidRDefault="00352686" w:rsidP="00C152FD">
            <w:pPr>
              <w:rPr>
                <w:rFonts w:ascii="Arial" w:hAnsi="Arial" w:cs="Arial"/>
                <w:sz w:val="22"/>
                <w:szCs w:val="22"/>
              </w:rPr>
            </w:pPr>
            <w:r w:rsidRPr="00655170">
              <w:rPr>
                <w:rFonts w:ascii="Arial" w:hAnsi="Arial" w:cs="Arial"/>
                <w:sz w:val="22"/>
                <w:szCs w:val="22"/>
              </w:rPr>
              <w:t>Single-leg hops</w:t>
            </w:r>
          </w:p>
        </w:tc>
        <w:tc>
          <w:tcPr>
            <w:tcW w:w="1788" w:type="dxa"/>
          </w:tcPr>
          <w:p w14:paraId="3A5393B4" w14:textId="318AED52" w:rsidR="003958D1" w:rsidRPr="00655170" w:rsidRDefault="00352686" w:rsidP="001465E4">
            <w:pPr>
              <w:jc w:val="center"/>
              <w:rPr>
                <w:rFonts w:ascii="Arial" w:hAnsi="Arial" w:cs="Arial"/>
                <w:sz w:val="22"/>
                <w:szCs w:val="22"/>
              </w:rPr>
            </w:pPr>
            <w:r w:rsidRPr="00655170">
              <w:rPr>
                <w:rFonts w:ascii="Arial" w:hAnsi="Arial" w:cs="Arial"/>
                <w:sz w:val="22"/>
                <w:szCs w:val="22"/>
              </w:rPr>
              <w:t>2- to 6-in cone</w:t>
            </w:r>
          </w:p>
        </w:tc>
        <w:tc>
          <w:tcPr>
            <w:tcW w:w="1767" w:type="dxa"/>
          </w:tcPr>
          <w:p w14:paraId="33564206" w14:textId="788B7DE6" w:rsidR="003958D1" w:rsidRPr="00655170" w:rsidRDefault="00352686" w:rsidP="001465E4">
            <w:pPr>
              <w:jc w:val="center"/>
              <w:rPr>
                <w:rFonts w:ascii="Arial" w:hAnsi="Arial" w:cs="Arial"/>
                <w:sz w:val="22"/>
                <w:szCs w:val="22"/>
              </w:rPr>
            </w:pPr>
            <w:r w:rsidRPr="00655170">
              <w:rPr>
                <w:rFonts w:ascii="Arial" w:hAnsi="Arial" w:cs="Arial"/>
                <w:sz w:val="22"/>
                <w:szCs w:val="22"/>
              </w:rPr>
              <w:t>20</w:t>
            </w:r>
          </w:p>
        </w:tc>
      </w:tr>
      <w:tr w:rsidR="003958D1" w14:paraId="2F985FE6" w14:textId="77777777" w:rsidTr="002303A6">
        <w:tc>
          <w:tcPr>
            <w:tcW w:w="2313" w:type="dxa"/>
          </w:tcPr>
          <w:p w14:paraId="3325D8D4" w14:textId="75DD947A" w:rsidR="003958D1" w:rsidRPr="00655170" w:rsidRDefault="00352686" w:rsidP="00C152FD">
            <w:pPr>
              <w:rPr>
                <w:rFonts w:ascii="Arial" w:hAnsi="Arial" w:cs="Arial"/>
                <w:sz w:val="22"/>
                <w:szCs w:val="22"/>
              </w:rPr>
            </w:pPr>
            <w:r w:rsidRPr="00655170">
              <w:rPr>
                <w:rFonts w:ascii="Arial" w:hAnsi="Arial" w:cs="Arial"/>
                <w:sz w:val="22"/>
                <w:szCs w:val="22"/>
              </w:rPr>
              <w:t>Vertical jumps</w:t>
            </w:r>
          </w:p>
        </w:tc>
        <w:tc>
          <w:tcPr>
            <w:tcW w:w="1788" w:type="dxa"/>
          </w:tcPr>
          <w:p w14:paraId="4DFC0BD7" w14:textId="509606D4" w:rsidR="003958D1" w:rsidRPr="00655170" w:rsidRDefault="00352686" w:rsidP="001465E4">
            <w:pPr>
              <w:jc w:val="center"/>
              <w:rPr>
                <w:rFonts w:ascii="Arial" w:hAnsi="Arial" w:cs="Arial"/>
                <w:sz w:val="22"/>
                <w:szCs w:val="22"/>
              </w:rPr>
            </w:pPr>
            <w:r w:rsidRPr="00655170">
              <w:rPr>
                <w:rFonts w:ascii="Arial" w:hAnsi="Arial" w:cs="Arial"/>
                <w:sz w:val="22"/>
                <w:szCs w:val="22"/>
              </w:rPr>
              <w:t>NA</w:t>
            </w:r>
          </w:p>
        </w:tc>
        <w:tc>
          <w:tcPr>
            <w:tcW w:w="1767" w:type="dxa"/>
          </w:tcPr>
          <w:p w14:paraId="595F143D" w14:textId="1A69D811" w:rsidR="003958D1" w:rsidRPr="00655170" w:rsidRDefault="00352686" w:rsidP="001465E4">
            <w:pPr>
              <w:jc w:val="center"/>
              <w:rPr>
                <w:rFonts w:ascii="Arial" w:hAnsi="Arial" w:cs="Arial"/>
                <w:sz w:val="22"/>
                <w:szCs w:val="22"/>
              </w:rPr>
            </w:pPr>
            <w:r w:rsidRPr="00655170">
              <w:rPr>
                <w:rFonts w:ascii="Arial" w:hAnsi="Arial" w:cs="Arial"/>
                <w:sz w:val="22"/>
                <w:szCs w:val="22"/>
              </w:rPr>
              <w:t>20</w:t>
            </w:r>
          </w:p>
        </w:tc>
      </w:tr>
      <w:tr w:rsidR="003958D1" w14:paraId="52DFDCED" w14:textId="77777777" w:rsidTr="002303A6">
        <w:tc>
          <w:tcPr>
            <w:tcW w:w="2313" w:type="dxa"/>
          </w:tcPr>
          <w:p w14:paraId="03A3B813" w14:textId="2690CC42" w:rsidR="003958D1" w:rsidRPr="00655170" w:rsidRDefault="00352686" w:rsidP="00C152FD">
            <w:pPr>
              <w:rPr>
                <w:rFonts w:ascii="Arial" w:hAnsi="Arial" w:cs="Arial"/>
                <w:sz w:val="22"/>
                <w:szCs w:val="22"/>
              </w:rPr>
            </w:pPr>
            <w:r w:rsidRPr="00655170">
              <w:rPr>
                <w:rFonts w:ascii="Arial" w:hAnsi="Arial" w:cs="Arial"/>
                <w:sz w:val="22"/>
                <w:szCs w:val="22"/>
              </w:rPr>
              <w:t>Scissors jumps</w:t>
            </w:r>
          </w:p>
        </w:tc>
        <w:tc>
          <w:tcPr>
            <w:tcW w:w="1788" w:type="dxa"/>
          </w:tcPr>
          <w:p w14:paraId="3AD96940" w14:textId="1BF8C044" w:rsidR="003958D1" w:rsidRPr="00655170" w:rsidRDefault="00352686" w:rsidP="001465E4">
            <w:pPr>
              <w:jc w:val="center"/>
              <w:rPr>
                <w:rFonts w:ascii="Arial" w:hAnsi="Arial" w:cs="Arial"/>
                <w:sz w:val="22"/>
                <w:szCs w:val="22"/>
              </w:rPr>
            </w:pPr>
            <w:r w:rsidRPr="00655170">
              <w:rPr>
                <w:rFonts w:ascii="Arial" w:hAnsi="Arial" w:cs="Arial"/>
                <w:sz w:val="22"/>
                <w:szCs w:val="22"/>
              </w:rPr>
              <w:t>NA</w:t>
            </w:r>
          </w:p>
        </w:tc>
        <w:tc>
          <w:tcPr>
            <w:tcW w:w="1767" w:type="dxa"/>
          </w:tcPr>
          <w:p w14:paraId="41A78681" w14:textId="6992D339" w:rsidR="003958D1" w:rsidRPr="00655170" w:rsidRDefault="00352686" w:rsidP="001465E4">
            <w:pPr>
              <w:jc w:val="center"/>
              <w:rPr>
                <w:rFonts w:ascii="Arial" w:hAnsi="Arial" w:cs="Arial"/>
                <w:sz w:val="22"/>
                <w:szCs w:val="22"/>
              </w:rPr>
            </w:pPr>
            <w:r w:rsidRPr="00655170">
              <w:rPr>
                <w:rFonts w:ascii="Arial" w:hAnsi="Arial" w:cs="Arial"/>
                <w:sz w:val="22"/>
                <w:szCs w:val="22"/>
              </w:rPr>
              <w:t>20</w:t>
            </w:r>
          </w:p>
        </w:tc>
      </w:tr>
      <w:tr w:rsidR="003958D1" w14:paraId="3F466FC2" w14:textId="77777777" w:rsidTr="002303A6">
        <w:tc>
          <w:tcPr>
            <w:tcW w:w="2313" w:type="dxa"/>
          </w:tcPr>
          <w:p w14:paraId="712B56AC" w14:textId="15553E34" w:rsidR="003958D1" w:rsidRPr="00655170" w:rsidRDefault="00352686" w:rsidP="00655170">
            <w:pPr>
              <w:jc w:val="center"/>
              <w:rPr>
                <w:rFonts w:ascii="Arial" w:hAnsi="Arial" w:cs="Arial"/>
                <w:b/>
                <w:sz w:val="22"/>
                <w:szCs w:val="22"/>
              </w:rPr>
            </w:pPr>
            <w:r w:rsidRPr="00655170">
              <w:rPr>
                <w:rFonts w:ascii="Arial" w:hAnsi="Arial" w:cs="Arial"/>
                <w:b/>
                <w:sz w:val="22"/>
                <w:szCs w:val="22"/>
              </w:rPr>
              <w:t>5. Agilities</w:t>
            </w:r>
          </w:p>
        </w:tc>
        <w:tc>
          <w:tcPr>
            <w:tcW w:w="1788" w:type="dxa"/>
          </w:tcPr>
          <w:p w14:paraId="26A8F7E0" w14:textId="77777777" w:rsidR="003958D1" w:rsidRPr="00655170" w:rsidRDefault="003958D1" w:rsidP="001465E4">
            <w:pPr>
              <w:jc w:val="center"/>
              <w:rPr>
                <w:rFonts w:ascii="Arial" w:hAnsi="Arial" w:cs="Arial"/>
                <w:sz w:val="22"/>
                <w:szCs w:val="22"/>
              </w:rPr>
            </w:pPr>
          </w:p>
        </w:tc>
        <w:tc>
          <w:tcPr>
            <w:tcW w:w="1767" w:type="dxa"/>
          </w:tcPr>
          <w:p w14:paraId="3B3A1BBA" w14:textId="77777777" w:rsidR="003958D1" w:rsidRPr="00655170" w:rsidRDefault="003958D1" w:rsidP="001465E4">
            <w:pPr>
              <w:jc w:val="center"/>
              <w:rPr>
                <w:rFonts w:ascii="Arial" w:hAnsi="Arial" w:cs="Arial"/>
                <w:sz w:val="22"/>
                <w:szCs w:val="22"/>
              </w:rPr>
            </w:pPr>
          </w:p>
        </w:tc>
      </w:tr>
      <w:tr w:rsidR="003958D1" w14:paraId="3EB72305" w14:textId="77777777" w:rsidTr="002303A6">
        <w:tc>
          <w:tcPr>
            <w:tcW w:w="2313" w:type="dxa"/>
          </w:tcPr>
          <w:p w14:paraId="0C3A405E" w14:textId="392AD242" w:rsidR="003958D1" w:rsidRPr="00655170" w:rsidRDefault="00352686" w:rsidP="00C152FD">
            <w:pPr>
              <w:rPr>
                <w:rFonts w:ascii="Arial" w:hAnsi="Arial" w:cs="Arial"/>
                <w:sz w:val="22"/>
                <w:szCs w:val="22"/>
              </w:rPr>
            </w:pPr>
            <w:r w:rsidRPr="00655170">
              <w:rPr>
                <w:rFonts w:ascii="Arial" w:hAnsi="Arial" w:cs="Arial"/>
                <w:sz w:val="22"/>
                <w:szCs w:val="22"/>
              </w:rPr>
              <w:t>Shuttle run</w:t>
            </w:r>
          </w:p>
        </w:tc>
        <w:tc>
          <w:tcPr>
            <w:tcW w:w="1788" w:type="dxa"/>
          </w:tcPr>
          <w:p w14:paraId="31C4164A" w14:textId="3AD0EF8A" w:rsidR="003958D1" w:rsidRPr="00655170" w:rsidRDefault="00352686" w:rsidP="001465E4">
            <w:pPr>
              <w:jc w:val="center"/>
              <w:rPr>
                <w:rFonts w:ascii="Arial" w:hAnsi="Arial" w:cs="Arial"/>
                <w:sz w:val="22"/>
                <w:szCs w:val="22"/>
              </w:rPr>
            </w:pPr>
            <w:r w:rsidRPr="00655170">
              <w:rPr>
                <w:rFonts w:ascii="Arial" w:hAnsi="Arial" w:cs="Arial"/>
                <w:sz w:val="22"/>
                <w:szCs w:val="22"/>
              </w:rPr>
              <w:t>40 yd</w:t>
            </w:r>
          </w:p>
        </w:tc>
        <w:tc>
          <w:tcPr>
            <w:tcW w:w="1767" w:type="dxa"/>
          </w:tcPr>
          <w:p w14:paraId="4A97DAF1" w14:textId="7C82587F" w:rsidR="003958D1" w:rsidRPr="00655170" w:rsidRDefault="00352686" w:rsidP="001465E4">
            <w:pPr>
              <w:jc w:val="center"/>
              <w:rPr>
                <w:rFonts w:ascii="Arial" w:hAnsi="Arial" w:cs="Arial"/>
                <w:sz w:val="22"/>
                <w:szCs w:val="22"/>
              </w:rPr>
            </w:pPr>
            <w:r w:rsidRPr="00655170">
              <w:rPr>
                <w:rFonts w:ascii="Arial" w:hAnsi="Arial" w:cs="Arial"/>
                <w:sz w:val="22"/>
                <w:szCs w:val="22"/>
              </w:rPr>
              <w:t>1</w:t>
            </w:r>
          </w:p>
        </w:tc>
      </w:tr>
      <w:tr w:rsidR="003958D1" w14:paraId="109CD2FA" w14:textId="77777777" w:rsidTr="002303A6">
        <w:tc>
          <w:tcPr>
            <w:tcW w:w="2313" w:type="dxa"/>
          </w:tcPr>
          <w:p w14:paraId="12C75DFF" w14:textId="43957EC7" w:rsidR="003958D1" w:rsidRPr="00655170" w:rsidRDefault="00352686" w:rsidP="00C152FD">
            <w:pPr>
              <w:rPr>
                <w:rFonts w:ascii="Arial" w:hAnsi="Arial" w:cs="Arial"/>
                <w:sz w:val="22"/>
                <w:szCs w:val="22"/>
              </w:rPr>
            </w:pPr>
            <w:r w:rsidRPr="00655170">
              <w:rPr>
                <w:rFonts w:ascii="Arial" w:hAnsi="Arial" w:cs="Arial"/>
                <w:sz w:val="22"/>
                <w:szCs w:val="22"/>
              </w:rPr>
              <w:t>Diagonal run</w:t>
            </w:r>
          </w:p>
        </w:tc>
        <w:tc>
          <w:tcPr>
            <w:tcW w:w="1788" w:type="dxa"/>
          </w:tcPr>
          <w:p w14:paraId="056DB7B0" w14:textId="563313A4" w:rsidR="003958D1" w:rsidRPr="00655170" w:rsidRDefault="00352686" w:rsidP="001465E4">
            <w:pPr>
              <w:jc w:val="center"/>
              <w:rPr>
                <w:rFonts w:ascii="Arial" w:hAnsi="Arial" w:cs="Arial"/>
                <w:sz w:val="22"/>
                <w:szCs w:val="22"/>
              </w:rPr>
            </w:pPr>
            <w:r w:rsidRPr="00655170">
              <w:rPr>
                <w:rFonts w:ascii="Arial" w:hAnsi="Arial" w:cs="Arial"/>
                <w:sz w:val="22"/>
                <w:szCs w:val="22"/>
              </w:rPr>
              <w:t>40 yd</w:t>
            </w:r>
          </w:p>
        </w:tc>
        <w:tc>
          <w:tcPr>
            <w:tcW w:w="1767" w:type="dxa"/>
          </w:tcPr>
          <w:p w14:paraId="5D2C8951" w14:textId="2F89F866" w:rsidR="003958D1" w:rsidRPr="00655170" w:rsidRDefault="00352686" w:rsidP="001465E4">
            <w:pPr>
              <w:jc w:val="center"/>
              <w:rPr>
                <w:rFonts w:ascii="Arial" w:hAnsi="Arial" w:cs="Arial"/>
                <w:sz w:val="22"/>
                <w:szCs w:val="22"/>
              </w:rPr>
            </w:pPr>
            <w:r w:rsidRPr="00655170">
              <w:rPr>
                <w:rFonts w:ascii="Arial" w:hAnsi="Arial" w:cs="Arial"/>
                <w:sz w:val="22"/>
                <w:szCs w:val="22"/>
              </w:rPr>
              <w:t>1</w:t>
            </w:r>
          </w:p>
        </w:tc>
      </w:tr>
      <w:tr w:rsidR="003958D1" w14:paraId="5313DF93" w14:textId="77777777" w:rsidTr="002303A6">
        <w:tc>
          <w:tcPr>
            <w:tcW w:w="2313" w:type="dxa"/>
          </w:tcPr>
          <w:p w14:paraId="6B567F88" w14:textId="592D6FFF" w:rsidR="003958D1" w:rsidRPr="00655170" w:rsidRDefault="00352686" w:rsidP="00C152FD">
            <w:pPr>
              <w:rPr>
                <w:rFonts w:ascii="Arial" w:hAnsi="Arial" w:cs="Arial"/>
                <w:sz w:val="22"/>
                <w:szCs w:val="22"/>
              </w:rPr>
            </w:pPr>
            <w:r w:rsidRPr="00655170">
              <w:rPr>
                <w:rFonts w:ascii="Arial" w:hAnsi="Arial" w:cs="Arial"/>
                <w:sz w:val="22"/>
                <w:szCs w:val="22"/>
              </w:rPr>
              <w:t>Bounding run</w:t>
            </w:r>
          </w:p>
        </w:tc>
        <w:tc>
          <w:tcPr>
            <w:tcW w:w="1788" w:type="dxa"/>
          </w:tcPr>
          <w:p w14:paraId="706785E1" w14:textId="16C94CD7" w:rsidR="003958D1" w:rsidRPr="00655170" w:rsidRDefault="00352686" w:rsidP="001465E4">
            <w:pPr>
              <w:jc w:val="center"/>
              <w:rPr>
                <w:rFonts w:ascii="Arial" w:hAnsi="Arial" w:cs="Arial"/>
                <w:sz w:val="22"/>
                <w:szCs w:val="22"/>
              </w:rPr>
            </w:pPr>
            <w:r w:rsidRPr="00655170">
              <w:rPr>
                <w:rFonts w:ascii="Arial" w:hAnsi="Arial" w:cs="Arial"/>
                <w:sz w:val="22"/>
                <w:szCs w:val="22"/>
              </w:rPr>
              <w:t>50 yd</w:t>
            </w:r>
          </w:p>
        </w:tc>
        <w:tc>
          <w:tcPr>
            <w:tcW w:w="1767" w:type="dxa"/>
          </w:tcPr>
          <w:p w14:paraId="4E880425" w14:textId="5B0B290F" w:rsidR="003958D1" w:rsidRPr="00655170" w:rsidRDefault="00352686" w:rsidP="001465E4">
            <w:pPr>
              <w:jc w:val="center"/>
              <w:rPr>
                <w:rFonts w:ascii="Arial" w:hAnsi="Arial" w:cs="Arial"/>
                <w:sz w:val="22"/>
                <w:szCs w:val="22"/>
              </w:rPr>
            </w:pPr>
            <w:r w:rsidRPr="00655170">
              <w:rPr>
                <w:rFonts w:ascii="Arial" w:hAnsi="Arial" w:cs="Arial"/>
                <w:sz w:val="22"/>
                <w:szCs w:val="22"/>
              </w:rPr>
              <w:t>1</w:t>
            </w:r>
          </w:p>
        </w:tc>
      </w:tr>
    </w:tbl>
    <w:p w14:paraId="68F54531" w14:textId="77777777" w:rsidR="003958D1" w:rsidRDefault="003958D1" w:rsidP="00C152FD">
      <w:pPr>
        <w:ind w:left="360"/>
        <w:rPr>
          <w:rFonts w:ascii="Arial" w:hAnsi="Arial" w:cs="Arial"/>
        </w:rPr>
      </w:pPr>
    </w:p>
    <w:p w14:paraId="246C5E84" w14:textId="5215B175" w:rsidR="003958D1" w:rsidRDefault="001C4709" w:rsidP="009764EB">
      <w:pPr>
        <w:rPr>
          <w:rFonts w:ascii="Arial" w:hAnsi="Arial" w:cs="Arial"/>
        </w:rPr>
      </w:pPr>
      <w:r>
        <w:rPr>
          <w:rFonts w:ascii="Arial" w:hAnsi="Arial" w:cs="Arial"/>
        </w:rPr>
        <w:t>To help keep the environment fun, p</w:t>
      </w:r>
      <w:r w:rsidR="00F4106B">
        <w:rPr>
          <w:rFonts w:ascii="Arial" w:hAnsi="Arial" w:cs="Arial"/>
        </w:rPr>
        <w:t>rizes will be awarded at the completion of the training to athletes who correctly answer questions regarding material presented.</w:t>
      </w:r>
    </w:p>
    <w:p w14:paraId="7FB8A8B9" w14:textId="77777777" w:rsidR="00CC7108" w:rsidRDefault="00CC7108" w:rsidP="009764EB">
      <w:pPr>
        <w:rPr>
          <w:rFonts w:ascii="Arial" w:hAnsi="Arial" w:cs="Arial"/>
        </w:rPr>
      </w:pPr>
    </w:p>
    <w:p w14:paraId="6A2DC24E" w14:textId="78842956" w:rsidR="00CC7108" w:rsidRDefault="00CC7108" w:rsidP="009764EB">
      <w:pPr>
        <w:rPr>
          <w:rFonts w:ascii="Arial" w:hAnsi="Arial" w:cs="Arial"/>
        </w:rPr>
      </w:pPr>
      <w:r>
        <w:rPr>
          <w:rFonts w:ascii="Arial" w:hAnsi="Arial" w:cs="Arial"/>
          <w:b/>
        </w:rPr>
        <w:t>In-Season Program Protocol</w:t>
      </w:r>
    </w:p>
    <w:p w14:paraId="42F0E4E0" w14:textId="77777777" w:rsidR="00BB5A95" w:rsidRDefault="00AF119D" w:rsidP="009764EB">
      <w:pPr>
        <w:rPr>
          <w:rFonts w:ascii="Arial" w:hAnsi="Arial" w:cs="Arial"/>
        </w:rPr>
      </w:pPr>
      <w:r>
        <w:rPr>
          <w:rFonts w:ascii="Arial" w:hAnsi="Arial" w:cs="Arial"/>
        </w:rPr>
        <w:tab/>
      </w:r>
      <w:r w:rsidR="007D012F">
        <w:rPr>
          <w:rFonts w:ascii="Arial" w:hAnsi="Arial" w:cs="Arial"/>
        </w:rPr>
        <w:t xml:space="preserve">As stated, the protocol will be performed at the start of each </w:t>
      </w:r>
      <w:r w:rsidR="00486BB1">
        <w:rPr>
          <w:rFonts w:ascii="Arial" w:hAnsi="Arial" w:cs="Arial"/>
        </w:rPr>
        <w:t xml:space="preserve">practice and game as a warm-up. At the beginning of the season, each team will have their assigned physical therapist or physical therapy student attend 1 practice/week in order to answer any questions, provide </w:t>
      </w:r>
      <w:r w:rsidR="007511DE">
        <w:rPr>
          <w:rFonts w:ascii="Arial" w:hAnsi="Arial" w:cs="Arial"/>
        </w:rPr>
        <w:t xml:space="preserve">feedback, and correct any improper techniques. If coaches require additional assistance beyond their once/week visit, they can </w:t>
      </w:r>
      <w:r w:rsidR="0085784C">
        <w:rPr>
          <w:rFonts w:ascii="Arial" w:hAnsi="Arial" w:cs="Arial"/>
        </w:rPr>
        <w:t xml:space="preserve">request additional assistance by </w:t>
      </w:r>
      <w:r w:rsidR="007511DE">
        <w:rPr>
          <w:rFonts w:ascii="Arial" w:hAnsi="Arial" w:cs="Arial"/>
        </w:rPr>
        <w:t>con</w:t>
      </w:r>
      <w:r w:rsidR="0074609D">
        <w:rPr>
          <w:rFonts w:ascii="Arial" w:hAnsi="Arial" w:cs="Arial"/>
        </w:rPr>
        <w:t>tact</w:t>
      </w:r>
      <w:r w:rsidR="0085784C">
        <w:rPr>
          <w:rFonts w:ascii="Arial" w:hAnsi="Arial" w:cs="Arial"/>
        </w:rPr>
        <w:t>ing</w:t>
      </w:r>
      <w:r w:rsidR="0074609D">
        <w:rPr>
          <w:rFonts w:ascii="Arial" w:hAnsi="Arial" w:cs="Arial"/>
        </w:rPr>
        <w:t xml:space="preserve"> the program administrators. Each week, coaches will email or fax their weekly injury reports to the CAIPP administrators.</w:t>
      </w:r>
    </w:p>
    <w:p w14:paraId="769C07C8" w14:textId="60FF9A8B" w:rsidR="00BB5A95" w:rsidRDefault="00BB5A95" w:rsidP="009764EB">
      <w:pPr>
        <w:rPr>
          <w:rFonts w:ascii="Arial" w:hAnsi="Arial" w:cs="Arial"/>
        </w:rPr>
      </w:pPr>
      <w:r>
        <w:rPr>
          <w:rFonts w:ascii="Arial" w:hAnsi="Arial" w:cs="Arial"/>
        </w:rPr>
        <w:tab/>
      </w:r>
      <w:r w:rsidRPr="0061268F">
        <w:rPr>
          <w:rFonts w:ascii="Arial" w:hAnsi="Arial" w:cs="Arial"/>
        </w:rPr>
        <w:t xml:space="preserve">Educational sessions will be offered throughout the season </w:t>
      </w:r>
      <w:r>
        <w:rPr>
          <w:rFonts w:ascii="Arial" w:hAnsi="Arial" w:cs="Arial"/>
        </w:rPr>
        <w:t xml:space="preserve">at the CASL home soccer complex </w:t>
      </w:r>
      <w:r w:rsidRPr="0061268F">
        <w:rPr>
          <w:rFonts w:ascii="Arial" w:hAnsi="Arial" w:cs="Arial"/>
        </w:rPr>
        <w:t>and topics will include: avoiding dangerous leg positions, how neuromuscular, proprioceptive, and strength training can help prevent ACL injuries; proper hydration and its influence on athletic performance; and parent/coach sessions on how to help your athlete at home/practice.</w:t>
      </w:r>
      <w:r w:rsidR="003602B2">
        <w:rPr>
          <w:rFonts w:ascii="Arial" w:hAnsi="Arial" w:cs="Arial"/>
        </w:rPr>
        <w:t xml:space="preserve"> As Silver’s research concluded, these are some of the internal and external risk factors that can be targeted for decreasing ACL injuries</w:t>
      </w:r>
      <w:r w:rsidR="003602B2" w:rsidRPr="003602B2">
        <w:rPr>
          <w:rFonts w:ascii="Arial" w:hAnsi="Arial" w:cs="Arial"/>
          <w:vertAlign w:val="superscript"/>
        </w:rPr>
        <w:t>25</w:t>
      </w:r>
      <w:r w:rsidR="003602B2">
        <w:rPr>
          <w:rFonts w:ascii="Arial" w:hAnsi="Arial" w:cs="Arial"/>
        </w:rPr>
        <w:t xml:space="preserve">. </w:t>
      </w:r>
      <w:r w:rsidR="00BD1038">
        <w:rPr>
          <w:rFonts w:ascii="Arial" w:hAnsi="Arial" w:cs="Arial"/>
        </w:rPr>
        <w:t>Incentives for participating in these sessions will be awarded to teams with the highest attendance (RailHawk soccer tickets</w:t>
      </w:r>
      <w:r w:rsidR="00190052">
        <w:rPr>
          <w:rFonts w:ascii="Arial" w:hAnsi="Arial" w:cs="Arial"/>
        </w:rPr>
        <w:t xml:space="preserve"> and </w:t>
      </w:r>
      <w:r w:rsidR="005E7B10">
        <w:rPr>
          <w:rFonts w:ascii="Arial" w:hAnsi="Arial" w:cs="Arial"/>
        </w:rPr>
        <w:t xml:space="preserve">a </w:t>
      </w:r>
      <w:r w:rsidR="00190052">
        <w:rPr>
          <w:rFonts w:ascii="Arial" w:hAnsi="Arial" w:cs="Arial"/>
        </w:rPr>
        <w:t>pizza party</w:t>
      </w:r>
      <w:r w:rsidR="00BD1038">
        <w:rPr>
          <w:rFonts w:ascii="Arial" w:hAnsi="Arial" w:cs="Arial"/>
        </w:rPr>
        <w:t>).</w:t>
      </w:r>
    </w:p>
    <w:p w14:paraId="0C6974E5" w14:textId="26E22BE6" w:rsidR="00A22326" w:rsidRDefault="00A22326" w:rsidP="009764EB">
      <w:pPr>
        <w:rPr>
          <w:rFonts w:ascii="Arial" w:hAnsi="Arial" w:cs="Arial"/>
        </w:rPr>
      </w:pPr>
      <w:r>
        <w:rPr>
          <w:rFonts w:ascii="Arial" w:hAnsi="Arial" w:cs="Arial"/>
        </w:rPr>
        <w:tab/>
        <w:t>As previously mentioned, coaches will mail in their weekly injury forms and any athlete injury questionnaires. These will serve as valuable data to be included in our program evaluation.</w:t>
      </w:r>
    </w:p>
    <w:p w14:paraId="5FC804EF" w14:textId="77777777" w:rsidR="008C3BBE" w:rsidRDefault="008C3BBE" w:rsidP="009764EB">
      <w:pPr>
        <w:rPr>
          <w:rFonts w:ascii="Arial" w:hAnsi="Arial" w:cs="Arial"/>
        </w:rPr>
      </w:pPr>
    </w:p>
    <w:p w14:paraId="177227E2" w14:textId="01BE553B" w:rsidR="008C3BBE" w:rsidRDefault="008C3BBE" w:rsidP="009764EB">
      <w:pPr>
        <w:rPr>
          <w:rFonts w:ascii="Arial" w:hAnsi="Arial" w:cs="Arial"/>
          <w:b/>
        </w:rPr>
      </w:pPr>
      <w:r>
        <w:rPr>
          <w:rFonts w:ascii="Arial" w:hAnsi="Arial" w:cs="Arial"/>
          <w:b/>
        </w:rPr>
        <w:t xml:space="preserve">Post-Season </w:t>
      </w:r>
      <w:r w:rsidR="009D6D01">
        <w:rPr>
          <w:rFonts w:ascii="Arial" w:hAnsi="Arial" w:cs="Arial"/>
          <w:b/>
        </w:rPr>
        <w:t xml:space="preserve">Program </w:t>
      </w:r>
      <w:r>
        <w:rPr>
          <w:rFonts w:ascii="Arial" w:hAnsi="Arial" w:cs="Arial"/>
          <w:b/>
        </w:rPr>
        <w:t>Wrap-Up</w:t>
      </w:r>
    </w:p>
    <w:p w14:paraId="2DBD02E7" w14:textId="21DF58F0" w:rsidR="008C3BBE" w:rsidRDefault="008C3BBE" w:rsidP="009764EB">
      <w:pPr>
        <w:rPr>
          <w:rFonts w:ascii="Arial" w:hAnsi="Arial" w:cs="Arial"/>
        </w:rPr>
      </w:pPr>
      <w:r>
        <w:rPr>
          <w:rFonts w:ascii="Arial" w:hAnsi="Arial" w:cs="Arial"/>
          <w:b/>
        </w:rPr>
        <w:tab/>
      </w:r>
      <w:r w:rsidR="004D58B1">
        <w:rPr>
          <w:rFonts w:ascii="Arial" w:hAnsi="Arial" w:cs="Arial"/>
        </w:rPr>
        <w:t xml:space="preserve">At the end of the </w:t>
      </w:r>
      <w:r w:rsidR="00B8317C">
        <w:rPr>
          <w:rFonts w:ascii="Arial" w:hAnsi="Arial" w:cs="Arial"/>
        </w:rPr>
        <w:t>3-month</w:t>
      </w:r>
      <w:r w:rsidR="004D58B1">
        <w:rPr>
          <w:rFonts w:ascii="Arial" w:hAnsi="Arial" w:cs="Arial"/>
        </w:rPr>
        <w:t xml:space="preserve"> season, the program will be complete. CAIPP administrators, along with the volunteer physical therapists and students, will attend the end of the season program that CASL holds each year. Here, final LESS ratings will be taken, as well as collecting any additional injury reports from coaches.</w:t>
      </w:r>
      <w:r w:rsidR="003C70A6">
        <w:rPr>
          <w:rFonts w:ascii="Arial" w:hAnsi="Arial" w:cs="Arial"/>
        </w:rPr>
        <w:t xml:space="preserve"> Satisfaction surveys will be administered to coaches, players, and the CASL Board of Directors. Surveys will contain questions </w:t>
      </w:r>
      <w:r w:rsidR="00393AE2">
        <w:rPr>
          <w:rFonts w:ascii="Arial" w:hAnsi="Arial" w:cs="Arial"/>
        </w:rPr>
        <w:t xml:space="preserve">rated on a </w:t>
      </w:r>
      <w:r w:rsidR="00D57194">
        <w:rPr>
          <w:rFonts w:ascii="Arial" w:hAnsi="Arial" w:cs="Arial"/>
        </w:rPr>
        <w:t xml:space="preserve">5-point </w:t>
      </w:r>
      <w:r w:rsidR="00393AE2">
        <w:rPr>
          <w:rFonts w:ascii="Arial" w:hAnsi="Arial" w:cs="Arial"/>
        </w:rPr>
        <w:t xml:space="preserve">Likert scale from “Highly Dissatisfied” to “Highly Satisfied” </w:t>
      </w:r>
      <w:r w:rsidR="003C70A6">
        <w:rPr>
          <w:rFonts w:ascii="Arial" w:hAnsi="Arial" w:cs="Arial"/>
        </w:rPr>
        <w:t xml:space="preserve">regarding levels of </w:t>
      </w:r>
      <w:r w:rsidR="00393AE2">
        <w:rPr>
          <w:rFonts w:ascii="Arial" w:hAnsi="Arial" w:cs="Arial"/>
        </w:rPr>
        <w:t xml:space="preserve">overall </w:t>
      </w:r>
      <w:r w:rsidR="003C70A6">
        <w:rPr>
          <w:rFonts w:ascii="Arial" w:hAnsi="Arial" w:cs="Arial"/>
        </w:rPr>
        <w:t xml:space="preserve">satisfaction with the program, </w:t>
      </w:r>
      <w:r w:rsidR="00393AE2">
        <w:rPr>
          <w:rFonts w:ascii="Arial" w:hAnsi="Arial" w:cs="Arial"/>
        </w:rPr>
        <w:t xml:space="preserve">included exercise components, </w:t>
      </w:r>
      <w:r w:rsidR="003D789E">
        <w:rPr>
          <w:rFonts w:ascii="Arial" w:hAnsi="Arial" w:cs="Arial"/>
        </w:rPr>
        <w:t>whether the program was fun</w:t>
      </w:r>
      <w:r w:rsidR="003C70A6">
        <w:rPr>
          <w:rFonts w:ascii="Arial" w:hAnsi="Arial" w:cs="Arial"/>
        </w:rPr>
        <w:t xml:space="preserve">, </w:t>
      </w:r>
      <w:r w:rsidR="00393AE2">
        <w:rPr>
          <w:rFonts w:ascii="Arial" w:hAnsi="Arial" w:cs="Arial"/>
        </w:rPr>
        <w:t xml:space="preserve">and </w:t>
      </w:r>
      <w:r w:rsidR="003C70A6">
        <w:rPr>
          <w:rFonts w:ascii="Arial" w:hAnsi="Arial" w:cs="Arial"/>
        </w:rPr>
        <w:t>whether participants wanted to par</w:t>
      </w:r>
      <w:r w:rsidR="00393AE2">
        <w:rPr>
          <w:rFonts w:ascii="Arial" w:hAnsi="Arial" w:cs="Arial"/>
        </w:rPr>
        <w:t>ticipate in future seasons.</w:t>
      </w:r>
    </w:p>
    <w:p w14:paraId="4FCEF15F" w14:textId="77777777" w:rsidR="001D7323" w:rsidRDefault="001D7323" w:rsidP="009764EB">
      <w:pPr>
        <w:rPr>
          <w:rFonts w:ascii="Arial" w:hAnsi="Arial" w:cs="Arial"/>
        </w:rPr>
      </w:pPr>
    </w:p>
    <w:p w14:paraId="73DCEE02" w14:textId="56D53260" w:rsidR="00D735A3" w:rsidRPr="002F3E5E" w:rsidRDefault="00D735A3" w:rsidP="00044D71">
      <w:pPr>
        <w:rPr>
          <w:rFonts w:ascii="Arial" w:hAnsi="Arial" w:cs="Arial"/>
        </w:rPr>
      </w:pPr>
      <w:r>
        <w:rPr>
          <w:rFonts w:ascii="Arial" w:hAnsi="Arial" w:cs="Arial"/>
          <w:b/>
        </w:rPr>
        <w:t>Program Evaluation</w:t>
      </w:r>
    </w:p>
    <w:p w14:paraId="43F77198" w14:textId="4731AD5D" w:rsidR="00CD0FF8" w:rsidRPr="00CD0FF8" w:rsidRDefault="00185D5F" w:rsidP="00044D71">
      <w:pPr>
        <w:rPr>
          <w:rFonts w:ascii="Arial" w:hAnsi="Arial" w:cs="Arial"/>
        </w:rPr>
      </w:pPr>
      <w:r>
        <w:rPr>
          <w:rFonts w:ascii="Arial" w:hAnsi="Arial" w:cs="Arial"/>
          <w:b/>
        </w:rPr>
        <w:tab/>
      </w:r>
      <w:r w:rsidR="00CD0FF8">
        <w:rPr>
          <w:rFonts w:ascii="Arial" w:hAnsi="Arial" w:cs="Arial"/>
        </w:rPr>
        <w:t>It is our hope to conduct a program evaluation that will serve 4 main purposes, as outlined by the CDC</w:t>
      </w:r>
      <w:r w:rsidR="00050943">
        <w:rPr>
          <w:rFonts w:ascii="Arial" w:hAnsi="Arial" w:cs="Arial"/>
        </w:rPr>
        <w:t>’s publication on program evaluation</w:t>
      </w:r>
      <w:r w:rsidR="004F5F29">
        <w:rPr>
          <w:rFonts w:ascii="Arial" w:hAnsi="Arial" w:cs="Arial"/>
        </w:rPr>
        <w:t xml:space="preserve"> framework</w:t>
      </w:r>
      <w:r w:rsidR="00B368AD">
        <w:rPr>
          <w:rFonts w:ascii="Arial" w:hAnsi="Arial" w:cs="Arial"/>
          <w:vertAlign w:val="superscript"/>
        </w:rPr>
        <w:t>43</w:t>
      </w:r>
      <w:r w:rsidR="00CD0FF8">
        <w:rPr>
          <w:rFonts w:ascii="Arial" w:hAnsi="Arial" w:cs="Arial"/>
        </w:rPr>
        <w:t xml:space="preserve">. </w:t>
      </w:r>
      <w:r w:rsidR="007767B5">
        <w:rPr>
          <w:rFonts w:ascii="Arial" w:hAnsi="Arial" w:cs="Arial"/>
        </w:rPr>
        <w:t xml:space="preserve">These purposes are to gain insight, change practice, assess effects, </w:t>
      </w:r>
      <w:r w:rsidR="006E4C63">
        <w:rPr>
          <w:rFonts w:ascii="Arial" w:hAnsi="Arial" w:cs="Arial"/>
        </w:rPr>
        <w:t>and to affect participants through evaluation inquiry.</w:t>
      </w:r>
    </w:p>
    <w:p w14:paraId="7DA3C15A" w14:textId="48C4A19B" w:rsidR="00D735A3" w:rsidRDefault="00CD0FF8" w:rsidP="00044D71">
      <w:pPr>
        <w:rPr>
          <w:rFonts w:ascii="Arial" w:hAnsi="Arial" w:cs="Arial"/>
        </w:rPr>
      </w:pPr>
      <w:r>
        <w:rPr>
          <w:rFonts w:ascii="Arial" w:hAnsi="Arial" w:cs="Arial"/>
          <w:b/>
        </w:rPr>
        <w:tab/>
      </w:r>
      <w:r w:rsidR="00B85EE5">
        <w:rPr>
          <w:rFonts w:ascii="Arial" w:hAnsi="Arial" w:cs="Arial"/>
        </w:rPr>
        <w:t>T</w:t>
      </w:r>
      <w:r w:rsidR="00D95CB8">
        <w:rPr>
          <w:rFonts w:ascii="Arial" w:hAnsi="Arial" w:cs="Arial"/>
        </w:rPr>
        <w:t>he modified LESS will serve as one of the</w:t>
      </w:r>
      <w:r w:rsidR="00B85EE5">
        <w:rPr>
          <w:rFonts w:ascii="Arial" w:hAnsi="Arial" w:cs="Arial"/>
        </w:rPr>
        <w:t xml:space="preserve"> primary means of assessing the level </w:t>
      </w:r>
      <w:r w:rsidR="00D95CB8">
        <w:rPr>
          <w:rFonts w:ascii="Arial" w:hAnsi="Arial" w:cs="Arial"/>
        </w:rPr>
        <w:t>of program effectiveness. While no norms currently exist for the modified LESS, comparison of pre- and post-intervention scores will give us an idea of improved body mechanics.</w:t>
      </w:r>
      <w:r w:rsidR="00A60E7F">
        <w:rPr>
          <w:rFonts w:ascii="Arial" w:hAnsi="Arial" w:cs="Arial"/>
        </w:rPr>
        <w:t xml:space="preserve"> Another means of assessing program effectiveness will be through analysis of the weekly injury forms submitted from each team. </w:t>
      </w:r>
      <w:r w:rsidR="002760F5">
        <w:rPr>
          <w:rFonts w:ascii="Arial" w:hAnsi="Arial" w:cs="Arial"/>
        </w:rPr>
        <w:t xml:space="preserve">Data will </w:t>
      </w:r>
      <w:r w:rsidR="003D30B9">
        <w:rPr>
          <w:rFonts w:ascii="Arial" w:hAnsi="Arial" w:cs="Arial"/>
        </w:rPr>
        <w:t xml:space="preserve">be </w:t>
      </w:r>
      <w:r w:rsidR="002760F5">
        <w:rPr>
          <w:rFonts w:ascii="Arial" w:hAnsi="Arial" w:cs="Arial"/>
        </w:rPr>
        <w:t xml:space="preserve">compared </w:t>
      </w:r>
      <w:r w:rsidR="003D30B9">
        <w:rPr>
          <w:rFonts w:ascii="Arial" w:hAnsi="Arial" w:cs="Arial"/>
        </w:rPr>
        <w:t>to</w:t>
      </w:r>
      <w:r w:rsidR="002760F5">
        <w:rPr>
          <w:rFonts w:ascii="Arial" w:hAnsi="Arial" w:cs="Arial"/>
        </w:rPr>
        <w:t xml:space="preserve"> previous years</w:t>
      </w:r>
      <w:r w:rsidR="003D30B9">
        <w:rPr>
          <w:rFonts w:ascii="Arial" w:hAnsi="Arial" w:cs="Arial"/>
        </w:rPr>
        <w:t>’ data</w:t>
      </w:r>
      <w:r w:rsidR="002760F5">
        <w:rPr>
          <w:rFonts w:ascii="Arial" w:hAnsi="Arial" w:cs="Arial"/>
        </w:rPr>
        <w:t xml:space="preserve"> to see if our program made a clinically significant change</w:t>
      </w:r>
      <w:r w:rsidR="003D30B9">
        <w:rPr>
          <w:rFonts w:ascii="Arial" w:hAnsi="Arial" w:cs="Arial"/>
        </w:rPr>
        <w:t xml:space="preserve"> in the number of ACL injuries sustained during the soccer season.</w:t>
      </w:r>
      <w:r w:rsidR="00691AC1">
        <w:rPr>
          <w:rFonts w:ascii="Arial" w:hAnsi="Arial" w:cs="Arial"/>
        </w:rPr>
        <w:t xml:space="preserve"> </w:t>
      </w:r>
      <w:r w:rsidR="00415E0F">
        <w:rPr>
          <w:rFonts w:ascii="Arial" w:hAnsi="Arial" w:cs="Arial"/>
        </w:rPr>
        <w:t xml:space="preserve">This data is also important in being able to accurately classify the types of knee injuries sustained by the athletes and ensure exclusion of those injuries not related to ACL ruptures. </w:t>
      </w:r>
      <w:r w:rsidR="005C1695">
        <w:rPr>
          <w:rFonts w:ascii="Arial" w:hAnsi="Arial" w:cs="Arial"/>
        </w:rPr>
        <w:t xml:space="preserve">Program adherence will be assessed via participation in the educational components, as well as through weekly check-ins with coaches on exercise/training components. </w:t>
      </w:r>
      <w:r w:rsidR="00691AC1">
        <w:rPr>
          <w:rFonts w:ascii="Arial" w:hAnsi="Arial" w:cs="Arial"/>
        </w:rPr>
        <w:t xml:space="preserve">A very important component of this program is raising awareness of </w:t>
      </w:r>
      <w:r w:rsidR="00691AC1" w:rsidRPr="0061268F">
        <w:rPr>
          <w:rFonts w:ascii="Arial" w:hAnsi="Arial" w:cs="Arial"/>
        </w:rPr>
        <w:t xml:space="preserve">dynamic body positions that increase </w:t>
      </w:r>
      <w:r w:rsidR="00691AC1">
        <w:rPr>
          <w:rFonts w:ascii="Arial" w:hAnsi="Arial" w:cs="Arial"/>
        </w:rPr>
        <w:t>athletes’</w:t>
      </w:r>
      <w:r w:rsidR="00691AC1" w:rsidRPr="0061268F">
        <w:rPr>
          <w:rFonts w:ascii="Arial" w:hAnsi="Arial" w:cs="Arial"/>
        </w:rPr>
        <w:t xml:space="preserve"> risk for non-contact ACL injury</w:t>
      </w:r>
      <w:r w:rsidR="00691AC1">
        <w:rPr>
          <w:rFonts w:ascii="Arial" w:hAnsi="Arial" w:cs="Arial"/>
        </w:rPr>
        <w:t xml:space="preserve">. </w:t>
      </w:r>
      <w:r w:rsidR="006F4998">
        <w:rPr>
          <w:rFonts w:ascii="Arial" w:hAnsi="Arial" w:cs="Arial"/>
        </w:rPr>
        <w:t xml:space="preserve">After each athlete’s post-season </w:t>
      </w:r>
      <w:proofErr w:type="gramStart"/>
      <w:r w:rsidR="006F4998">
        <w:rPr>
          <w:rFonts w:ascii="Arial" w:hAnsi="Arial" w:cs="Arial"/>
        </w:rPr>
        <w:t>LESS</w:t>
      </w:r>
      <w:proofErr w:type="gramEnd"/>
      <w:r w:rsidR="006F4998">
        <w:rPr>
          <w:rFonts w:ascii="Arial" w:hAnsi="Arial" w:cs="Arial"/>
        </w:rPr>
        <w:t xml:space="preserve"> score is obtained, they also will be asked a few questions regarding at-risk body positions as well as other risk factors for creating an ACL injury. Their responses will be taken in order for us to assess whether</w:t>
      </w:r>
      <w:r w:rsidR="009377E6">
        <w:rPr>
          <w:rFonts w:ascii="Arial" w:hAnsi="Arial" w:cs="Arial"/>
        </w:rPr>
        <w:t xml:space="preserve"> our program components have increased their</w:t>
      </w:r>
      <w:r w:rsidR="006F4998">
        <w:rPr>
          <w:rFonts w:ascii="Arial" w:hAnsi="Arial" w:cs="Arial"/>
        </w:rPr>
        <w:t xml:space="preserve"> </w:t>
      </w:r>
      <w:r w:rsidR="009377E6">
        <w:rPr>
          <w:rFonts w:ascii="Arial" w:hAnsi="Arial" w:cs="Arial"/>
        </w:rPr>
        <w:t xml:space="preserve">awareness </w:t>
      </w:r>
      <w:r w:rsidR="006F4998">
        <w:rPr>
          <w:rFonts w:ascii="Arial" w:hAnsi="Arial" w:cs="Arial"/>
        </w:rPr>
        <w:t xml:space="preserve">about </w:t>
      </w:r>
      <w:r w:rsidR="009377E6">
        <w:rPr>
          <w:rFonts w:ascii="Arial" w:hAnsi="Arial" w:cs="Arial"/>
        </w:rPr>
        <w:t xml:space="preserve">these important </w:t>
      </w:r>
      <w:r w:rsidR="006F4998">
        <w:rPr>
          <w:rFonts w:ascii="Arial" w:hAnsi="Arial" w:cs="Arial"/>
        </w:rPr>
        <w:t>risk factors</w:t>
      </w:r>
      <w:r w:rsidR="009377E6">
        <w:rPr>
          <w:rFonts w:ascii="Arial" w:hAnsi="Arial" w:cs="Arial"/>
        </w:rPr>
        <w:t>.</w:t>
      </w:r>
      <w:r w:rsidR="009B76C9">
        <w:rPr>
          <w:rFonts w:ascii="Arial" w:hAnsi="Arial" w:cs="Arial"/>
        </w:rPr>
        <w:t xml:space="preserve"> Program satisfaction will be assessed via coach, athlete and CASL Board of Directors satisfaction surveys. </w:t>
      </w:r>
      <w:r w:rsidR="006F4998">
        <w:rPr>
          <w:rFonts w:ascii="Arial" w:hAnsi="Arial" w:cs="Arial"/>
        </w:rPr>
        <w:t xml:space="preserve"> </w:t>
      </w:r>
      <w:r w:rsidR="009B76C9">
        <w:rPr>
          <w:rFonts w:ascii="Arial" w:hAnsi="Arial" w:cs="Arial"/>
        </w:rPr>
        <w:t xml:space="preserve">Using a 5-point Likert scale from “Highly Dissatisfied to “Highly Satisfied,” all participants will answer questions related to overall satisfaction of the program, included exercises and training materials, if participation was fun, likelihood of participating in the program next season, and an open-ended section for recommendations for </w:t>
      </w:r>
      <w:r w:rsidR="002A0B51">
        <w:rPr>
          <w:rFonts w:ascii="Arial" w:hAnsi="Arial" w:cs="Arial"/>
        </w:rPr>
        <w:t xml:space="preserve">CAIPP </w:t>
      </w:r>
      <w:r w:rsidR="009B76C9">
        <w:rPr>
          <w:rFonts w:ascii="Arial" w:hAnsi="Arial" w:cs="Arial"/>
        </w:rPr>
        <w:t>development.</w:t>
      </w:r>
      <w:r w:rsidR="00D43738">
        <w:rPr>
          <w:rFonts w:ascii="Arial" w:hAnsi="Arial" w:cs="Arial"/>
        </w:rPr>
        <w:t xml:space="preserve"> The results from these surveys will allow the program to be tailored more specifically to this population’s needs</w:t>
      </w:r>
      <w:r w:rsidR="00D05E86">
        <w:rPr>
          <w:rFonts w:ascii="Arial" w:hAnsi="Arial" w:cs="Arial"/>
        </w:rPr>
        <w:t>, as well as designing it in such a way that enhances future participation.</w:t>
      </w:r>
      <w:r w:rsidR="00736359">
        <w:rPr>
          <w:rFonts w:ascii="Arial" w:hAnsi="Arial" w:cs="Arial"/>
        </w:rPr>
        <w:t xml:space="preserve"> </w:t>
      </w:r>
    </w:p>
    <w:p w14:paraId="07C2FB16" w14:textId="4D60A1E7" w:rsidR="00736359" w:rsidRDefault="00736359" w:rsidP="00044D71">
      <w:pPr>
        <w:rPr>
          <w:rFonts w:ascii="Arial" w:hAnsi="Arial" w:cs="Arial"/>
        </w:rPr>
      </w:pPr>
      <w:r>
        <w:rPr>
          <w:rFonts w:ascii="Arial" w:hAnsi="Arial" w:cs="Arial"/>
        </w:rPr>
        <w:tab/>
        <w:t xml:space="preserve">There are a few limitations of this program that are important to </w:t>
      </w:r>
      <w:r w:rsidR="00397FC2">
        <w:rPr>
          <w:rFonts w:ascii="Arial" w:hAnsi="Arial" w:cs="Arial"/>
        </w:rPr>
        <w:t>consider</w:t>
      </w:r>
      <w:r>
        <w:rPr>
          <w:rFonts w:ascii="Arial" w:hAnsi="Arial" w:cs="Arial"/>
        </w:rPr>
        <w:t>.</w:t>
      </w:r>
      <w:r w:rsidR="005C1695">
        <w:rPr>
          <w:rFonts w:ascii="Arial" w:hAnsi="Arial" w:cs="Arial"/>
        </w:rPr>
        <w:t xml:space="preserve"> One </w:t>
      </w:r>
      <w:r w:rsidR="00716B14">
        <w:rPr>
          <w:rFonts w:ascii="Arial" w:hAnsi="Arial" w:cs="Arial"/>
        </w:rPr>
        <w:t>limitation</w:t>
      </w:r>
      <w:r w:rsidR="005C1695">
        <w:rPr>
          <w:rFonts w:ascii="Arial" w:hAnsi="Arial" w:cs="Arial"/>
        </w:rPr>
        <w:t xml:space="preserve"> is</w:t>
      </w:r>
      <w:r w:rsidR="001E3805">
        <w:rPr>
          <w:rFonts w:ascii="Arial" w:hAnsi="Arial" w:cs="Arial"/>
        </w:rPr>
        <w:t xml:space="preserve"> program adherence. While we cannot adequately assess whether or not teams are </w:t>
      </w:r>
      <w:r w:rsidR="00795184">
        <w:rPr>
          <w:rFonts w:ascii="Arial" w:hAnsi="Arial" w:cs="Arial"/>
        </w:rPr>
        <w:t>completing training components before each practice and game, we are attempting to analyze this through weekly check-ins and educational class attendance.</w:t>
      </w:r>
      <w:r w:rsidR="005D3014">
        <w:rPr>
          <w:rFonts w:ascii="Arial" w:hAnsi="Arial" w:cs="Arial"/>
        </w:rPr>
        <w:t xml:space="preserve"> Another limitation is the short nature of the program (3 months). A longer duration and inclusion of future athletes would allow for increased power and </w:t>
      </w:r>
      <w:r w:rsidR="000D3B05">
        <w:rPr>
          <w:rFonts w:ascii="Arial" w:hAnsi="Arial" w:cs="Arial"/>
        </w:rPr>
        <w:t>significance of our findings</w:t>
      </w:r>
      <w:r w:rsidR="005D3014">
        <w:rPr>
          <w:rFonts w:ascii="Arial" w:hAnsi="Arial" w:cs="Arial"/>
        </w:rPr>
        <w:t>.</w:t>
      </w:r>
      <w:r w:rsidR="000D3B05">
        <w:rPr>
          <w:rFonts w:ascii="Arial" w:hAnsi="Arial" w:cs="Arial"/>
        </w:rPr>
        <w:t xml:space="preserve"> The findings from this program only apply to soccer athletes; however, non-contact ACL injuries occur in other sports and we believe that this program has relevance to sports </w:t>
      </w:r>
      <w:r w:rsidR="00865D0F">
        <w:rPr>
          <w:rFonts w:ascii="Arial" w:hAnsi="Arial" w:cs="Arial"/>
        </w:rPr>
        <w:t xml:space="preserve">such </w:t>
      </w:r>
      <w:r w:rsidR="000D3B05">
        <w:rPr>
          <w:rFonts w:ascii="Arial" w:hAnsi="Arial" w:cs="Arial"/>
        </w:rPr>
        <w:t>as basketball</w:t>
      </w:r>
      <w:r w:rsidR="00865D0F">
        <w:rPr>
          <w:rFonts w:ascii="Arial" w:hAnsi="Arial" w:cs="Arial"/>
        </w:rPr>
        <w:t xml:space="preserve"> and football.</w:t>
      </w:r>
    </w:p>
    <w:p w14:paraId="29ADBFE6" w14:textId="1C0D7296" w:rsidR="00B10FFE" w:rsidRPr="00B85EE5" w:rsidRDefault="00B10FFE" w:rsidP="00044D71">
      <w:pPr>
        <w:rPr>
          <w:rFonts w:ascii="Arial" w:hAnsi="Arial" w:cs="Arial"/>
        </w:rPr>
      </w:pPr>
      <w:r>
        <w:rPr>
          <w:rFonts w:ascii="Arial" w:hAnsi="Arial" w:cs="Arial"/>
        </w:rPr>
        <w:tab/>
        <w:t xml:space="preserve">The potential for the CAIPP to create a significant and lasting effect on this population can be enhanced if it becomes longitudinal in nature. Data from multiple seasons </w:t>
      </w:r>
      <w:r w:rsidR="00736359">
        <w:rPr>
          <w:rFonts w:ascii="Arial" w:hAnsi="Arial" w:cs="Arial"/>
        </w:rPr>
        <w:t>would</w:t>
      </w:r>
      <w:r>
        <w:rPr>
          <w:rFonts w:ascii="Arial" w:hAnsi="Arial" w:cs="Arial"/>
        </w:rPr>
        <w:t xml:space="preserve"> allow for continual program development and further analysis of its </w:t>
      </w:r>
      <w:r w:rsidR="00736359">
        <w:rPr>
          <w:rFonts w:ascii="Arial" w:hAnsi="Arial" w:cs="Arial"/>
        </w:rPr>
        <w:t>effect on the rate of ACL injuries in a younger, active population. CAIPP’s mission is to decrease the number of younger individuals sustaining ACL injuries, in the hopes of affecting the overall number of individuals developing knee osteoarthritis later in life.</w:t>
      </w:r>
    </w:p>
    <w:p w14:paraId="24E194B4" w14:textId="77777777" w:rsidR="00D735A3" w:rsidRDefault="00D735A3" w:rsidP="00044D71">
      <w:pPr>
        <w:rPr>
          <w:rFonts w:ascii="Arial" w:hAnsi="Arial" w:cs="Arial"/>
          <w:b/>
        </w:rPr>
      </w:pPr>
    </w:p>
    <w:p w14:paraId="0D50A6F5" w14:textId="77777777" w:rsidR="00811356" w:rsidRDefault="00811356" w:rsidP="00350D28">
      <w:pPr>
        <w:rPr>
          <w:rFonts w:ascii="Arial" w:hAnsi="Arial" w:cs="Arial"/>
        </w:rPr>
      </w:pPr>
    </w:p>
    <w:p w14:paraId="6A21AA51" w14:textId="77777777" w:rsidR="00811356" w:rsidRDefault="00811356" w:rsidP="00350D28">
      <w:pPr>
        <w:rPr>
          <w:rFonts w:ascii="Arial" w:hAnsi="Arial" w:cs="Arial"/>
        </w:rPr>
      </w:pPr>
    </w:p>
    <w:p w14:paraId="288FD0CD" w14:textId="77777777" w:rsidR="00811356" w:rsidRDefault="00811356" w:rsidP="00350D28">
      <w:pPr>
        <w:rPr>
          <w:rFonts w:ascii="Arial" w:hAnsi="Arial" w:cs="Arial"/>
        </w:rPr>
      </w:pPr>
    </w:p>
    <w:p w14:paraId="7D5D1B82" w14:textId="77777777" w:rsidR="00235338" w:rsidRPr="006B5110" w:rsidRDefault="00235338" w:rsidP="00235338">
      <w:pPr>
        <w:jc w:val="center"/>
        <w:rPr>
          <w:rFonts w:ascii="Arial" w:hAnsi="Arial" w:cs="Arial"/>
        </w:rPr>
      </w:pPr>
      <w:r w:rsidRPr="006B5110">
        <w:rPr>
          <w:rFonts w:ascii="Arial" w:hAnsi="Arial" w:cs="Arial"/>
        </w:rPr>
        <w:t>Resources</w:t>
      </w:r>
    </w:p>
    <w:p w14:paraId="77F53479" w14:textId="77777777" w:rsidR="00235338" w:rsidRPr="00043241" w:rsidRDefault="00235338" w:rsidP="00235338"/>
    <w:p w14:paraId="14EAF5AE" w14:textId="77777777" w:rsidR="00235338" w:rsidRPr="00615D08" w:rsidRDefault="00235338" w:rsidP="00615D08">
      <w:pPr>
        <w:rPr>
          <w:rStyle w:val="element-citation"/>
          <w:rFonts w:ascii="Arial" w:eastAsia="Times New Roman" w:hAnsi="Arial" w:cs="Arial"/>
        </w:rPr>
      </w:pPr>
      <w:r w:rsidRPr="00615D08">
        <w:rPr>
          <w:rStyle w:val="element-citation"/>
          <w:rFonts w:ascii="Arial" w:eastAsia="Times New Roman" w:hAnsi="Arial" w:cs="Arial"/>
        </w:rPr>
        <w:t xml:space="preserve">1.     </w:t>
      </w:r>
      <w:r w:rsidRPr="00615D08">
        <w:rPr>
          <w:rFonts w:ascii="Arial" w:eastAsia="Times New Roman" w:hAnsi="Arial" w:cs="Arial"/>
        </w:rPr>
        <w:t>Zhang Y, Jordan JM. Epidemiology of osteoarthritis. Clin Geriatr Med. 2010 Aug;26(3):355-69. PubMed PMID: 20699159; PubMed Central PMCID: PMC2920533.</w:t>
      </w:r>
    </w:p>
    <w:p w14:paraId="14DFC119" w14:textId="77777777" w:rsidR="00235338" w:rsidRPr="00615D08" w:rsidRDefault="00235338" w:rsidP="00615D08">
      <w:pPr>
        <w:rPr>
          <w:rStyle w:val="element-citation"/>
          <w:rFonts w:ascii="Arial" w:eastAsia="Times New Roman" w:hAnsi="Arial" w:cs="Arial"/>
        </w:rPr>
      </w:pPr>
    </w:p>
    <w:p w14:paraId="66FF87FD" w14:textId="149D8047" w:rsidR="00235338" w:rsidRPr="00615D08" w:rsidRDefault="00235338" w:rsidP="00615D08">
      <w:pPr>
        <w:rPr>
          <w:rStyle w:val="selectable"/>
          <w:rFonts w:ascii="Arial" w:eastAsia="Times New Roman" w:hAnsi="Arial" w:cs="Arial"/>
        </w:rPr>
      </w:pPr>
      <w:r w:rsidRPr="00615D08">
        <w:rPr>
          <w:rStyle w:val="element-citation"/>
          <w:rFonts w:ascii="Arial" w:eastAsia="Times New Roman" w:hAnsi="Arial" w:cs="Arial"/>
        </w:rPr>
        <w:t>2.</w:t>
      </w:r>
      <w:r w:rsidRPr="00615D08">
        <w:rPr>
          <w:rStyle w:val="selectable"/>
          <w:rFonts w:ascii="Arial" w:eastAsia="Times New Roman" w:hAnsi="Arial" w:cs="Arial"/>
        </w:rPr>
        <w:t xml:space="preserve">      Centers for Di</w:t>
      </w:r>
      <w:r w:rsidR="00FD2A50">
        <w:rPr>
          <w:rStyle w:val="selectable"/>
          <w:rFonts w:ascii="Arial" w:eastAsia="Times New Roman" w:hAnsi="Arial" w:cs="Arial"/>
        </w:rPr>
        <w:t xml:space="preserve">sease Control and Prevention. </w:t>
      </w:r>
      <w:r w:rsidRPr="00615D08">
        <w:rPr>
          <w:rStyle w:val="selectable"/>
          <w:rFonts w:ascii="Arial" w:eastAsia="Times New Roman" w:hAnsi="Arial" w:cs="Arial"/>
          <w:iCs/>
        </w:rPr>
        <w:t>Osteoarthritis</w:t>
      </w:r>
      <w:r w:rsidRPr="00615D08">
        <w:rPr>
          <w:rStyle w:val="selectable"/>
          <w:rFonts w:ascii="Arial" w:eastAsia="Times New Roman" w:hAnsi="Arial" w:cs="Arial"/>
        </w:rPr>
        <w:t xml:space="preserve">. </w:t>
      </w:r>
      <w:r w:rsidR="00FD2A50">
        <w:rPr>
          <w:rStyle w:val="selectable"/>
          <w:rFonts w:ascii="Arial" w:eastAsia="Times New Roman" w:hAnsi="Arial" w:cs="Arial"/>
        </w:rPr>
        <w:t xml:space="preserve">2014. </w:t>
      </w:r>
      <w:r w:rsidRPr="00615D08">
        <w:rPr>
          <w:rStyle w:val="selectable"/>
          <w:rFonts w:ascii="Arial" w:eastAsia="Times New Roman" w:hAnsi="Arial" w:cs="Arial"/>
        </w:rPr>
        <w:t>Assessed September 11, 2014, from http://www.cdc.gov/arthritis/basics/osteoarthritis.htm</w:t>
      </w:r>
      <w:r w:rsidR="00456A4F">
        <w:rPr>
          <w:rStyle w:val="selectable"/>
          <w:rFonts w:ascii="Arial" w:eastAsia="Times New Roman" w:hAnsi="Arial" w:cs="Arial"/>
        </w:rPr>
        <w:t>.</w:t>
      </w:r>
    </w:p>
    <w:p w14:paraId="7410DFAE" w14:textId="77777777" w:rsidR="00235338" w:rsidRPr="00615D08" w:rsidRDefault="00235338" w:rsidP="00615D08">
      <w:pPr>
        <w:rPr>
          <w:rStyle w:val="selectable"/>
          <w:rFonts w:ascii="Arial" w:eastAsia="Times New Roman" w:hAnsi="Arial" w:cs="Arial"/>
        </w:rPr>
      </w:pPr>
    </w:p>
    <w:p w14:paraId="46621032" w14:textId="1D0A91B5" w:rsidR="00235338" w:rsidRPr="00615D08" w:rsidRDefault="00235338" w:rsidP="00615D08">
      <w:pPr>
        <w:rPr>
          <w:rStyle w:val="element-citation"/>
          <w:rFonts w:ascii="Arial" w:eastAsia="Times New Roman" w:hAnsi="Arial" w:cs="Arial"/>
        </w:rPr>
      </w:pPr>
      <w:r w:rsidRPr="00615D08">
        <w:rPr>
          <w:rStyle w:val="selectable"/>
          <w:rFonts w:ascii="Arial" w:eastAsia="Times New Roman" w:hAnsi="Arial" w:cs="Arial"/>
        </w:rPr>
        <w:t xml:space="preserve">3.     </w:t>
      </w:r>
      <w:r w:rsidR="00FD2A50">
        <w:rPr>
          <w:rStyle w:val="selectable"/>
          <w:rFonts w:ascii="Arial" w:eastAsia="Times New Roman" w:hAnsi="Arial" w:cs="Arial"/>
        </w:rPr>
        <w:t>PubMed Health. Osteoarthritis. 2013</w:t>
      </w:r>
      <w:r w:rsidRPr="00615D08">
        <w:rPr>
          <w:rStyle w:val="selectable"/>
          <w:rFonts w:ascii="Arial" w:eastAsia="Times New Roman" w:hAnsi="Arial" w:cs="Arial"/>
        </w:rPr>
        <w:t>. Retrieved from http://www.ncbi.nlm.nih.gov/ pubmedhealth/PMH0001460/</w:t>
      </w:r>
      <w:r w:rsidR="002D2A1E">
        <w:rPr>
          <w:rStyle w:val="selectable"/>
          <w:rFonts w:ascii="Arial" w:eastAsia="Times New Roman" w:hAnsi="Arial" w:cs="Arial"/>
        </w:rPr>
        <w:t>.</w:t>
      </w:r>
    </w:p>
    <w:p w14:paraId="3B141CEA" w14:textId="77777777" w:rsidR="00235338" w:rsidRPr="00615D08" w:rsidRDefault="00235338" w:rsidP="00615D08">
      <w:pPr>
        <w:rPr>
          <w:rStyle w:val="element-citation"/>
          <w:rFonts w:ascii="Arial" w:eastAsia="Times New Roman" w:hAnsi="Arial" w:cs="Arial"/>
        </w:rPr>
      </w:pPr>
    </w:p>
    <w:p w14:paraId="0DA6132E" w14:textId="77777777" w:rsidR="00235338" w:rsidRPr="00615D08" w:rsidRDefault="00235338" w:rsidP="00615D08">
      <w:pPr>
        <w:rPr>
          <w:rStyle w:val="element-citation"/>
          <w:rFonts w:ascii="Arial" w:eastAsia="Times New Roman" w:hAnsi="Arial" w:cs="Arial"/>
        </w:rPr>
      </w:pPr>
      <w:r w:rsidRPr="00615D08">
        <w:rPr>
          <w:rStyle w:val="element-citation"/>
          <w:rFonts w:ascii="Arial" w:eastAsia="Times New Roman" w:hAnsi="Arial" w:cs="Arial"/>
        </w:rPr>
        <w:t xml:space="preserve">4.     </w:t>
      </w:r>
      <w:r w:rsidRPr="00615D08">
        <w:rPr>
          <w:rFonts w:ascii="Arial" w:eastAsia="Times New Roman" w:hAnsi="Arial" w:cs="Arial"/>
        </w:rPr>
        <w:t>Lohmander LS, Englund PM, Dahl LL, Roos EM. The long-term consequence of anterior cruciate ligament and meniscus injuries: osteoarthritis. Am J Sports Med. 2007 Oct;35(10):1756-69. PubMed PMID: 17761605.</w:t>
      </w:r>
    </w:p>
    <w:p w14:paraId="373A7AD7" w14:textId="77777777" w:rsidR="00235338" w:rsidRPr="00615D08" w:rsidRDefault="00235338" w:rsidP="00615D08">
      <w:pPr>
        <w:rPr>
          <w:rStyle w:val="element-citation"/>
          <w:rFonts w:ascii="Arial" w:eastAsia="Times New Roman" w:hAnsi="Arial" w:cs="Arial"/>
        </w:rPr>
      </w:pPr>
    </w:p>
    <w:p w14:paraId="59876D9C" w14:textId="254637CF" w:rsidR="00235338" w:rsidRPr="00615D08" w:rsidRDefault="00235338" w:rsidP="00615D08">
      <w:pPr>
        <w:rPr>
          <w:rStyle w:val="element-citation"/>
          <w:rFonts w:ascii="Arial" w:eastAsia="Times New Roman" w:hAnsi="Arial" w:cs="Arial"/>
        </w:rPr>
      </w:pPr>
      <w:r w:rsidRPr="00615D08">
        <w:rPr>
          <w:rStyle w:val="element-citation"/>
          <w:rFonts w:ascii="Arial" w:eastAsia="Times New Roman" w:hAnsi="Arial" w:cs="Arial"/>
        </w:rPr>
        <w:t xml:space="preserve">5.     </w:t>
      </w:r>
      <w:r w:rsidRPr="00615D08">
        <w:rPr>
          <w:rStyle w:val="selectable"/>
          <w:rFonts w:ascii="Arial" w:eastAsia="Times New Roman" w:hAnsi="Arial" w:cs="Arial"/>
        </w:rPr>
        <w:t>Centers for</w:t>
      </w:r>
      <w:r w:rsidR="00FD2A50">
        <w:rPr>
          <w:rStyle w:val="selectable"/>
          <w:rFonts w:ascii="Arial" w:eastAsia="Times New Roman" w:hAnsi="Arial" w:cs="Arial"/>
        </w:rPr>
        <w:t xml:space="preserve"> Disease Control and Prevention. </w:t>
      </w:r>
      <w:r w:rsidRPr="00615D08">
        <w:rPr>
          <w:rStyle w:val="selectable"/>
          <w:rFonts w:ascii="Arial" w:eastAsia="Times New Roman" w:hAnsi="Arial" w:cs="Arial"/>
          <w:iCs/>
        </w:rPr>
        <w:t>Arthritis Related Statistics</w:t>
      </w:r>
      <w:r w:rsidRPr="00615D08">
        <w:rPr>
          <w:rStyle w:val="selectable"/>
          <w:rFonts w:ascii="Arial" w:eastAsia="Times New Roman" w:hAnsi="Arial" w:cs="Arial"/>
        </w:rPr>
        <w:t xml:space="preserve">. </w:t>
      </w:r>
      <w:r w:rsidR="00FD2A50">
        <w:rPr>
          <w:rStyle w:val="selectable"/>
          <w:rFonts w:ascii="Arial" w:eastAsia="Times New Roman" w:hAnsi="Arial" w:cs="Arial"/>
        </w:rPr>
        <w:t xml:space="preserve">2014. </w:t>
      </w:r>
      <w:r w:rsidRPr="00615D08">
        <w:rPr>
          <w:rStyle w:val="selectable"/>
          <w:rFonts w:ascii="Arial" w:eastAsia="Times New Roman" w:hAnsi="Arial" w:cs="Arial"/>
        </w:rPr>
        <w:t xml:space="preserve">Retrieved 11 September 2014, from </w:t>
      </w:r>
      <w:r w:rsidR="00FD2A50" w:rsidRPr="00FD2A50">
        <w:rPr>
          <w:rStyle w:val="selectable"/>
          <w:rFonts w:ascii="Arial" w:eastAsia="Times New Roman" w:hAnsi="Arial" w:cs="Arial"/>
        </w:rPr>
        <w:t>http://www.cdc.gov/arthritis/data_statistics/arthritis_</w:t>
      </w:r>
      <w:r w:rsidR="00FD2A50">
        <w:rPr>
          <w:rStyle w:val="selectable"/>
          <w:rFonts w:ascii="Arial" w:eastAsia="Times New Roman" w:hAnsi="Arial" w:cs="Arial"/>
        </w:rPr>
        <w:t xml:space="preserve"> </w:t>
      </w:r>
      <w:r w:rsidRPr="00615D08">
        <w:rPr>
          <w:rStyle w:val="selectable"/>
          <w:rFonts w:ascii="Arial" w:eastAsia="Times New Roman" w:hAnsi="Arial" w:cs="Arial"/>
        </w:rPr>
        <w:t>related_stats.htm.</w:t>
      </w:r>
    </w:p>
    <w:p w14:paraId="3B84DBE7" w14:textId="77777777" w:rsidR="00235338" w:rsidRPr="00615D08" w:rsidRDefault="00235338" w:rsidP="00615D08">
      <w:pPr>
        <w:rPr>
          <w:rStyle w:val="element-citation"/>
          <w:rFonts w:ascii="Arial" w:eastAsia="Times New Roman" w:hAnsi="Arial" w:cs="Arial"/>
        </w:rPr>
      </w:pPr>
    </w:p>
    <w:p w14:paraId="72F50BC6" w14:textId="77777777" w:rsidR="00235338" w:rsidRPr="00615D08" w:rsidRDefault="00235338" w:rsidP="00615D08">
      <w:pPr>
        <w:rPr>
          <w:rFonts w:ascii="Arial" w:eastAsia="Times New Roman" w:hAnsi="Arial" w:cs="Arial"/>
        </w:rPr>
      </w:pPr>
      <w:r w:rsidRPr="00615D08">
        <w:rPr>
          <w:rStyle w:val="element-citation"/>
          <w:rFonts w:ascii="Arial" w:eastAsia="Times New Roman" w:hAnsi="Arial" w:cs="Arial"/>
        </w:rPr>
        <w:t xml:space="preserve">6.     </w:t>
      </w:r>
      <w:r w:rsidRPr="00615D08">
        <w:rPr>
          <w:rFonts w:ascii="Arial" w:eastAsia="Times New Roman" w:hAnsi="Arial" w:cs="Arial"/>
        </w:rPr>
        <w:t>Nelson AE, Renner JB, Schwartz TA, Kraus VB, Helmick CG, Jordan JM. Differences in multijoint radiographic osteoarthritis phenotypes among African Americans and Caucasians: the Johnston County Osteoarthritis project. Arthritis Rheum. 2011 Dec;63(12):3843-52. PubMed PMID: 22020742; PubMed Central PMCID: PMC3227756.</w:t>
      </w:r>
    </w:p>
    <w:p w14:paraId="3DD1A97C" w14:textId="77777777" w:rsidR="00235338" w:rsidRPr="00615D08" w:rsidRDefault="00235338" w:rsidP="00615D08">
      <w:pPr>
        <w:rPr>
          <w:rFonts w:ascii="Arial" w:eastAsia="Times New Roman" w:hAnsi="Arial" w:cs="Arial"/>
        </w:rPr>
      </w:pPr>
    </w:p>
    <w:p w14:paraId="2F5FCBF2" w14:textId="75A6DA1D" w:rsidR="00235338" w:rsidRPr="00615D08" w:rsidRDefault="00235338" w:rsidP="00615D08">
      <w:pPr>
        <w:rPr>
          <w:rFonts w:ascii="Arial" w:eastAsia="Times New Roman" w:hAnsi="Arial" w:cs="Arial"/>
        </w:rPr>
      </w:pPr>
      <w:r w:rsidRPr="00615D08">
        <w:rPr>
          <w:rFonts w:ascii="Arial" w:eastAsia="Times New Roman" w:hAnsi="Arial" w:cs="Arial"/>
        </w:rPr>
        <w:t xml:space="preserve">7.     </w:t>
      </w:r>
      <w:r w:rsidRPr="00615D08">
        <w:rPr>
          <w:rStyle w:val="selectable"/>
          <w:rFonts w:ascii="Arial" w:eastAsia="Times New Roman" w:hAnsi="Arial" w:cs="Arial"/>
        </w:rPr>
        <w:t>Dh</w:t>
      </w:r>
      <w:r w:rsidR="00C94984">
        <w:rPr>
          <w:rStyle w:val="selectable"/>
          <w:rFonts w:ascii="Arial" w:eastAsia="Times New Roman" w:hAnsi="Arial" w:cs="Arial"/>
        </w:rPr>
        <w:t>aramsi, A., &amp; LaBella, C</w:t>
      </w:r>
      <w:r w:rsidRPr="00615D08">
        <w:rPr>
          <w:rStyle w:val="selectable"/>
          <w:rFonts w:ascii="Arial" w:eastAsia="Times New Roman" w:hAnsi="Arial" w:cs="Arial"/>
        </w:rPr>
        <w:t xml:space="preserve">. </w:t>
      </w:r>
      <w:r w:rsidRPr="00615D08">
        <w:rPr>
          <w:rStyle w:val="selectable"/>
          <w:rFonts w:ascii="Arial" w:eastAsia="Times New Roman" w:hAnsi="Arial" w:cs="Arial"/>
          <w:iCs/>
        </w:rPr>
        <w:t>Prevention of ACL Injuries in Adolescent Female Athletes</w:t>
      </w:r>
      <w:r w:rsidRPr="00615D08">
        <w:rPr>
          <w:rStyle w:val="selectable"/>
          <w:rFonts w:ascii="Arial" w:eastAsia="Times New Roman" w:hAnsi="Arial" w:cs="Arial"/>
        </w:rPr>
        <w:t xml:space="preserve">. </w:t>
      </w:r>
      <w:r w:rsidRPr="00615D08">
        <w:rPr>
          <w:rStyle w:val="selectable"/>
          <w:rFonts w:ascii="Arial" w:eastAsia="Times New Roman" w:hAnsi="Arial" w:cs="Arial"/>
          <w:iCs/>
        </w:rPr>
        <w:t>Contemporary Pediatrics</w:t>
      </w:r>
      <w:r w:rsidRPr="00615D08">
        <w:rPr>
          <w:rStyle w:val="selectable"/>
          <w:rFonts w:ascii="Arial" w:eastAsia="Times New Roman" w:hAnsi="Arial" w:cs="Arial"/>
        </w:rPr>
        <w:t xml:space="preserve">. </w:t>
      </w:r>
      <w:r w:rsidR="00C94984">
        <w:rPr>
          <w:rStyle w:val="selectable"/>
          <w:rFonts w:ascii="Arial" w:eastAsia="Times New Roman" w:hAnsi="Arial" w:cs="Arial"/>
        </w:rPr>
        <w:t xml:space="preserve">2014. </w:t>
      </w:r>
      <w:r w:rsidRPr="00615D08">
        <w:rPr>
          <w:rStyle w:val="selectable"/>
          <w:rFonts w:ascii="Arial" w:eastAsia="Times New Roman" w:hAnsi="Arial" w:cs="Arial"/>
        </w:rPr>
        <w:t>Accessed September 11, 2014, from http://contemporarypediatrics.modernmedicine.com/contemporary-pediatrics/news/prevention-acl-injuries-adolescent-female-athletes</w:t>
      </w:r>
      <w:r w:rsidR="002D2A1E">
        <w:rPr>
          <w:rStyle w:val="selectable"/>
          <w:rFonts w:ascii="Arial" w:eastAsia="Times New Roman" w:hAnsi="Arial" w:cs="Arial"/>
        </w:rPr>
        <w:t>.</w:t>
      </w:r>
      <w:r w:rsidRPr="00615D08">
        <w:rPr>
          <w:rStyle w:val="selectable"/>
          <w:rFonts w:ascii="Arial" w:eastAsia="Times New Roman" w:hAnsi="Arial" w:cs="Arial"/>
        </w:rPr>
        <w:br/>
      </w:r>
    </w:p>
    <w:p w14:paraId="091FCAD9" w14:textId="77777777" w:rsidR="00235338" w:rsidRPr="00615D08" w:rsidRDefault="00235338" w:rsidP="00615D08">
      <w:pPr>
        <w:rPr>
          <w:rStyle w:val="element-citation"/>
          <w:rFonts w:ascii="Arial" w:eastAsia="Times New Roman" w:hAnsi="Arial" w:cs="Arial"/>
        </w:rPr>
      </w:pPr>
      <w:r w:rsidRPr="00615D08">
        <w:rPr>
          <w:rFonts w:ascii="Arial" w:eastAsia="Times New Roman" w:hAnsi="Arial" w:cs="Arial"/>
        </w:rPr>
        <w:t xml:space="preserve">8.     </w:t>
      </w:r>
      <w:r w:rsidRPr="00615D08">
        <w:rPr>
          <w:rStyle w:val="element-citation"/>
          <w:rFonts w:ascii="Arial" w:eastAsia="Times New Roman" w:hAnsi="Arial" w:cs="Arial"/>
        </w:rPr>
        <w:t xml:space="preserve">Mandelbaum BR, Silvers HJ, Watanabe DS. et al. Effectiveness of a neuromuscular and proprioceptive training program in preventing anterior cruciate ligament injuries in female athletes: 2-year follow-up. </w:t>
      </w:r>
      <w:r w:rsidRPr="00615D08">
        <w:rPr>
          <w:rStyle w:val="Emphasis"/>
          <w:rFonts w:ascii="Arial" w:eastAsia="Times New Roman" w:hAnsi="Arial" w:cs="Arial"/>
          <w:i w:val="0"/>
        </w:rPr>
        <w:t>Am J Sports Med</w:t>
      </w:r>
      <w:r w:rsidRPr="00615D08">
        <w:rPr>
          <w:rStyle w:val="ref-journal"/>
          <w:rFonts w:ascii="Arial" w:eastAsia="Times New Roman" w:hAnsi="Arial" w:cs="Arial"/>
          <w:i/>
        </w:rPr>
        <w:t>.</w:t>
      </w:r>
      <w:r w:rsidRPr="00615D08">
        <w:rPr>
          <w:rStyle w:val="ref-journal"/>
          <w:rFonts w:ascii="Arial" w:eastAsia="Times New Roman" w:hAnsi="Arial" w:cs="Arial"/>
        </w:rPr>
        <w:t xml:space="preserve"> </w:t>
      </w:r>
      <w:r w:rsidRPr="00615D08">
        <w:rPr>
          <w:rStyle w:val="element-citation"/>
          <w:rFonts w:ascii="Arial" w:eastAsia="Times New Roman" w:hAnsi="Arial" w:cs="Arial"/>
        </w:rPr>
        <w:t>2005;</w:t>
      </w:r>
      <w:r w:rsidRPr="00615D08">
        <w:rPr>
          <w:rStyle w:val="ref-vol"/>
          <w:rFonts w:ascii="Arial" w:eastAsia="Times New Roman" w:hAnsi="Arial" w:cs="Arial"/>
        </w:rPr>
        <w:t>33</w:t>
      </w:r>
      <w:r w:rsidRPr="00615D08">
        <w:rPr>
          <w:rStyle w:val="element-citation"/>
          <w:rFonts w:ascii="Arial" w:eastAsia="Times New Roman" w:hAnsi="Arial" w:cs="Arial"/>
        </w:rPr>
        <w:t>(7):1003–1010.</w:t>
      </w:r>
      <w:r w:rsidRPr="00615D08">
        <w:rPr>
          <w:rStyle w:val="element-citation"/>
          <w:rFonts w:ascii="Arial" w:eastAsia="Times New Roman" w:hAnsi="Arial" w:cs="Arial"/>
        </w:rPr>
        <w:br/>
      </w:r>
    </w:p>
    <w:p w14:paraId="23B5A8B2" w14:textId="77777777" w:rsidR="00235338" w:rsidRPr="00615D08" w:rsidRDefault="00235338" w:rsidP="00615D08">
      <w:pPr>
        <w:rPr>
          <w:rFonts w:ascii="Arial" w:eastAsia="Times New Roman" w:hAnsi="Arial" w:cs="Arial"/>
        </w:rPr>
      </w:pPr>
      <w:r w:rsidRPr="00615D08">
        <w:rPr>
          <w:rStyle w:val="element-citation"/>
          <w:rFonts w:ascii="Arial" w:eastAsia="Times New Roman" w:hAnsi="Arial" w:cs="Arial"/>
        </w:rPr>
        <w:t xml:space="preserve">9.     </w:t>
      </w:r>
      <w:r w:rsidRPr="00615D08">
        <w:rPr>
          <w:rFonts w:ascii="Arial" w:eastAsia="Times New Roman" w:hAnsi="Arial" w:cs="Arial"/>
        </w:rPr>
        <w:t>Lawrence RC, Felson DT, Helmick CG, Arnold LM, Choi H, Deyo RA, Gabriel S, Hirsch R, Hochberg MC, Hunder GG, Jordan JM, Katz JN, Kremers HM, Wolfe F, National Arthritis Data Workgroup. Estimates of the prevalence of arthritis and other rheumatic conditions in the United States Part II. Arthritis Rheum. 2008 Jan;58(1):26-35. PubMed PMID: 18163497; PubMed Central PMCID: PMC3266664.</w:t>
      </w:r>
      <w:r w:rsidRPr="00615D08">
        <w:rPr>
          <w:rFonts w:ascii="Arial" w:eastAsia="Times New Roman" w:hAnsi="Arial" w:cs="Arial"/>
        </w:rPr>
        <w:br/>
      </w:r>
    </w:p>
    <w:p w14:paraId="0B15818B" w14:textId="0028826F" w:rsidR="00235338" w:rsidRPr="00615D08" w:rsidRDefault="00235338" w:rsidP="00615D08">
      <w:pPr>
        <w:rPr>
          <w:rFonts w:ascii="Arial" w:eastAsia="Times New Roman" w:hAnsi="Arial" w:cs="Arial"/>
        </w:rPr>
      </w:pPr>
      <w:r w:rsidRPr="00615D08">
        <w:rPr>
          <w:rFonts w:ascii="Arial" w:eastAsia="Times New Roman" w:hAnsi="Arial" w:cs="Arial"/>
        </w:rPr>
        <w:t xml:space="preserve">10.     </w:t>
      </w:r>
      <w:r w:rsidRPr="00615D08">
        <w:rPr>
          <w:rStyle w:val="selectable"/>
          <w:rFonts w:ascii="Arial" w:eastAsia="Times New Roman" w:hAnsi="Arial" w:cs="Arial"/>
        </w:rPr>
        <w:t xml:space="preserve">Centers for Disease </w:t>
      </w:r>
      <w:r w:rsidR="001D1D5D">
        <w:rPr>
          <w:rStyle w:val="selectable"/>
          <w:rFonts w:ascii="Arial" w:eastAsia="Times New Roman" w:hAnsi="Arial" w:cs="Arial"/>
        </w:rPr>
        <w:t>Control and Prevention.</w:t>
      </w:r>
      <w:r w:rsidRPr="00615D08">
        <w:rPr>
          <w:rStyle w:val="selectable"/>
          <w:rFonts w:ascii="Arial" w:eastAsia="Times New Roman" w:hAnsi="Arial" w:cs="Arial"/>
        </w:rPr>
        <w:t xml:space="preserve"> </w:t>
      </w:r>
      <w:r w:rsidRPr="00615D08">
        <w:rPr>
          <w:rStyle w:val="selectable"/>
          <w:rFonts w:ascii="Arial" w:eastAsia="Times New Roman" w:hAnsi="Arial" w:cs="Arial"/>
          <w:iCs/>
        </w:rPr>
        <w:t>CDC - Arthritis - State Programs</w:t>
      </w:r>
      <w:r w:rsidRPr="00615D08">
        <w:rPr>
          <w:rStyle w:val="selectable"/>
          <w:rFonts w:ascii="Arial" w:eastAsia="Times New Roman" w:hAnsi="Arial" w:cs="Arial"/>
        </w:rPr>
        <w:t>.</w:t>
      </w:r>
      <w:r w:rsidR="001D1D5D">
        <w:rPr>
          <w:rStyle w:val="selectable"/>
          <w:rFonts w:ascii="Arial" w:eastAsia="Times New Roman" w:hAnsi="Arial" w:cs="Arial"/>
        </w:rPr>
        <w:t xml:space="preserve"> 2014.</w:t>
      </w:r>
      <w:r w:rsidRPr="00615D08">
        <w:rPr>
          <w:rStyle w:val="selectable"/>
          <w:rFonts w:ascii="Arial" w:eastAsia="Times New Roman" w:hAnsi="Arial" w:cs="Arial"/>
        </w:rPr>
        <w:t xml:space="preserve"> Re</w:t>
      </w:r>
      <w:r w:rsidR="001D1D5D">
        <w:rPr>
          <w:rStyle w:val="selectable"/>
          <w:rFonts w:ascii="Arial" w:eastAsia="Times New Roman" w:hAnsi="Arial" w:cs="Arial"/>
        </w:rPr>
        <w:t xml:space="preserve">trieved 11 September 2014, from </w:t>
      </w:r>
      <w:r w:rsidR="00FE06AD" w:rsidRPr="00FE06AD">
        <w:rPr>
          <w:rStyle w:val="selectable"/>
          <w:rFonts w:ascii="Arial" w:eastAsia="Times New Roman" w:hAnsi="Arial" w:cs="Arial"/>
        </w:rPr>
        <w:t>http://www.cdc.gov/arthritis/state_programs</w:t>
      </w:r>
      <w:r w:rsidRPr="00615D08">
        <w:rPr>
          <w:rStyle w:val="selectable"/>
          <w:rFonts w:ascii="Arial" w:eastAsia="Times New Roman" w:hAnsi="Arial" w:cs="Arial"/>
        </w:rPr>
        <w:t>.</w:t>
      </w:r>
      <w:r w:rsidR="00FE06AD">
        <w:rPr>
          <w:rStyle w:val="selectable"/>
          <w:rFonts w:ascii="Arial" w:eastAsia="Times New Roman" w:hAnsi="Arial" w:cs="Arial"/>
        </w:rPr>
        <w:t xml:space="preserve"> </w:t>
      </w:r>
      <w:proofErr w:type="spellStart"/>
      <w:r w:rsidR="00FE06AD">
        <w:rPr>
          <w:rStyle w:val="selectable"/>
          <w:rFonts w:ascii="Arial" w:eastAsia="Times New Roman" w:hAnsi="Arial" w:cs="Arial"/>
        </w:rPr>
        <w:t>h</w:t>
      </w:r>
      <w:r w:rsidRPr="00615D08">
        <w:rPr>
          <w:rStyle w:val="selectable"/>
          <w:rFonts w:ascii="Arial" w:eastAsia="Times New Roman" w:hAnsi="Arial" w:cs="Arial"/>
        </w:rPr>
        <w:t>tm</w:t>
      </w:r>
      <w:proofErr w:type="spellEnd"/>
      <w:r w:rsidR="00E73F01">
        <w:rPr>
          <w:rStyle w:val="selectable"/>
          <w:rFonts w:ascii="Arial" w:eastAsia="Times New Roman" w:hAnsi="Arial" w:cs="Arial"/>
        </w:rPr>
        <w:t>.</w:t>
      </w:r>
    </w:p>
    <w:p w14:paraId="531772E8" w14:textId="77777777" w:rsidR="00235338" w:rsidRPr="00615D08" w:rsidRDefault="00235338" w:rsidP="00615D08">
      <w:pPr>
        <w:rPr>
          <w:rFonts w:ascii="Arial" w:eastAsia="Times New Roman" w:hAnsi="Arial" w:cs="Arial"/>
        </w:rPr>
      </w:pPr>
      <w:r w:rsidRPr="00615D08">
        <w:rPr>
          <w:rFonts w:ascii="Arial" w:eastAsia="Times New Roman" w:hAnsi="Arial" w:cs="Arial"/>
        </w:rPr>
        <w:br/>
        <w:t>11.     Claes S, Hermie L, Verdonk R, Bellemans J, Verdonk P. Is osteoarthritis an inevitable consequence of anterior cruciate ligament reconstruction? A meta-analysis. Knee Surg Sports Traumatol Arthrosc. 2013 Sep;21(9):1967-76. PubMed PMID: 23100047.</w:t>
      </w:r>
    </w:p>
    <w:p w14:paraId="45A01E13" w14:textId="77777777" w:rsidR="00235338" w:rsidRPr="00615D08" w:rsidRDefault="00235338" w:rsidP="00615D08">
      <w:pPr>
        <w:rPr>
          <w:rFonts w:ascii="Arial" w:eastAsia="Times New Roman" w:hAnsi="Arial" w:cs="Arial"/>
        </w:rPr>
      </w:pPr>
    </w:p>
    <w:p w14:paraId="2AAE990B" w14:textId="77777777" w:rsidR="00235338" w:rsidRPr="00615D08" w:rsidRDefault="00235338" w:rsidP="00615D08">
      <w:pPr>
        <w:rPr>
          <w:rFonts w:ascii="Arial" w:eastAsia="Times New Roman" w:hAnsi="Arial" w:cs="Arial"/>
        </w:rPr>
      </w:pPr>
      <w:r w:rsidRPr="00615D08">
        <w:rPr>
          <w:rFonts w:ascii="Arial" w:eastAsia="Times New Roman" w:hAnsi="Arial" w:cs="Arial"/>
        </w:rPr>
        <w:t>12.     Struewer J, Frangen TM, Ishaque B, Bliemel C, Efe T, Ruchholtz S, Ziring E. Knee function and prevalence of osteoarthritis after isolated anterior cruciate ligament reconstruction using bone-patellar tendon-bone graft: long-term follow-up. Int Orthop. 2012 Jan;36(1):171-7. PubMed PMID: 21898038; PubMed Central PMCID: PMC3251675.</w:t>
      </w:r>
    </w:p>
    <w:p w14:paraId="0732022F" w14:textId="77777777" w:rsidR="00235338" w:rsidRPr="00615D08" w:rsidRDefault="00235338" w:rsidP="00615D08">
      <w:pPr>
        <w:rPr>
          <w:rFonts w:ascii="Arial" w:eastAsia="Times New Roman" w:hAnsi="Arial" w:cs="Arial"/>
        </w:rPr>
      </w:pPr>
    </w:p>
    <w:p w14:paraId="248A679E" w14:textId="77777777" w:rsidR="00235338" w:rsidRPr="00615D08" w:rsidRDefault="00235338" w:rsidP="00615D08">
      <w:pPr>
        <w:rPr>
          <w:rFonts w:ascii="Arial" w:eastAsia="Times New Roman" w:hAnsi="Arial" w:cs="Arial"/>
        </w:rPr>
      </w:pPr>
      <w:r w:rsidRPr="00615D08">
        <w:rPr>
          <w:rFonts w:ascii="Arial" w:eastAsia="Times New Roman" w:hAnsi="Arial" w:cs="Arial"/>
        </w:rPr>
        <w:t>13.     Labella CR, Hennrikus W, Hewett TE, COUNCIL ON SPORTS MEDICINE AND FITNESS, and SECTION ON ORTHOPAEDICS. Anterior Cruciate Ligament Injuries: Diagnosis, Treatment, and Prevention. Pediatrics. 2014 Apr 28;PubMed PMID: 24777218.</w:t>
      </w:r>
    </w:p>
    <w:p w14:paraId="6CB5E81F" w14:textId="77777777" w:rsidR="00235338" w:rsidRPr="00615D08" w:rsidRDefault="00235338" w:rsidP="00615D08">
      <w:pPr>
        <w:pStyle w:val="textreference"/>
        <w:rPr>
          <w:rFonts w:ascii="Arial" w:hAnsi="Arial" w:cs="Arial"/>
          <w:sz w:val="24"/>
          <w:szCs w:val="24"/>
        </w:rPr>
      </w:pPr>
      <w:r w:rsidRPr="00615D08">
        <w:rPr>
          <w:rFonts w:ascii="Arial" w:eastAsia="Times New Roman" w:hAnsi="Arial" w:cs="Arial"/>
          <w:sz w:val="24"/>
          <w:szCs w:val="24"/>
        </w:rPr>
        <w:t xml:space="preserve">14.     </w:t>
      </w:r>
      <w:r w:rsidRPr="00615D08">
        <w:rPr>
          <w:rFonts w:ascii="Arial" w:hAnsi="Arial" w:cs="Arial"/>
          <w:sz w:val="24"/>
          <w:szCs w:val="24"/>
        </w:rPr>
        <w:t xml:space="preserve">Micheli LJ, Metzl JD, Di Canzio J, Zurakowski D. Anterior cruciate ligament reconstructive surgery in adolescent soccer and basketball players. </w:t>
      </w:r>
      <w:r w:rsidRPr="00615D08">
        <w:rPr>
          <w:rStyle w:val="Emphasis"/>
          <w:rFonts w:ascii="Arial" w:hAnsi="Arial" w:cs="Arial"/>
          <w:i w:val="0"/>
          <w:sz w:val="24"/>
          <w:szCs w:val="24"/>
        </w:rPr>
        <w:t>Clin J Sport Med.</w:t>
      </w:r>
      <w:r w:rsidRPr="00615D08">
        <w:rPr>
          <w:rStyle w:val="Emphasis"/>
          <w:rFonts w:ascii="Arial" w:hAnsi="Arial" w:cs="Arial"/>
          <w:sz w:val="24"/>
          <w:szCs w:val="24"/>
        </w:rPr>
        <w:t xml:space="preserve"> </w:t>
      </w:r>
      <w:r w:rsidRPr="00615D08">
        <w:rPr>
          <w:rFonts w:ascii="Arial" w:hAnsi="Arial" w:cs="Arial"/>
          <w:sz w:val="24"/>
          <w:szCs w:val="24"/>
        </w:rPr>
        <w:t>1999;9(3):138-141.</w:t>
      </w:r>
    </w:p>
    <w:p w14:paraId="1996D14B" w14:textId="77777777" w:rsidR="00235338" w:rsidRPr="00615D08" w:rsidRDefault="00235338" w:rsidP="00615D08">
      <w:pPr>
        <w:pStyle w:val="textreference"/>
        <w:rPr>
          <w:rFonts w:ascii="Arial" w:hAnsi="Arial" w:cs="Arial"/>
          <w:sz w:val="24"/>
          <w:szCs w:val="24"/>
        </w:rPr>
      </w:pPr>
      <w:r w:rsidRPr="00615D08">
        <w:rPr>
          <w:rFonts w:ascii="Arial" w:eastAsia="Times New Roman" w:hAnsi="Arial" w:cs="Arial"/>
          <w:sz w:val="24"/>
          <w:szCs w:val="24"/>
        </w:rPr>
        <w:t xml:space="preserve">15.     </w:t>
      </w:r>
      <w:r w:rsidRPr="00615D08">
        <w:rPr>
          <w:rFonts w:ascii="Arial" w:hAnsi="Arial" w:cs="Arial"/>
          <w:sz w:val="24"/>
          <w:szCs w:val="24"/>
        </w:rPr>
        <w:t xml:space="preserve">Caine D, Caine C, Maffulli N. Incidence and distribution of pediatric sport-related injuries. </w:t>
      </w:r>
      <w:r w:rsidRPr="00615D08">
        <w:rPr>
          <w:rStyle w:val="Emphasis"/>
          <w:rFonts w:ascii="Arial" w:hAnsi="Arial" w:cs="Arial"/>
          <w:i w:val="0"/>
          <w:sz w:val="24"/>
          <w:szCs w:val="24"/>
        </w:rPr>
        <w:t>Clin J Sport Med.</w:t>
      </w:r>
      <w:r w:rsidRPr="00615D08">
        <w:rPr>
          <w:rStyle w:val="Emphasis"/>
          <w:rFonts w:ascii="Arial" w:hAnsi="Arial" w:cs="Arial"/>
          <w:sz w:val="24"/>
          <w:szCs w:val="24"/>
        </w:rPr>
        <w:t xml:space="preserve"> </w:t>
      </w:r>
      <w:r w:rsidRPr="00615D08">
        <w:rPr>
          <w:rFonts w:ascii="Arial" w:hAnsi="Arial" w:cs="Arial"/>
          <w:sz w:val="24"/>
          <w:szCs w:val="24"/>
        </w:rPr>
        <w:t>2006;16(6):500-513.</w:t>
      </w:r>
    </w:p>
    <w:p w14:paraId="49E7F09A" w14:textId="77777777" w:rsidR="00235338" w:rsidRPr="00615D08" w:rsidRDefault="00235338" w:rsidP="00615D08">
      <w:pPr>
        <w:pStyle w:val="textreference"/>
        <w:rPr>
          <w:rFonts w:ascii="Arial" w:hAnsi="Arial" w:cs="Arial"/>
          <w:sz w:val="24"/>
          <w:szCs w:val="24"/>
        </w:rPr>
      </w:pPr>
      <w:r w:rsidRPr="00615D08">
        <w:rPr>
          <w:rFonts w:ascii="Arial" w:eastAsia="Times New Roman" w:hAnsi="Arial" w:cs="Arial"/>
          <w:sz w:val="24"/>
          <w:szCs w:val="24"/>
        </w:rPr>
        <w:t xml:space="preserve">16.     </w:t>
      </w:r>
      <w:r w:rsidRPr="00615D08">
        <w:rPr>
          <w:rFonts w:ascii="Arial" w:hAnsi="Arial" w:cs="Arial"/>
          <w:sz w:val="24"/>
          <w:szCs w:val="24"/>
        </w:rPr>
        <w:t>Comstock RD, Collins CL, Corlette JD, Fletcher EN; Center for Injury Research and Policy of The Research Institute at Nationwide Children’s Hospital. National high-school sports-related injury surveillance study, United States, 2007-2008 school year; 2011-2012 school year. http://www.nationwidechildrens.org/cirp-rio-study-reports. Accessed September 11, 2014.</w:t>
      </w:r>
    </w:p>
    <w:p w14:paraId="62063349" w14:textId="77777777" w:rsidR="00235338" w:rsidRPr="00615D08" w:rsidRDefault="00235338" w:rsidP="00615D08">
      <w:pPr>
        <w:pStyle w:val="textreference"/>
        <w:rPr>
          <w:rFonts w:ascii="Arial" w:hAnsi="Arial" w:cs="Arial"/>
          <w:sz w:val="24"/>
          <w:szCs w:val="24"/>
        </w:rPr>
      </w:pPr>
      <w:r w:rsidRPr="00615D08">
        <w:rPr>
          <w:rFonts w:ascii="Arial" w:eastAsia="Times New Roman" w:hAnsi="Arial" w:cs="Arial"/>
          <w:sz w:val="24"/>
          <w:szCs w:val="24"/>
        </w:rPr>
        <w:t xml:space="preserve">17.     </w:t>
      </w:r>
      <w:r w:rsidRPr="00615D08">
        <w:rPr>
          <w:rFonts w:ascii="Arial" w:hAnsi="Arial" w:cs="Arial"/>
          <w:sz w:val="24"/>
          <w:szCs w:val="24"/>
        </w:rPr>
        <w:t xml:space="preserve">Miller KE, Sabo DF, Farrell MP, Barnes GM, Melnick MJ. Sports, sexual behavior, contraceptive use, and pregnancy among female and male high school students: testing cultural resource theory. </w:t>
      </w:r>
      <w:r w:rsidRPr="00615D08">
        <w:rPr>
          <w:rStyle w:val="Emphasis"/>
          <w:rFonts w:ascii="Arial" w:hAnsi="Arial" w:cs="Arial"/>
          <w:i w:val="0"/>
          <w:sz w:val="24"/>
          <w:szCs w:val="24"/>
        </w:rPr>
        <w:t>Sociol Sport J</w:t>
      </w:r>
      <w:r w:rsidRPr="00615D08">
        <w:rPr>
          <w:rStyle w:val="Emphasis"/>
          <w:rFonts w:ascii="Arial" w:hAnsi="Arial" w:cs="Arial"/>
          <w:sz w:val="24"/>
          <w:szCs w:val="24"/>
        </w:rPr>
        <w:t xml:space="preserve">. </w:t>
      </w:r>
      <w:r w:rsidRPr="00615D08">
        <w:rPr>
          <w:rFonts w:ascii="Arial" w:hAnsi="Arial" w:cs="Arial"/>
          <w:sz w:val="24"/>
          <w:szCs w:val="24"/>
        </w:rPr>
        <w:t>1999;16(4):366-387.</w:t>
      </w:r>
    </w:p>
    <w:p w14:paraId="22EA7494" w14:textId="77777777" w:rsidR="00235338" w:rsidRPr="001F2A54" w:rsidRDefault="00235338" w:rsidP="001F2A54">
      <w:pPr>
        <w:pStyle w:val="textreference"/>
        <w:rPr>
          <w:rFonts w:ascii="Arial" w:hAnsi="Arial" w:cs="Arial"/>
          <w:sz w:val="24"/>
          <w:szCs w:val="24"/>
        </w:rPr>
      </w:pPr>
      <w:r w:rsidRPr="00615D08">
        <w:rPr>
          <w:rFonts w:ascii="Arial" w:eastAsia="Times New Roman" w:hAnsi="Arial" w:cs="Arial"/>
          <w:sz w:val="24"/>
          <w:szCs w:val="24"/>
        </w:rPr>
        <w:t xml:space="preserve">18.     </w:t>
      </w:r>
      <w:r w:rsidRPr="00615D08">
        <w:rPr>
          <w:rFonts w:ascii="Arial" w:hAnsi="Arial" w:cs="Arial"/>
          <w:sz w:val="24"/>
          <w:szCs w:val="24"/>
        </w:rPr>
        <w:t xml:space="preserve">King AC, Tribble DL. The role of exercise in weight regulation in nonathletes. </w:t>
      </w:r>
      <w:r w:rsidRPr="00615D08">
        <w:rPr>
          <w:rStyle w:val="Emphasis"/>
          <w:rFonts w:ascii="Arial" w:hAnsi="Arial" w:cs="Arial"/>
          <w:i w:val="0"/>
          <w:sz w:val="24"/>
          <w:szCs w:val="24"/>
        </w:rPr>
        <w:t>Sports Med</w:t>
      </w:r>
      <w:r w:rsidRPr="00615D08">
        <w:rPr>
          <w:rFonts w:ascii="Arial" w:hAnsi="Arial" w:cs="Arial"/>
          <w:i/>
          <w:sz w:val="24"/>
          <w:szCs w:val="24"/>
        </w:rPr>
        <w:t xml:space="preserve">. </w:t>
      </w:r>
      <w:r w:rsidRPr="00615D08">
        <w:rPr>
          <w:rFonts w:ascii="Arial" w:hAnsi="Arial" w:cs="Arial"/>
          <w:sz w:val="24"/>
          <w:szCs w:val="24"/>
        </w:rPr>
        <w:t>1991;11(5):</w:t>
      </w:r>
      <w:r w:rsidRPr="001F2A54">
        <w:rPr>
          <w:rFonts w:ascii="Arial" w:hAnsi="Arial" w:cs="Arial"/>
          <w:sz w:val="24"/>
          <w:szCs w:val="24"/>
        </w:rPr>
        <w:t>331-349.</w:t>
      </w:r>
    </w:p>
    <w:p w14:paraId="17870B50" w14:textId="77777777" w:rsidR="00235338" w:rsidRPr="001F2A54" w:rsidRDefault="00235338" w:rsidP="001F2A54">
      <w:pPr>
        <w:pStyle w:val="textreference"/>
        <w:rPr>
          <w:rFonts w:ascii="Arial" w:hAnsi="Arial" w:cs="Arial"/>
          <w:sz w:val="24"/>
          <w:szCs w:val="24"/>
        </w:rPr>
      </w:pPr>
      <w:r w:rsidRPr="001F2A54">
        <w:rPr>
          <w:rFonts w:ascii="Arial" w:eastAsia="Times New Roman" w:hAnsi="Arial" w:cs="Arial"/>
          <w:sz w:val="24"/>
          <w:szCs w:val="24"/>
        </w:rPr>
        <w:t xml:space="preserve">19.     </w:t>
      </w:r>
      <w:r w:rsidRPr="001F2A54">
        <w:rPr>
          <w:rFonts w:ascii="Arial" w:hAnsi="Arial" w:cs="Arial"/>
          <w:sz w:val="24"/>
          <w:szCs w:val="24"/>
        </w:rPr>
        <w:t xml:space="preserve">Sallis JF, McKenzie TL, Kolody B, Lewis M, Marshall S, Rosengard P. Effects of health-related physical education on academic achievement: project SPARK. </w:t>
      </w:r>
      <w:r w:rsidRPr="001F2A54">
        <w:rPr>
          <w:rStyle w:val="Emphasis"/>
          <w:rFonts w:ascii="Arial" w:hAnsi="Arial" w:cs="Arial"/>
          <w:i w:val="0"/>
          <w:sz w:val="24"/>
          <w:szCs w:val="24"/>
        </w:rPr>
        <w:t>Res Q Exerc Sport</w:t>
      </w:r>
      <w:r w:rsidRPr="001F2A54">
        <w:rPr>
          <w:rFonts w:ascii="Arial" w:hAnsi="Arial" w:cs="Arial"/>
          <w:i/>
          <w:sz w:val="24"/>
          <w:szCs w:val="24"/>
        </w:rPr>
        <w:t>.</w:t>
      </w:r>
      <w:r w:rsidRPr="001F2A54">
        <w:rPr>
          <w:rFonts w:ascii="Arial" w:hAnsi="Arial" w:cs="Arial"/>
          <w:sz w:val="24"/>
          <w:szCs w:val="24"/>
        </w:rPr>
        <w:t xml:space="preserve"> 1999;70(2):127-134.</w:t>
      </w:r>
    </w:p>
    <w:p w14:paraId="32C9C2B9" w14:textId="77777777" w:rsidR="00235338" w:rsidRPr="001F2A54" w:rsidRDefault="00235338" w:rsidP="001F2A54">
      <w:pPr>
        <w:pStyle w:val="textreference"/>
        <w:rPr>
          <w:rFonts w:ascii="Arial" w:hAnsi="Arial" w:cs="Arial"/>
          <w:sz w:val="24"/>
          <w:szCs w:val="24"/>
        </w:rPr>
      </w:pPr>
      <w:r w:rsidRPr="001F2A54">
        <w:rPr>
          <w:rFonts w:ascii="Arial" w:eastAsia="Times New Roman" w:hAnsi="Arial" w:cs="Arial"/>
          <w:sz w:val="24"/>
          <w:szCs w:val="24"/>
        </w:rPr>
        <w:t xml:space="preserve">20.     </w:t>
      </w:r>
      <w:r w:rsidRPr="001F2A54">
        <w:rPr>
          <w:rFonts w:ascii="Arial" w:hAnsi="Arial" w:cs="Arial"/>
          <w:sz w:val="24"/>
          <w:szCs w:val="24"/>
        </w:rPr>
        <w:t xml:space="preserve">Kohrt WM, Bloomfield SA, Little KD, Nelson ME, Yingling VR; American College of Sports Medicine. American College of Sports Medicine position stand: physical activity and bone health. </w:t>
      </w:r>
      <w:r w:rsidRPr="001F2A54">
        <w:rPr>
          <w:rStyle w:val="Emphasis"/>
          <w:rFonts w:ascii="Arial" w:hAnsi="Arial" w:cs="Arial"/>
          <w:i w:val="0"/>
          <w:sz w:val="24"/>
          <w:szCs w:val="24"/>
        </w:rPr>
        <w:t>Med Sci Sports Exerc</w:t>
      </w:r>
      <w:r w:rsidRPr="001F2A54">
        <w:rPr>
          <w:rFonts w:ascii="Arial" w:hAnsi="Arial" w:cs="Arial"/>
          <w:i/>
          <w:sz w:val="24"/>
          <w:szCs w:val="24"/>
        </w:rPr>
        <w:t xml:space="preserve">. </w:t>
      </w:r>
      <w:r w:rsidRPr="001F2A54">
        <w:rPr>
          <w:rFonts w:ascii="Arial" w:hAnsi="Arial" w:cs="Arial"/>
          <w:sz w:val="24"/>
          <w:szCs w:val="24"/>
        </w:rPr>
        <w:t>2004;36(11):1985-1996.</w:t>
      </w:r>
    </w:p>
    <w:p w14:paraId="013FF1B4" w14:textId="77777777" w:rsidR="00235338" w:rsidRPr="001F2A54" w:rsidRDefault="00235338" w:rsidP="001F2A54">
      <w:pPr>
        <w:pStyle w:val="textreference"/>
        <w:rPr>
          <w:rFonts w:ascii="Arial" w:hAnsi="Arial" w:cs="Arial"/>
          <w:sz w:val="24"/>
          <w:szCs w:val="24"/>
        </w:rPr>
      </w:pPr>
      <w:r w:rsidRPr="001F2A54">
        <w:rPr>
          <w:rFonts w:ascii="Arial" w:eastAsia="Times New Roman" w:hAnsi="Arial" w:cs="Arial"/>
          <w:sz w:val="24"/>
          <w:szCs w:val="24"/>
        </w:rPr>
        <w:t xml:space="preserve">21.     </w:t>
      </w:r>
      <w:r w:rsidRPr="001F2A54">
        <w:rPr>
          <w:rFonts w:ascii="Arial" w:hAnsi="Arial" w:cs="Arial"/>
          <w:sz w:val="24"/>
          <w:szCs w:val="24"/>
        </w:rPr>
        <w:t xml:space="preserve">Dishman RK, Hales DP, Pfeiffer KA, et al. Physical self-concept and self-esteem mediate cross-sectional relations of physical activity and sport participation with depression symptoms among adolescent girls. </w:t>
      </w:r>
      <w:r w:rsidRPr="001F2A54">
        <w:rPr>
          <w:rStyle w:val="Emphasis"/>
          <w:rFonts w:ascii="Arial" w:hAnsi="Arial" w:cs="Arial"/>
          <w:i w:val="0"/>
          <w:sz w:val="24"/>
          <w:szCs w:val="24"/>
        </w:rPr>
        <w:t>Health Psychol</w:t>
      </w:r>
      <w:r w:rsidRPr="001F2A54">
        <w:rPr>
          <w:rFonts w:ascii="Arial" w:hAnsi="Arial" w:cs="Arial"/>
          <w:i/>
          <w:sz w:val="24"/>
          <w:szCs w:val="24"/>
        </w:rPr>
        <w:t>.</w:t>
      </w:r>
      <w:r w:rsidRPr="001F2A54">
        <w:rPr>
          <w:rFonts w:ascii="Arial" w:hAnsi="Arial" w:cs="Arial"/>
          <w:sz w:val="24"/>
          <w:szCs w:val="24"/>
        </w:rPr>
        <w:t xml:space="preserve"> 2006;25(3):396-407.</w:t>
      </w:r>
    </w:p>
    <w:p w14:paraId="0D28263D" w14:textId="6D34B901" w:rsidR="00235338" w:rsidRPr="001F2A54" w:rsidRDefault="001C71BC" w:rsidP="001F2A54">
      <w:pPr>
        <w:pStyle w:val="textreference"/>
        <w:rPr>
          <w:rStyle w:val="selectable"/>
          <w:rFonts w:ascii="Arial" w:eastAsia="Times New Roman" w:hAnsi="Arial" w:cs="Arial"/>
          <w:sz w:val="24"/>
          <w:szCs w:val="24"/>
        </w:rPr>
      </w:pPr>
      <w:r>
        <w:rPr>
          <w:rStyle w:val="selectable"/>
          <w:rFonts w:ascii="Arial" w:eastAsia="Times New Roman" w:hAnsi="Arial" w:cs="Arial"/>
          <w:sz w:val="24"/>
          <w:szCs w:val="24"/>
        </w:rPr>
        <w:t>22.     CASL</w:t>
      </w:r>
      <w:r w:rsidR="00235338" w:rsidRPr="001F2A54">
        <w:rPr>
          <w:rStyle w:val="selectable"/>
          <w:rFonts w:ascii="Arial" w:eastAsia="Times New Roman" w:hAnsi="Arial" w:cs="Arial"/>
          <w:sz w:val="24"/>
          <w:szCs w:val="24"/>
        </w:rPr>
        <w:t xml:space="preserve">. </w:t>
      </w:r>
      <w:r w:rsidR="00235338" w:rsidRPr="001F2A54">
        <w:rPr>
          <w:rStyle w:val="selectable"/>
          <w:rFonts w:ascii="Arial" w:eastAsia="Times New Roman" w:hAnsi="Arial" w:cs="Arial"/>
          <w:iCs/>
          <w:sz w:val="24"/>
          <w:szCs w:val="24"/>
        </w:rPr>
        <w:t>40th Anniversary</w:t>
      </w:r>
      <w:r w:rsidR="00235338" w:rsidRPr="001F2A54">
        <w:rPr>
          <w:rStyle w:val="selectable"/>
          <w:rFonts w:ascii="Arial" w:eastAsia="Times New Roman" w:hAnsi="Arial" w:cs="Arial"/>
          <w:sz w:val="24"/>
          <w:szCs w:val="24"/>
        </w:rPr>
        <w:t xml:space="preserve">. </w:t>
      </w:r>
      <w:r>
        <w:rPr>
          <w:rStyle w:val="selectable"/>
          <w:rFonts w:ascii="Arial" w:eastAsia="Times New Roman" w:hAnsi="Arial" w:cs="Arial"/>
          <w:sz w:val="24"/>
          <w:szCs w:val="24"/>
        </w:rPr>
        <w:t xml:space="preserve">2014. </w:t>
      </w:r>
      <w:r w:rsidR="00235338" w:rsidRPr="001F2A54">
        <w:rPr>
          <w:rStyle w:val="selectable"/>
          <w:rFonts w:ascii="Arial" w:eastAsia="Times New Roman" w:hAnsi="Arial" w:cs="Arial"/>
          <w:sz w:val="24"/>
          <w:szCs w:val="24"/>
        </w:rPr>
        <w:t>Accessed September 11</w:t>
      </w:r>
      <w:r w:rsidR="00B332F8">
        <w:rPr>
          <w:rStyle w:val="selectable"/>
          <w:rFonts w:ascii="Arial" w:eastAsia="Times New Roman" w:hAnsi="Arial" w:cs="Arial"/>
          <w:sz w:val="24"/>
          <w:szCs w:val="24"/>
        </w:rPr>
        <w:t>, 2014, from http://www.caslnc.</w:t>
      </w:r>
      <w:r w:rsidR="00235338" w:rsidRPr="001F2A54">
        <w:rPr>
          <w:rStyle w:val="selectable"/>
          <w:rFonts w:ascii="Arial" w:eastAsia="Times New Roman" w:hAnsi="Arial" w:cs="Arial"/>
          <w:sz w:val="24"/>
          <w:szCs w:val="24"/>
        </w:rPr>
        <w:t>com/About/40th-Anniversary</w:t>
      </w:r>
      <w:r w:rsidR="00B332F8">
        <w:rPr>
          <w:rStyle w:val="selectable"/>
          <w:rFonts w:ascii="Arial" w:eastAsia="Times New Roman" w:hAnsi="Arial" w:cs="Arial"/>
          <w:sz w:val="24"/>
          <w:szCs w:val="24"/>
        </w:rPr>
        <w:t>.</w:t>
      </w:r>
    </w:p>
    <w:p w14:paraId="584FAD34" w14:textId="77777777" w:rsidR="00235338" w:rsidRPr="001F2A54" w:rsidRDefault="00235338" w:rsidP="001F2A54">
      <w:pPr>
        <w:rPr>
          <w:rFonts w:ascii="Arial" w:hAnsi="Arial" w:cs="Arial"/>
        </w:rPr>
      </w:pPr>
      <w:r w:rsidRPr="001F2A54">
        <w:rPr>
          <w:rStyle w:val="selectable"/>
          <w:rFonts w:ascii="Arial" w:eastAsia="Times New Roman" w:hAnsi="Arial" w:cs="Arial"/>
        </w:rPr>
        <w:t>23.</w:t>
      </w:r>
      <w:r w:rsidRPr="001F2A54">
        <w:rPr>
          <w:rFonts w:ascii="Arial" w:hAnsi="Arial" w:cs="Arial"/>
        </w:rPr>
        <w:t xml:space="preserve">     McLeroy KR, Bibeau D, Stecker A, Glanz K. An Ecological Perspective on Health Promotion Programs. </w:t>
      </w:r>
      <w:r w:rsidRPr="001F2A54">
        <w:rPr>
          <w:rFonts w:ascii="Arial" w:hAnsi="Arial" w:cs="Arial"/>
          <w:i/>
        </w:rPr>
        <w:t>Health Education Quarterly</w:t>
      </w:r>
      <w:r w:rsidRPr="001F2A54">
        <w:rPr>
          <w:rFonts w:ascii="Arial" w:hAnsi="Arial" w:cs="Arial"/>
        </w:rPr>
        <w:t xml:space="preserve"> 1988;15(4): 351-377.</w:t>
      </w:r>
    </w:p>
    <w:p w14:paraId="03B48E55" w14:textId="77777777" w:rsidR="00235338" w:rsidRPr="001F2A54" w:rsidRDefault="00235338" w:rsidP="001F2A54">
      <w:pPr>
        <w:rPr>
          <w:rFonts w:ascii="Arial" w:hAnsi="Arial" w:cs="Arial"/>
        </w:rPr>
      </w:pPr>
    </w:p>
    <w:p w14:paraId="40C4F3FF" w14:textId="77777777" w:rsidR="00235338" w:rsidRPr="001F2A54" w:rsidRDefault="00235338" w:rsidP="001F2A54">
      <w:pPr>
        <w:rPr>
          <w:rFonts w:ascii="Arial" w:hAnsi="Arial" w:cs="Arial"/>
        </w:rPr>
      </w:pPr>
      <w:r w:rsidRPr="001F2A54">
        <w:rPr>
          <w:rFonts w:ascii="Arial" w:hAnsi="Arial" w:cs="Arial"/>
        </w:rPr>
        <w:t>24.     Sallis JF, Owen N, Fisher EB. (2008). Ecological Models of Health Behavior.  In Glanz, Rimer, Viswanath (Eds.), Health Behavior and Health Education: Theory, Research, and Practice (pp. 465-485). Indianapolis: Jossey-Bass.</w:t>
      </w:r>
    </w:p>
    <w:p w14:paraId="5ED1626A" w14:textId="1AAA45D7" w:rsidR="00235338" w:rsidRPr="001F2A54" w:rsidRDefault="00235338" w:rsidP="001F2A54">
      <w:pPr>
        <w:pStyle w:val="textreference"/>
        <w:rPr>
          <w:rFonts w:ascii="Arial" w:hAnsi="Arial" w:cs="Arial"/>
          <w:sz w:val="24"/>
          <w:szCs w:val="24"/>
        </w:rPr>
      </w:pPr>
      <w:r w:rsidRPr="001F2A54">
        <w:rPr>
          <w:rFonts w:ascii="Arial" w:hAnsi="Arial" w:cs="Arial"/>
          <w:sz w:val="24"/>
          <w:szCs w:val="24"/>
        </w:rPr>
        <w:t>25.</w:t>
      </w:r>
      <w:r w:rsidRPr="001F2A54">
        <w:rPr>
          <w:rStyle w:val="selectable"/>
          <w:rFonts w:ascii="Arial" w:eastAsia="Times New Roman" w:hAnsi="Arial" w:cs="Arial"/>
          <w:sz w:val="24"/>
          <w:szCs w:val="24"/>
        </w:rPr>
        <w:t xml:space="preserve">     APTA. (2014). </w:t>
      </w:r>
      <w:r w:rsidRPr="001F2A54">
        <w:rPr>
          <w:rStyle w:val="selectable"/>
          <w:rFonts w:ascii="Arial" w:eastAsia="Times New Roman" w:hAnsi="Arial" w:cs="Arial"/>
          <w:iCs/>
          <w:sz w:val="24"/>
          <w:szCs w:val="24"/>
        </w:rPr>
        <w:t>PTs: Appropriate Exercise Can Help Prevent ACL Injuries in Females</w:t>
      </w:r>
      <w:r w:rsidRPr="001F2A54">
        <w:rPr>
          <w:rStyle w:val="selectable"/>
          <w:rFonts w:ascii="Arial" w:eastAsia="Times New Roman" w:hAnsi="Arial" w:cs="Arial"/>
          <w:sz w:val="24"/>
          <w:szCs w:val="24"/>
        </w:rPr>
        <w:t xml:space="preserve">. Assessed September 11, 2014, from </w:t>
      </w:r>
      <w:r w:rsidR="00B64E8A" w:rsidRPr="001F2A54">
        <w:rPr>
          <w:rStyle w:val="selectable"/>
          <w:rFonts w:ascii="Arial" w:eastAsia="Times New Roman" w:hAnsi="Arial" w:cs="Arial"/>
          <w:sz w:val="24"/>
          <w:szCs w:val="24"/>
        </w:rPr>
        <w:t xml:space="preserve">http://www.apta.org/Media/ </w:t>
      </w:r>
      <w:r w:rsidRPr="001F2A54">
        <w:rPr>
          <w:rStyle w:val="selectable"/>
          <w:rFonts w:ascii="Arial" w:eastAsia="Times New Roman" w:hAnsi="Arial" w:cs="Arial"/>
          <w:sz w:val="24"/>
          <w:szCs w:val="24"/>
        </w:rPr>
        <w:t>Releases/Consumer/2008/9/25/</w:t>
      </w:r>
      <w:r w:rsidR="00B332F8">
        <w:rPr>
          <w:rStyle w:val="selectable"/>
          <w:rFonts w:ascii="Arial" w:eastAsia="Times New Roman" w:hAnsi="Arial" w:cs="Arial"/>
          <w:sz w:val="24"/>
          <w:szCs w:val="24"/>
        </w:rPr>
        <w:t>.</w:t>
      </w:r>
    </w:p>
    <w:p w14:paraId="3432BBC0" w14:textId="6960DC85" w:rsidR="00615D08" w:rsidRPr="001F2A54" w:rsidRDefault="00235338" w:rsidP="001F2A54">
      <w:pPr>
        <w:pStyle w:val="NormalWeb"/>
        <w:rPr>
          <w:rFonts w:ascii="Arial" w:hAnsi="Arial" w:cs="Arial"/>
          <w:sz w:val="24"/>
          <w:szCs w:val="24"/>
        </w:rPr>
      </w:pPr>
      <w:r w:rsidRPr="001F2A54">
        <w:rPr>
          <w:rFonts w:ascii="Arial" w:hAnsi="Arial" w:cs="Arial"/>
          <w:sz w:val="24"/>
          <w:szCs w:val="24"/>
        </w:rPr>
        <w:t>26</w:t>
      </w:r>
      <w:proofErr w:type="gramStart"/>
      <w:r w:rsidRPr="001F2A54">
        <w:rPr>
          <w:rFonts w:ascii="Arial" w:hAnsi="Arial" w:cs="Arial"/>
          <w:sz w:val="24"/>
          <w:szCs w:val="24"/>
        </w:rPr>
        <w:t xml:space="preserve">.     </w:t>
      </w:r>
      <w:r w:rsidRPr="001F2A54">
        <w:rPr>
          <w:rStyle w:val="selectable"/>
          <w:rFonts w:ascii="Arial" w:eastAsia="Times New Roman" w:hAnsi="Arial" w:cs="Arial"/>
          <w:sz w:val="24"/>
          <w:szCs w:val="24"/>
        </w:rPr>
        <w:t>Gui</w:t>
      </w:r>
      <w:r w:rsidR="001C71BC">
        <w:rPr>
          <w:rStyle w:val="selectable"/>
          <w:rFonts w:ascii="Arial" w:eastAsia="Times New Roman" w:hAnsi="Arial" w:cs="Arial"/>
          <w:sz w:val="24"/>
          <w:szCs w:val="24"/>
        </w:rPr>
        <w:t>de</w:t>
      </w:r>
      <w:proofErr w:type="gramEnd"/>
      <w:r w:rsidR="001C71BC">
        <w:rPr>
          <w:rStyle w:val="selectable"/>
          <w:rFonts w:ascii="Arial" w:eastAsia="Times New Roman" w:hAnsi="Arial" w:cs="Arial"/>
          <w:sz w:val="24"/>
          <w:szCs w:val="24"/>
        </w:rPr>
        <w:t xml:space="preserve"> to Physical Therapy Practice</w:t>
      </w:r>
      <w:r w:rsidRPr="001F2A54">
        <w:rPr>
          <w:rStyle w:val="selectable"/>
          <w:rFonts w:ascii="Arial" w:eastAsia="Times New Roman" w:hAnsi="Arial" w:cs="Arial"/>
          <w:sz w:val="24"/>
          <w:szCs w:val="24"/>
        </w:rPr>
        <w:t xml:space="preserve">. </w:t>
      </w:r>
      <w:r w:rsidRPr="001F2A54">
        <w:rPr>
          <w:rStyle w:val="selectable"/>
          <w:rFonts w:ascii="Arial" w:eastAsia="Times New Roman" w:hAnsi="Arial" w:cs="Arial"/>
          <w:iCs/>
          <w:sz w:val="24"/>
          <w:szCs w:val="24"/>
        </w:rPr>
        <w:t>Joint Intergrity and Mobility</w:t>
      </w:r>
      <w:r w:rsidRPr="001F2A54">
        <w:rPr>
          <w:rStyle w:val="selectable"/>
          <w:rFonts w:ascii="Arial" w:eastAsia="Times New Roman" w:hAnsi="Arial" w:cs="Arial"/>
          <w:sz w:val="24"/>
          <w:szCs w:val="24"/>
        </w:rPr>
        <w:t>.</w:t>
      </w:r>
      <w:r w:rsidR="001C71BC">
        <w:rPr>
          <w:rStyle w:val="selectable"/>
          <w:rFonts w:ascii="Arial" w:eastAsia="Times New Roman" w:hAnsi="Arial" w:cs="Arial"/>
          <w:sz w:val="24"/>
          <w:szCs w:val="24"/>
        </w:rPr>
        <w:t xml:space="preserve"> 2014.</w:t>
      </w:r>
      <w:r w:rsidRPr="001F2A54">
        <w:rPr>
          <w:rStyle w:val="selectable"/>
          <w:rFonts w:ascii="Arial" w:eastAsia="Times New Roman" w:hAnsi="Arial" w:cs="Arial"/>
          <w:sz w:val="24"/>
          <w:szCs w:val="24"/>
        </w:rPr>
        <w:t xml:space="preserve"> Retrieved 11 September 2014, from http://guidetoptpractice.apta.org/content/1/SEC16.body</w:t>
      </w:r>
      <w:r w:rsidR="00B332F8">
        <w:rPr>
          <w:rStyle w:val="selectable"/>
          <w:rFonts w:ascii="Arial" w:eastAsia="Times New Roman" w:hAnsi="Arial" w:cs="Arial"/>
          <w:sz w:val="24"/>
          <w:szCs w:val="24"/>
        </w:rPr>
        <w:t>.</w:t>
      </w:r>
      <w:r w:rsidRPr="001F2A54">
        <w:rPr>
          <w:rStyle w:val="selectable"/>
          <w:rFonts w:ascii="Arial" w:eastAsia="Times New Roman" w:hAnsi="Arial" w:cs="Arial"/>
          <w:sz w:val="24"/>
          <w:szCs w:val="24"/>
        </w:rPr>
        <w:br/>
      </w:r>
      <w:r w:rsidRPr="001F2A54">
        <w:rPr>
          <w:rStyle w:val="selectable"/>
          <w:rFonts w:ascii="Arial" w:eastAsia="Times New Roman" w:hAnsi="Arial" w:cs="Arial"/>
          <w:sz w:val="24"/>
          <w:szCs w:val="24"/>
        </w:rPr>
        <w:br/>
      </w:r>
      <w:r w:rsidRPr="001F2A54">
        <w:rPr>
          <w:rStyle w:val="selectable"/>
          <w:rFonts w:ascii="Arial" w:eastAsia="Times New Roman" w:hAnsi="Arial" w:cs="Arial"/>
          <w:color w:val="000000" w:themeColor="text1"/>
          <w:sz w:val="24"/>
          <w:szCs w:val="24"/>
        </w:rPr>
        <w:t xml:space="preserve">27.     </w:t>
      </w:r>
      <w:hyperlink r:id="rId9" w:history="1">
        <w:r w:rsidRPr="001F2A54">
          <w:rPr>
            <w:rStyle w:val="Hyperlink"/>
            <w:rFonts w:ascii="Arial" w:eastAsia="Times New Roman" w:hAnsi="Arial" w:cs="Arial"/>
            <w:color w:val="000000" w:themeColor="text1"/>
            <w:sz w:val="24"/>
            <w:szCs w:val="24"/>
            <w:u w:val="none"/>
          </w:rPr>
          <w:t xml:space="preserve">Anterior Cruciate Ligament Injury (ACL). </w:t>
        </w:r>
        <w:r w:rsidRPr="001F2A54">
          <w:rPr>
            <w:rStyle w:val="Hyperlink"/>
            <w:rFonts w:ascii="Arial" w:eastAsia="Times New Roman" w:hAnsi="Arial" w:cs="Arial"/>
            <w:i/>
            <w:iCs/>
            <w:color w:val="000000" w:themeColor="text1"/>
            <w:sz w:val="24"/>
            <w:szCs w:val="24"/>
            <w:u w:val="none"/>
          </w:rPr>
          <w:t>Department of Orthopaedic Surgery</w:t>
        </w:r>
        <w:r w:rsidRPr="001F2A54">
          <w:rPr>
            <w:rStyle w:val="Hyperlink"/>
            <w:rFonts w:ascii="Arial" w:eastAsia="Times New Roman" w:hAnsi="Arial" w:cs="Arial"/>
            <w:color w:val="000000" w:themeColor="text1"/>
            <w:sz w:val="24"/>
            <w:szCs w:val="24"/>
            <w:u w:val="none"/>
          </w:rPr>
          <w:t>. Retrieved October 16, 2014, from http://orthosurg.ucsf.edu/patient-care/divisions/sports-medicine/conditions/knee/anterior-cruciate-ligament-injury-acl/</w:t>
        </w:r>
      </w:hyperlink>
      <w:r w:rsidR="00B332F8">
        <w:rPr>
          <w:rStyle w:val="Hyperlink"/>
          <w:rFonts w:ascii="Arial" w:eastAsia="Times New Roman" w:hAnsi="Arial" w:cs="Arial"/>
          <w:color w:val="000000" w:themeColor="text1"/>
          <w:sz w:val="24"/>
          <w:szCs w:val="24"/>
          <w:u w:val="none"/>
        </w:rPr>
        <w:t>.</w:t>
      </w:r>
      <w:r w:rsidRPr="001F2A54">
        <w:rPr>
          <w:rFonts w:ascii="Arial" w:eastAsia="Times New Roman" w:hAnsi="Arial" w:cs="Arial"/>
          <w:color w:val="000000" w:themeColor="text1"/>
          <w:sz w:val="24"/>
          <w:szCs w:val="24"/>
        </w:rPr>
        <w:br/>
      </w:r>
      <w:r w:rsidRPr="001F2A54">
        <w:rPr>
          <w:rFonts w:ascii="Arial" w:eastAsia="Times New Roman" w:hAnsi="Arial" w:cs="Arial"/>
          <w:color w:val="000000" w:themeColor="text1"/>
          <w:sz w:val="24"/>
          <w:szCs w:val="24"/>
        </w:rPr>
        <w:br/>
        <w:t>28.     Comstock R</w:t>
      </w:r>
      <w:r w:rsidR="00583396">
        <w:rPr>
          <w:rFonts w:ascii="Arial" w:eastAsia="Times New Roman" w:hAnsi="Arial" w:cs="Arial"/>
          <w:color w:val="000000" w:themeColor="text1"/>
          <w:sz w:val="24"/>
          <w:szCs w:val="24"/>
        </w:rPr>
        <w:t>D, Collins CL, Currie DW</w:t>
      </w:r>
      <w:r w:rsidRPr="001F2A54">
        <w:rPr>
          <w:rFonts w:ascii="Arial" w:eastAsia="Times New Roman" w:hAnsi="Arial" w:cs="Arial"/>
          <w:color w:val="000000" w:themeColor="text1"/>
          <w:sz w:val="24"/>
          <w:szCs w:val="24"/>
        </w:rPr>
        <w:t xml:space="preserve">. National High School Sports-Related Injury Surveillance Study: 2012-2013 School Year. High School RIO. </w:t>
      </w:r>
      <w:r w:rsidR="00583396">
        <w:rPr>
          <w:rFonts w:ascii="Arial" w:eastAsia="Times New Roman" w:hAnsi="Arial" w:cs="Arial"/>
          <w:color w:val="000000" w:themeColor="text1"/>
          <w:sz w:val="24"/>
          <w:szCs w:val="24"/>
        </w:rPr>
        <w:t xml:space="preserve">2013. </w:t>
      </w:r>
      <w:r w:rsidRPr="001F2A54">
        <w:rPr>
          <w:rFonts w:ascii="Arial" w:eastAsia="Times New Roman" w:hAnsi="Arial" w:cs="Arial"/>
          <w:color w:val="000000" w:themeColor="text1"/>
          <w:sz w:val="24"/>
          <w:szCs w:val="24"/>
        </w:rPr>
        <w:t xml:space="preserve">Retrieved October 18, 2014 from </w:t>
      </w:r>
      <w:r w:rsidR="00DC71F1" w:rsidRPr="00DC71F1">
        <w:rPr>
          <w:rFonts w:ascii="Arial" w:eastAsia="Times New Roman" w:hAnsi="Arial" w:cs="Arial"/>
          <w:color w:val="000000" w:themeColor="text1"/>
          <w:sz w:val="24"/>
          <w:szCs w:val="24"/>
        </w:rPr>
        <w:t>http://www.ucdenver.edu/academics/colleges/PublicHealth/</w:t>
      </w:r>
      <w:r w:rsidR="00DC71F1">
        <w:rPr>
          <w:rFonts w:ascii="Arial" w:eastAsia="Times New Roman" w:hAnsi="Arial" w:cs="Arial"/>
          <w:color w:val="000000" w:themeColor="text1"/>
          <w:sz w:val="24"/>
          <w:szCs w:val="24"/>
        </w:rPr>
        <w:t xml:space="preserve"> </w:t>
      </w:r>
      <w:r w:rsidRPr="001F2A54">
        <w:rPr>
          <w:rFonts w:ascii="Arial" w:eastAsia="Times New Roman" w:hAnsi="Arial" w:cs="Arial"/>
          <w:color w:val="000000" w:themeColor="text1"/>
          <w:sz w:val="24"/>
          <w:szCs w:val="24"/>
        </w:rPr>
        <w:t>research/ResearchProjects /piper/projects/RIO/Pages/Study-Reports.aspx</w:t>
      </w:r>
      <w:r w:rsidR="00B332F8">
        <w:rPr>
          <w:rFonts w:ascii="Arial" w:eastAsia="Times New Roman" w:hAnsi="Arial" w:cs="Arial"/>
          <w:color w:val="000000" w:themeColor="text1"/>
          <w:sz w:val="24"/>
          <w:szCs w:val="24"/>
        </w:rPr>
        <w:t>.</w:t>
      </w:r>
      <w:r w:rsidRPr="001F2A54">
        <w:rPr>
          <w:rFonts w:ascii="Arial" w:eastAsia="Times New Roman" w:hAnsi="Arial" w:cs="Arial"/>
          <w:color w:val="000000" w:themeColor="text1"/>
          <w:sz w:val="24"/>
          <w:szCs w:val="24"/>
        </w:rPr>
        <w:br/>
      </w:r>
      <w:r w:rsidRPr="001F2A54">
        <w:rPr>
          <w:rFonts w:ascii="Arial" w:eastAsia="Times New Roman" w:hAnsi="Arial" w:cs="Arial"/>
          <w:color w:val="000000" w:themeColor="text1"/>
          <w:sz w:val="24"/>
          <w:szCs w:val="24"/>
        </w:rPr>
        <w:br/>
        <w:t xml:space="preserve">29.     </w:t>
      </w:r>
      <w:r w:rsidRPr="001F2A54">
        <w:rPr>
          <w:rFonts w:ascii="Arial" w:eastAsia="Times New Roman" w:hAnsi="Arial" w:cs="Arial"/>
          <w:sz w:val="24"/>
          <w:szCs w:val="24"/>
        </w:rPr>
        <w:t>Shea KG, Grimm NL, Ewing CK, Aoki SK. Youth sports anterior cruciate ligament and knee injury epidemiology: who is getting injured? In what sports? When?. Clin Sports Med. 2011 Oct;30(4):691-706. PubMed PMID: 22018311.</w:t>
      </w:r>
      <w:r w:rsidRPr="001F2A54">
        <w:rPr>
          <w:rFonts w:ascii="Arial" w:eastAsia="Times New Roman" w:hAnsi="Arial" w:cs="Arial"/>
          <w:sz w:val="24"/>
          <w:szCs w:val="24"/>
        </w:rPr>
        <w:br/>
      </w:r>
      <w:r w:rsidRPr="001F2A54">
        <w:rPr>
          <w:rFonts w:ascii="Arial" w:eastAsia="Times New Roman" w:hAnsi="Arial" w:cs="Arial"/>
          <w:sz w:val="24"/>
          <w:szCs w:val="24"/>
        </w:rPr>
        <w:br/>
        <w:t>30.     Cimino F, Volk BS, Setter D. Anterior cruciate ligament injury: diagnosis, management, and prevention. Am Fam Physician. 2010 Oct 15;82(8):917-22. PubMed PMID: 20949884.</w:t>
      </w:r>
      <w:r w:rsidR="00615D08" w:rsidRPr="001F2A54">
        <w:rPr>
          <w:rFonts w:ascii="Arial" w:eastAsia="Times New Roman" w:hAnsi="Arial" w:cs="Arial"/>
          <w:sz w:val="24"/>
          <w:szCs w:val="24"/>
        </w:rPr>
        <w:br/>
      </w:r>
      <w:r w:rsidR="00615D08" w:rsidRPr="001F2A54">
        <w:rPr>
          <w:rFonts w:ascii="Arial" w:eastAsia="Times New Roman" w:hAnsi="Arial" w:cs="Arial"/>
          <w:sz w:val="24"/>
          <w:szCs w:val="24"/>
        </w:rPr>
        <w:br/>
        <w:t xml:space="preserve">31.     </w:t>
      </w:r>
      <w:r w:rsidR="00615D08" w:rsidRPr="001F2A54">
        <w:rPr>
          <w:rFonts w:ascii="Arial" w:hAnsi="Arial" w:cs="Arial"/>
          <w:sz w:val="24"/>
          <w:szCs w:val="24"/>
        </w:rPr>
        <w:t xml:space="preserve">Joy EA, Taylor JR, Novak MA, Chen M, Fink BP, Porucznik CA. Factors influencing the implementation of anterior cruciate ligament injury prevention strategies by girls soccer coaches. </w:t>
      </w:r>
      <w:r w:rsidR="00615D08" w:rsidRPr="001F2A54">
        <w:rPr>
          <w:rFonts w:ascii="Arial" w:hAnsi="Arial" w:cs="Arial"/>
          <w:i/>
          <w:iCs/>
          <w:sz w:val="24"/>
          <w:szCs w:val="24"/>
        </w:rPr>
        <w:t>J Strength Cond Res</w:t>
      </w:r>
      <w:r w:rsidR="00615D08" w:rsidRPr="001F2A54">
        <w:rPr>
          <w:rFonts w:ascii="Arial" w:hAnsi="Arial" w:cs="Arial"/>
          <w:sz w:val="24"/>
          <w:szCs w:val="24"/>
        </w:rPr>
        <w:t xml:space="preserve">. 2013;27(8):2263-2269. doi: 10.1519/JSC.0b013e31827ef12e. </w:t>
      </w:r>
    </w:p>
    <w:p w14:paraId="2892808D" w14:textId="43F8BE45" w:rsidR="001F2A54" w:rsidRPr="005B170E" w:rsidRDefault="004607FD" w:rsidP="005B170E">
      <w:pPr>
        <w:pStyle w:val="NormalWeb"/>
        <w:rPr>
          <w:rFonts w:ascii="Arial" w:hAnsi="Arial" w:cs="Arial"/>
          <w:sz w:val="24"/>
          <w:szCs w:val="24"/>
        </w:rPr>
      </w:pPr>
      <w:r w:rsidRPr="001F2A54">
        <w:rPr>
          <w:rFonts w:ascii="Arial" w:hAnsi="Arial" w:cs="Arial"/>
          <w:sz w:val="24"/>
          <w:szCs w:val="24"/>
        </w:rPr>
        <w:t xml:space="preserve">32.     Alentorn-Geli E, Myer GD, Silvers HJ, et al. Prevention of non-contact anterior cruciate ligament injuries in soccer players. part 2: A review of prevention programs aimed to modify risk factors and to reduce injury rates. </w:t>
      </w:r>
      <w:r w:rsidRPr="001F2A54">
        <w:rPr>
          <w:rFonts w:ascii="Arial" w:hAnsi="Arial" w:cs="Arial"/>
          <w:i/>
          <w:iCs/>
          <w:sz w:val="24"/>
          <w:szCs w:val="24"/>
        </w:rPr>
        <w:t>Knee Surg Sports Traumatol Arthrosc</w:t>
      </w:r>
      <w:r w:rsidRPr="001F2A54">
        <w:rPr>
          <w:rFonts w:ascii="Arial" w:hAnsi="Arial" w:cs="Arial"/>
          <w:sz w:val="24"/>
          <w:szCs w:val="24"/>
        </w:rPr>
        <w:t xml:space="preserve">. 2009;17(8):859-879. doi: 10.1007/s00167-009-0823-z [doi]. </w:t>
      </w:r>
      <w:r w:rsidR="00946838" w:rsidRPr="001F2A54">
        <w:rPr>
          <w:rFonts w:ascii="Arial" w:hAnsi="Arial" w:cs="Arial"/>
          <w:sz w:val="24"/>
          <w:szCs w:val="24"/>
        </w:rPr>
        <w:br/>
      </w:r>
      <w:r w:rsidR="00946838" w:rsidRPr="001F2A54">
        <w:rPr>
          <w:rFonts w:ascii="Arial" w:hAnsi="Arial" w:cs="Arial"/>
          <w:sz w:val="24"/>
          <w:szCs w:val="24"/>
        </w:rPr>
        <w:br/>
        <w:t xml:space="preserve">33.     Paszkewicz J, Webb T, Waters B, Welch McCarty C, Van Lunen B. The effectiveness of injury-prevention programs in reducing the incidence of anterior cruciate ligament sprains in adolescent athletes. </w:t>
      </w:r>
      <w:r w:rsidR="00946838" w:rsidRPr="001F2A54">
        <w:rPr>
          <w:rFonts w:ascii="Arial" w:hAnsi="Arial" w:cs="Arial"/>
          <w:i/>
          <w:iCs/>
          <w:sz w:val="24"/>
          <w:szCs w:val="24"/>
        </w:rPr>
        <w:t>J Sport Rehabil</w:t>
      </w:r>
      <w:r w:rsidR="00946838" w:rsidRPr="001F2A54">
        <w:rPr>
          <w:rFonts w:ascii="Arial" w:hAnsi="Arial" w:cs="Arial"/>
          <w:sz w:val="24"/>
          <w:szCs w:val="24"/>
        </w:rPr>
        <w:t xml:space="preserve">. 2012;21(4):371-377. doi: 2011-0046 [pii]. </w:t>
      </w:r>
      <w:r w:rsidR="0088578B" w:rsidRPr="001F2A54">
        <w:rPr>
          <w:rFonts w:ascii="Arial" w:hAnsi="Arial" w:cs="Arial"/>
          <w:sz w:val="24"/>
          <w:szCs w:val="24"/>
        </w:rPr>
        <w:br/>
      </w:r>
      <w:r w:rsidR="0088578B" w:rsidRPr="001F2A54">
        <w:rPr>
          <w:rFonts w:ascii="Arial" w:hAnsi="Arial" w:cs="Arial"/>
          <w:sz w:val="24"/>
          <w:szCs w:val="24"/>
        </w:rPr>
        <w:br/>
        <w:t xml:space="preserve">34.     Stojanovic MD, Ostojic SM. Preventing ACL injuries in team-sport athletes: A systematic review of training interventions. </w:t>
      </w:r>
      <w:r w:rsidR="0088578B" w:rsidRPr="001F2A54">
        <w:rPr>
          <w:rFonts w:ascii="Arial" w:hAnsi="Arial" w:cs="Arial"/>
          <w:i/>
          <w:iCs/>
          <w:sz w:val="24"/>
          <w:szCs w:val="24"/>
        </w:rPr>
        <w:t>Res Sports Med</w:t>
      </w:r>
      <w:r w:rsidR="0088578B" w:rsidRPr="001F2A54">
        <w:rPr>
          <w:rFonts w:ascii="Arial" w:hAnsi="Arial" w:cs="Arial"/>
          <w:sz w:val="24"/>
          <w:szCs w:val="24"/>
        </w:rPr>
        <w:t>. 2012;20(3-4):223-238. doi: 10.1080/15438627.2012.680988 [doi].</w:t>
      </w:r>
      <w:r w:rsidR="002C740B">
        <w:rPr>
          <w:rFonts w:ascii="Arial" w:hAnsi="Arial" w:cs="Arial"/>
          <w:sz w:val="24"/>
          <w:szCs w:val="24"/>
        </w:rPr>
        <w:br/>
      </w:r>
      <w:r w:rsidR="002C740B" w:rsidRPr="005B170E">
        <w:rPr>
          <w:rFonts w:ascii="Arial" w:hAnsi="Arial" w:cs="Arial"/>
          <w:sz w:val="24"/>
          <w:szCs w:val="24"/>
        </w:rPr>
        <w:br/>
        <w:t xml:space="preserve">35.     </w:t>
      </w:r>
      <w:r w:rsidR="001F2A54" w:rsidRPr="005B170E">
        <w:rPr>
          <w:rFonts w:ascii="Arial" w:hAnsi="Arial" w:cs="Arial"/>
          <w:sz w:val="24"/>
          <w:szCs w:val="24"/>
        </w:rPr>
        <w:t xml:space="preserve">Wingfield K. Neuromuscular training to prevent knee injuries in adolescent female soccer players. </w:t>
      </w:r>
      <w:r w:rsidR="001F2A54" w:rsidRPr="005B170E">
        <w:rPr>
          <w:rFonts w:ascii="Arial" w:hAnsi="Arial" w:cs="Arial"/>
          <w:i/>
          <w:iCs/>
          <w:sz w:val="24"/>
          <w:szCs w:val="24"/>
        </w:rPr>
        <w:t>Clin J Sport Med</w:t>
      </w:r>
      <w:r w:rsidR="001F2A54" w:rsidRPr="005B170E">
        <w:rPr>
          <w:rFonts w:ascii="Arial" w:hAnsi="Arial" w:cs="Arial"/>
          <w:sz w:val="24"/>
          <w:szCs w:val="24"/>
        </w:rPr>
        <w:t>. 2013;23(5):407-408. doi: 10.1097/01.jsm.</w:t>
      </w:r>
      <w:r w:rsidR="00B332F8">
        <w:rPr>
          <w:rFonts w:ascii="Arial" w:hAnsi="Arial" w:cs="Arial"/>
          <w:sz w:val="24"/>
          <w:szCs w:val="24"/>
        </w:rPr>
        <w:t xml:space="preserve"> </w:t>
      </w:r>
      <w:proofErr w:type="gramStart"/>
      <w:r w:rsidR="001F2A54" w:rsidRPr="005B170E">
        <w:rPr>
          <w:rFonts w:ascii="Arial" w:hAnsi="Arial" w:cs="Arial"/>
          <w:sz w:val="24"/>
          <w:szCs w:val="24"/>
        </w:rPr>
        <w:t>0000433153.51313.6b [doi].</w:t>
      </w:r>
      <w:proofErr w:type="gramEnd"/>
      <w:r w:rsidR="001F2A54" w:rsidRPr="005B170E">
        <w:rPr>
          <w:rFonts w:ascii="Arial" w:hAnsi="Arial" w:cs="Arial"/>
          <w:sz w:val="24"/>
          <w:szCs w:val="24"/>
        </w:rPr>
        <w:t xml:space="preserve"> </w:t>
      </w:r>
    </w:p>
    <w:p w14:paraId="40D29CB7" w14:textId="38056668" w:rsidR="00F275E3" w:rsidRDefault="005B170E" w:rsidP="00F275E3">
      <w:pPr>
        <w:pStyle w:val="NormalWeb"/>
        <w:rPr>
          <w:rFonts w:ascii="Arial" w:hAnsi="Arial" w:cs="Arial"/>
          <w:sz w:val="24"/>
          <w:szCs w:val="24"/>
        </w:rPr>
      </w:pPr>
      <w:r w:rsidRPr="005B170E">
        <w:rPr>
          <w:rFonts w:ascii="Arial" w:hAnsi="Arial" w:cs="Arial"/>
          <w:sz w:val="24"/>
          <w:szCs w:val="24"/>
        </w:rPr>
        <w:t xml:space="preserve">36.    </w:t>
      </w:r>
      <w:r w:rsidRPr="005B170E">
        <w:rPr>
          <w:rFonts w:ascii="Arial" w:eastAsia="Times New Roman" w:hAnsi="Arial" w:cs="Arial"/>
          <w:sz w:val="24"/>
          <w:szCs w:val="24"/>
        </w:rPr>
        <w:t xml:space="preserve">Renstrom P, Ljungqvist A, Arendt E, Beynnon B, Fukubayashi T, Garrett W, Georgoulis T, Hewett TE, Johnson R, Krosshaug T, Mandelbaum B, Micheli L, Myklebust G, Roos E, Roos H, Schamasch P, Shultz S, Werner S, Wojtys E, Engebretsen L (2008) Non-contact ACL injuries in female athletes: an International Olympic Committee current concepts statement. </w:t>
      </w:r>
      <w:proofErr w:type="gramStart"/>
      <w:r w:rsidRPr="005B170E">
        <w:rPr>
          <w:rFonts w:ascii="Arial" w:eastAsia="Times New Roman" w:hAnsi="Arial" w:cs="Arial"/>
          <w:sz w:val="24"/>
          <w:szCs w:val="24"/>
        </w:rPr>
        <w:t>Br J Sports Med 42:394–412</w:t>
      </w:r>
      <w:r w:rsidR="00FE06AD">
        <w:rPr>
          <w:rFonts w:ascii="Arial" w:eastAsia="Times New Roman" w:hAnsi="Arial" w:cs="Arial"/>
          <w:sz w:val="24"/>
          <w:szCs w:val="24"/>
        </w:rPr>
        <w:t>.</w:t>
      </w:r>
      <w:proofErr w:type="gramEnd"/>
      <w:r w:rsidRPr="005B170E">
        <w:rPr>
          <w:rFonts w:ascii="Arial" w:hAnsi="Arial" w:cs="Arial"/>
          <w:sz w:val="24"/>
          <w:szCs w:val="24"/>
        </w:rPr>
        <w:t xml:space="preserve"> </w:t>
      </w:r>
    </w:p>
    <w:p w14:paraId="32A1C511" w14:textId="42367501" w:rsidR="005B170E" w:rsidRPr="0050191E" w:rsidRDefault="00F275E3" w:rsidP="0050191E">
      <w:pPr>
        <w:pStyle w:val="NormalWeb"/>
        <w:rPr>
          <w:rFonts w:ascii="Arial" w:eastAsia="Times New Roman" w:hAnsi="Arial" w:cs="Arial"/>
          <w:sz w:val="24"/>
          <w:szCs w:val="24"/>
        </w:rPr>
      </w:pPr>
      <w:r>
        <w:rPr>
          <w:rFonts w:ascii="Arial" w:hAnsi="Arial" w:cs="Arial"/>
          <w:sz w:val="24"/>
          <w:szCs w:val="24"/>
        </w:rPr>
        <w:t>37</w:t>
      </w:r>
      <w:r w:rsidRPr="00F275E3">
        <w:rPr>
          <w:rFonts w:ascii="Arial" w:hAnsi="Arial" w:cs="Arial"/>
          <w:sz w:val="24"/>
          <w:szCs w:val="24"/>
        </w:rPr>
        <w:t xml:space="preserve">.     </w:t>
      </w:r>
      <w:r w:rsidRPr="00F275E3">
        <w:rPr>
          <w:rFonts w:ascii="Arial" w:eastAsia="Times New Roman" w:hAnsi="Arial" w:cs="Arial"/>
          <w:sz w:val="24"/>
          <w:szCs w:val="24"/>
        </w:rPr>
        <w:t>Meun</w:t>
      </w:r>
      <w:r w:rsidR="00583396">
        <w:rPr>
          <w:rFonts w:ascii="Arial" w:eastAsia="Times New Roman" w:hAnsi="Arial" w:cs="Arial"/>
          <w:sz w:val="24"/>
          <w:szCs w:val="24"/>
        </w:rPr>
        <w:t>ier A, Odensten M, Good L.</w:t>
      </w:r>
      <w:r w:rsidRPr="00F275E3">
        <w:rPr>
          <w:rFonts w:ascii="Arial" w:eastAsia="Times New Roman" w:hAnsi="Arial" w:cs="Arial"/>
          <w:sz w:val="24"/>
          <w:szCs w:val="24"/>
        </w:rPr>
        <w:t xml:space="preserve"> Long-term results after primary repair or non-surgical treatment of anterior cruciate ligament rupture: a randomized study with a 15-year follow-</w:t>
      </w:r>
      <w:r w:rsidRPr="0050191E">
        <w:rPr>
          <w:rFonts w:ascii="Arial" w:eastAsia="Times New Roman" w:hAnsi="Arial" w:cs="Arial"/>
          <w:sz w:val="24"/>
          <w:szCs w:val="24"/>
        </w:rPr>
        <w:t>up. Scand J Med Sci Sports</w:t>
      </w:r>
      <w:r w:rsidR="00583396" w:rsidRPr="0050191E">
        <w:rPr>
          <w:rFonts w:ascii="Arial" w:eastAsia="Times New Roman" w:hAnsi="Arial" w:cs="Arial"/>
          <w:sz w:val="24"/>
          <w:szCs w:val="24"/>
        </w:rPr>
        <w:t>. 2007</w:t>
      </w:r>
      <w:proofErr w:type="gramStart"/>
      <w:r w:rsidR="00583396" w:rsidRPr="0050191E">
        <w:rPr>
          <w:rFonts w:ascii="Arial" w:eastAsia="Times New Roman" w:hAnsi="Arial" w:cs="Arial"/>
          <w:sz w:val="24"/>
          <w:szCs w:val="24"/>
        </w:rPr>
        <w:t>;</w:t>
      </w:r>
      <w:r w:rsidRPr="0050191E">
        <w:rPr>
          <w:rFonts w:ascii="Arial" w:eastAsia="Times New Roman" w:hAnsi="Arial" w:cs="Arial"/>
          <w:sz w:val="24"/>
          <w:szCs w:val="24"/>
        </w:rPr>
        <w:t>17:230</w:t>
      </w:r>
      <w:proofErr w:type="gramEnd"/>
      <w:r w:rsidRPr="0050191E">
        <w:rPr>
          <w:rFonts w:ascii="Arial" w:eastAsia="Times New Roman" w:hAnsi="Arial" w:cs="Arial"/>
          <w:sz w:val="24"/>
          <w:szCs w:val="24"/>
        </w:rPr>
        <w:t>–237</w:t>
      </w:r>
      <w:r w:rsidR="00FE06AD">
        <w:rPr>
          <w:rFonts w:ascii="Arial" w:eastAsia="Times New Roman" w:hAnsi="Arial" w:cs="Arial"/>
          <w:sz w:val="24"/>
          <w:szCs w:val="24"/>
        </w:rPr>
        <w:t>.</w:t>
      </w:r>
    </w:p>
    <w:p w14:paraId="7B48469B" w14:textId="3E337D4E" w:rsidR="00F275E3" w:rsidRPr="0050191E" w:rsidRDefault="00F275E3" w:rsidP="0050191E">
      <w:pPr>
        <w:pStyle w:val="NormalWeb"/>
        <w:rPr>
          <w:rFonts w:ascii="Arial" w:eastAsia="Times New Roman" w:hAnsi="Arial" w:cs="Arial"/>
          <w:sz w:val="24"/>
          <w:szCs w:val="24"/>
        </w:rPr>
      </w:pPr>
      <w:r w:rsidRPr="0050191E">
        <w:rPr>
          <w:rFonts w:ascii="Arial" w:eastAsia="Times New Roman" w:hAnsi="Arial" w:cs="Arial"/>
          <w:sz w:val="24"/>
          <w:szCs w:val="24"/>
        </w:rPr>
        <w:t xml:space="preserve">38.     </w:t>
      </w:r>
      <w:r w:rsidR="00FD17A2" w:rsidRPr="0050191E">
        <w:rPr>
          <w:rFonts w:ascii="Arial" w:eastAsia="Times New Roman" w:hAnsi="Arial" w:cs="Arial"/>
          <w:sz w:val="24"/>
          <w:szCs w:val="24"/>
        </w:rPr>
        <w:t xml:space="preserve">Myklebust G, Bahr R. </w:t>
      </w:r>
      <w:r w:rsidRPr="0050191E">
        <w:rPr>
          <w:rFonts w:ascii="Arial" w:eastAsia="Times New Roman" w:hAnsi="Arial" w:cs="Arial"/>
          <w:sz w:val="24"/>
          <w:szCs w:val="24"/>
        </w:rPr>
        <w:t>Return to play guidelines after anterior cruciate ligament surgery. Br J Sports Med</w:t>
      </w:r>
      <w:r w:rsidR="00FD17A2" w:rsidRPr="0050191E">
        <w:rPr>
          <w:rFonts w:ascii="Arial" w:eastAsia="Times New Roman" w:hAnsi="Arial" w:cs="Arial"/>
          <w:sz w:val="24"/>
          <w:szCs w:val="24"/>
        </w:rPr>
        <w:t>. 2005</w:t>
      </w:r>
      <w:proofErr w:type="gramStart"/>
      <w:r w:rsidR="00FD17A2" w:rsidRPr="0050191E">
        <w:rPr>
          <w:rFonts w:ascii="Arial" w:eastAsia="Times New Roman" w:hAnsi="Arial" w:cs="Arial"/>
          <w:sz w:val="24"/>
          <w:szCs w:val="24"/>
        </w:rPr>
        <w:t>;</w:t>
      </w:r>
      <w:r w:rsidRPr="0050191E">
        <w:rPr>
          <w:rFonts w:ascii="Arial" w:eastAsia="Times New Roman" w:hAnsi="Arial" w:cs="Arial"/>
          <w:sz w:val="24"/>
          <w:szCs w:val="24"/>
        </w:rPr>
        <w:t>39:127</w:t>
      </w:r>
      <w:proofErr w:type="gramEnd"/>
      <w:r w:rsidRPr="0050191E">
        <w:rPr>
          <w:rFonts w:ascii="Arial" w:eastAsia="Times New Roman" w:hAnsi="Arial" w:cs="Arial"/>
          <w:sz w:val="24"/>
          <w:szCs w:val="24"/>
        </w:rPr>
        <w:t>–131</w:t>
      </w:r>
      <w:r w:rsidR="00FE06AD">
        <w:rPr>
          <w:rFonts w:ascii="Arial" w:eastAsia="Times New Roman" w:hAnsi="Arial" w:cs="Arial"/>
          <w:sz w:val="24"/>
          <w:szCs w:val="24"/>
        </w:rPr>
        <w:t>.</w:t>
      </w:r>
    </w:p>
    <w:p w14:paraId="21E92F62" w14:textId="575D7CD2" w:rsidR="0050191E" w:rsidRDefault="0050191E" w:rsidP="0050191E">
      <w:pPr>
        <w:pStyle w:val="NormalWeb"/>
        <w:rPr>
          <w:rFonts w:ascii="Arial" w:hAnsi="Arial" w:cs="Arial"/>
          <w:sz w:val="24"/>
          <w:szCs w:val="24"/>
        </w:rPr>
      </w:pPr>
      <w:r w:rsidRPr="0050191E">
        <w:rPr>
          <w:rFonts w:ascii="Arial" w:eastAsia="Times New Roman" w:hAnsi="Arial" w:cs="Arial"/>
          <w:sz w:val="24"/>
          <w:szCs w:val="24"/>
        </w:rPr>
        <w:t xml:space="preserve">39.     </w:t>
      </w:r>
      <w:r w:rsidRPr="0050191E">
        <w:rPr>
          <w:rFonts w:ascii="Arial" w:hAnsi="Arial" w:cs="Arial"/>
          <w:sz w:val="24"/>
          <w:szCs w:val="24"/>
        </w:rPr>
        <w:t xml:space="preserve">Bien DP. Rationale and implementation of anterior cruciate ligament injury prevention warm-up programs in female athletes. </w:t>
      </w:r>
      <w:r w:rsidRPr="0050191E">
        <w:rPr>
          <w:rFonts w:ascii="Arial" w:hAnsi="Arial" w:cs="Arial"/>
          <w:i/>
          <w:iCs/>
          <w:sz w:val="24"/>
          <w:szCs w:val="24"/>
        </w:rPr>
        <w:t>J Strength Cond Res</w:t>
      </w:r>
      <w:r w:rsidRPr="0050191E">
        <w:rPr>
          <w:rFonts w:ascii="Arial" w:hAnsi="Arial" w:cs="Arial"/>
          <w:sz w:val="24"/>
          <w:szCs w:val="24"/>
        </w:rPr>
        <w:t>. 2011;25(1):271-285. doi: 10</w:t>
      </w:r>
      <w:r>
        <w:rPr>
          <w:rFonts w:ascii="Arial" w:hAnsi="Arial" w:cs="Arial"/>
          <w:sz w:val="24"/>
          <w:szCs w:val="24"/>
        </w:rPr>
        <w:t>.1519/JSC.0b013e3181fb4a5a</w:t>
      </w:r>
      <w:r w:rsidRPr="0050191E">
        <w:rPr>
          <w:rFonts w:ascii="Arial" w:hAnsi="Arial" w:cs="Arial"/>
          <w:sz w:val="24"/>
          <w:szCs w:val="24"/>
        </w:rPr>
        <w:t xml:space="preserve">. </w:t>
      </w:r>
    </w:p>
    <w:p w14:paraId="26333DB2" w14:textId="77777777" w:rsidR="00FC17D3" w:rsidRDefault="007327F5" w:rsidP="00FC17D3">
      <w:pPr>
        <w:rPr>
          <w:rFonts w:ascii="Arial" w:eastAsia="Times New Roman" w:hAnsi="Arial" w:cs="Arial"/>
        </w:rPr>
      </w:pPr>
      <w:r w:rsidRPr="007327F5">
        <w:rPr>
          <w:rFonts w:ascii="Arial" w:hAnsi="Arial" w:cs="Arial"/>
        </w:rPr>
        <w:t xml:space="preserve">40.     </w:t>
      </w:r>
      <w:r w:rsidRPr="00D93EA4">
        <w:rPr>
          <w:rFonts w:ascii="Arial" w:hAnsi="Arial" w:cs="Arial"/>
        </w:rPr>
        <w:t xml:space="preserve">Casey MM, Eime RM, Payne WR, Harvey JT. Using a Socioecological Approach to Examine Participation in Sport and Physical Activity Among Rural Adolescent Girls.  </w:t>
      </w:r>
      <w:r w:rsidRPr="00D93EA4">
        <w:rPr>
          <w:rFonts w:ascii="Arial" w:hAnsi="Arial" w:cs="Arial"/>
          <w:i/>
        </w:rPr>
        <w:t xml:space="preserve">Qualitative Health Research. </w:t>
      </w:r>
      <w:r w:rsidRPr="00D93EA4">
        <w:rPr>
          <w:rFonts w:ascii="Arial" w:hAnsi="Arial" w:cs="Arial"/>
        </w:rPr>
        <w:t>2009; 19(7): 881-893.</w:t>
      </w:r>
      <w:r w:rsidR="005D3BB4" w:rsidRPr="00D93EA4">
        <w:rPr>
          <w:rFonts w:ascii="Arial" w:hAnsi="Arial" w:cs="Arial"/>
        </w:rPr>
        <w:br/>
      </w:r>
      <w:r w:rsidR="005D3BB4" w:rsidRPr="00D93EA4">
        <w:rPr>
          <w:rFonts w:ascii="Arial" w:hAnsi="Arial" w:cs="Arial"/>
        </w:rPr>
        <w:br/>
        <w:t xml:space="preserve">41.     </w:t>
      </w:r>
      <w:r w:rsidR="00D93EA4" w:rsidRPr="00D93EA4">
        <w:rPr>
          <w:rFonts w:ascii="Arial" w:eastAsia="Times New Roman" w:hAnsi="Arial" w:cs="Arial"/>
        </w:rPr>
        <w:t>Markbreiter JG, Sagon BK, Valovich McLeod TC, Welch CE. Clinician Scoring of the Landing Error Scoring System is Reliable to Assess Jump-Landing Movement Patterns. J Sport Rehabil. 2014 Sep 8;PubMed PMID: 25203628.</w:t>
      </w:r>
      <w:r w:rsidR="00FC17D3">
        <w:rPr>
          <w:rFonts w:ascii="Arial" w:eastAsia="Times New Roman" w:hAnsi="Arial" w:cs="Arial"/>
        </w:rPr>
        <w:br/>
      </w:r>
    </w:p>
    <w:p w14:paraId="76F3F97E" w14:textId="77777777" w:rsidR="00CD0FF8" w:rsidRDefault="00FC17D3">
      <w:pPr>
        <w:rPr>
          <w:rFonts w:ascii="Arial" w:eastAsia="Times New Roman" w:hAnsi="Arial" w:cs="Arial"/>
        </w:rPr>
      </w:pPr>
      <w:r>
        <w:rPr>
          <w:rFonts w:ascii="Arial" w:eastAsia="Times New Roman" w:hAnsi="Arial" w:cs="Arial"/>
        </w:rPr>
        <w:t>42</w:t>
      </w:r>
      <w:proofErr w:type="gramStart"/>
      <w:r>
        <w:rPr>
          <w:rFonts w:ascii="Arial" w:eastAsia="Times New Roman" w:hAnsi="Arial" w:cs="Arial"/>
        </w:rPr>
        <w:t xml:space="preserve">.     </w:t>
      </w:r>
      <w:r w:rsidRPr="00FC17D3">
        <w:rPr>
          <w:rFonts w:ascii="Arial" w:hAnsi="Arial" w:cs="Arial"/>
        </w:rPr>
        <w:t>Sutton B. Modified Landing Error Scoring System</w:t>
      </w:r>
      <w:proofErr w:type="gramEnd"/>
      <w:r w:rsidRPr="00FC17D3">
        <w:rPr>
          <w:rFonts w:ascii="Arial" w:hAnsi="Arial" w:cs="Arial"/>
        </w:rPr>
        <w:t xml:space="preserve"> an</w:t>
      </w:r>
      <w:r>
        <w:rPr>
          <w:rFonts w:ascii="Arial" w:hAnsi="Arial" w:cs="Arial"/>
        </w:rPr>
        <w:t xml:space="preserve">d Noncontact ACL Injury. </w:t>
      </w:r>
      <w:proofErr w:type="gramStart"/>
      <w:r>
        <w:rPr>
          <w:rFonts w:ascii="Arial" w:hAnsi="Arial" w:cs="Arial"/>
        </w:rPr>
        <w:t xml:space="preserve">2014. </w:t>
      </w:r>
      <w:r w:rsidRPr="00FC17D3">
        <w:rPr>
          <w:rFonts w:ascii="Arial" w:hAnsi="Arial" w:cs="Arial"/>
        </w:rPr>
        <w:t>http://blog.nasm.org/sports-performance/modified-landing-error-scoring-system-less-acl-injury/#more-1909</w:t>
      </w:r>
      <w:r w:rsidR="000B683F">
        <w:rPr>
          <w:rFonts w:ascii="Arial" w:eastAsia="Times New Roman" w:hAnsi="Arial" w:cs="Arial"/>
        </w:rPr>
        <w:t>.</w:t>
      </w:r>
      <w:proofErr w:type="gramEnd"/>
      <w:r w:rsidR="00CD0FF8">
        <w:rPr>
          <w:rFonts w:ascii="Arial" w:eastAsia="Times New Roman" w:hAnsi="Arial" w:cs="Arial"/>
        </w:rPr>
        <w:br/>
      </w:r>
    </w:p>
    <w:p w14:paraId="032410E7" w14:textId="0ADAE3AD" w:rsidR="00CD0FF8" w:rsidRPr="00CD0FF8" w:rsidRDefault="00BB1E58">
      <w:pPr>
        <w:rPr>
          <w:rFonts w:ascii="Arial" w:eastAsia="Times New Roman" w:hAnsi="Arial" w:cs="Arial"/>
        </w:rPr>
      </w:pPr>
      <w:r>
        <w:rPr>
          <w:rFonts w:ascii="Arial" w:eastAsia="Times New Roman" w:hAnsi="Arial" w:cs="Arial"/>
        </w:rPr>
        <w:t xml:space="preserve">43.   </w:t>
      </w:r>
      <w:r w:rsidR="00CD0FF8" w:rsidRPr="00CD0FF8">
        <w:rPr>
          <w:rFonts w:ascii="Arial" w:hAnsi="Arial" w:cs="Arial"/>
        </w:rPr>
        <w:t>CDC. (1999)</w:t>
      </w:r>
      <w:proofErr w:type="gramStart"/>
      <w:r w:rsidR="00CD0FF8" w:rsidRPr="00CD0FF8">
        <w:rPr>
          <w:rFonts w:ascii="Arial" w:hAnsi="Arial" w:cs="Arial"/>
        </w:rPr>
        <w:t>. Framework for program evaluation in public health.</w:t>
      </w:r>
      <w:proofErr w:type="gramEnd"/>
      <w:r>
        <w:rPr>
          <w:rFonts w:ascii="Arial" w:hAnsi="Arial" w:cs="Arial"/>
        </w:rPr>
        <w:t xml:space="preserve"> </w:t>
      </w:r>
      <w:r w:rsidR="00CD0FF8" w:rsidRPr="00CD0FF8">
        <w:rPr>
          <w:rFonts w:ascii="Arial" w:hAnsi="Arial" w:cs="Arial"/>
          <w:i/>
        </w:rPr>
        <w:t>MMWR</w:t>
      </w:r>
      <w:r>
        <w:rPr>
          <w:rFonts w:ascii="Arial" w:hAnsi="Arial" w:cs="Arial"/>
        </w:rPr>
        <w:t xml:space="preserve">. </w:t>
      </w:r>
      <w:proofErr w:type="gramStart"/>
      <w:r>
        <w:rPr>
          <w:rFonts w:ascii="Arial" w:hAnsi="Arial" w:cs="Arial"/>
        </w:rPr>
        <w:t>48:</w:t>
      </w:r>
      <w:r w:rsidR="00CD0FF8" w:rsidRPr="00CD0FF8">
        <w:rPr>
          <w:rFonts w:ascii="Arial" w:hAnsi="Arial" w:cs="Arial"/>
        </w:rPr>
        <w:t>1-40.</w:t>
      </w:r>
      <w:proofErr w:type="gramEnd"/>
    </w:p>
    <w:sectPr w:rsidR="00CD0FF8" w:rsidRPr="00CD0FF8" w:rsidSect="009E36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4C1E" w14:textId="77777777" w:rsidR="00E73F01" w:rsidRDefault="00E73F01" w:rsidP="006C5E66">
      <w:r>
        <w:separator/>
      </w:r>
    </w:p>
  </w:endnote>
  <w:endnote w:type="continuationSeparator" w:id="0">
    <w:p w14:paraId="31013979" w14:textId="77777777" w:rsidR="00E73F01" w:rsidRDefault="00E73F01" w:rsidP="006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6A91" w14:textId="77777777" w:rsidR="00E73F01" w:rsidRDefault="00E73F01" w:rsidP="006C5E66">
      <w:r>
        <w:separator/>
      </w:r>
    </w:p>
  </w:footnote>
  <w:footnote w:type="continuationSeparator" w:id="0">
    <w:p w14:paraId="7B29C25E" w14:textId="77777777" w:rsidR="00E73F01" w:rsidRDefault="00E73F01" w:rsidP="006C5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1AE7" w14:textId="5F2BA061" w:rsidR="00E73F01" w:rsidRPr="00C56B4D" w:rsidRDefault="00E73F01" w:rsidP="006C5E66">
    <w:pPr>
      <w:pStyle w:val="Header"/>
      <w:jc w:val="right"/>
      <w:rPr>
        <w:rFonts w:ascii="Arial" w:hAnsi="Arial" w:cs="Arial"/>
      </w:rPr>
    </w:pPr>
    <w:r w:rsidRPr="00C56B4D">
      <w:rPr>
        <w:rFonts w:ascii="Arial" w:hAnsi="Arial" w:cs="Arial"/>
      </w:rPr>
      <w:t>Reid Medlin</w:t>
    </w:r>
  </w:p>
  <w:p w14:paraId="500B5E40" w14:textId="116EF8FE" w:rsidR="00E73F01" w:rsidRPr="00C56B4D" w:rsidRDefault="00816CFA" w:rsidP="006C5E66">
    <w:pPr>
      <w:pStyle w:val="Header"/>
      <w:jc w:val="right"/>
      <w:rPr>
        <w:rFonts w:ascii="Arial" w:hAnsi="Arial" w:cs="Arial"/>
      </w:rPr>
    </w:pPr>
    <w:r>
      <w:rPr>
        <w:rFonts w:ascii="Arial" w:hAnsi="Arial" w:cs="Arial"/>
      </w:rPr>
      <w:t>Health and Wellness Program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7317"/>
    <w:multiLevelType w:val="hybridMultilevel"/>
    <w:tmpl w:val="FA1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B12EE"/>
    <w:multiLevelType w:val="hybridMultilevel"/>
    <w:tmpl w:val="C334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2A6405"/>
    <w:multiLevelType w:val="hybridMultilevel"/>
    <w:tmpl w:val="C06C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6775D"/>
    <w:multiLevelType w:val="hybridMultilevel"/>
    <w:tmpl w:val="A926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704F9"/>
    <w:multiLevelType w:val="hybridMultilevel"/>
    <w:tmpl w:val="FF6A5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B"/>
    <w:rsid w:val="0000609C"/>
    <w:rsid w:val="00007FAA"/>
    <w:rsid w:val="00031C4A"/>
    <w:rsid w:val="00044D71"/>
    <w:rsid w:val="00050943"/>
    <w:rsid w:val="00055516"/>
    <w:rsid w:val="000640BA"/>
    <w:rsid w:val="00072B93"/>
    <w:rsid w:val="00074121"/>
    <w:rsid w:val="00077ED1"/>
    <w:rsid w:val="0008554B"/>
    <w:rsid w:val="000A0F61"/>
    <w:rsid w:val="000A469B"/>
    <w:rsid w:val="000B683F"/>
    <w:rsid w:val="000C2A69"/>
    <w:rsid w:val="000D3B05"/>
    <w:rsid w:val="000D3DCC"/>
    <w:rsid w:val="000E1D5C"/>
    <w:rsid w:val="00103031"/>
    <w:rsid w:val="0011369A"/>
    <w:rsid w:val="001156D8"/>
    <w:rsid w:val="00132EE4"/>
    <w:rsid w:val="0013724E"/>
    <w:rsid w:val="0013750A"/>
    <w:rsid w:val="00137800"/>
    <w:rsid w:val="001406AC"/>
    <w:rsid w:val="001465E4"/>
    <w:rsid w:val="00162075"/>
    <w:rsid w:val="001774AD"/>
    <w:rsid w:val="00185D5F"/>
    <w:rsid w:val="00190052"/>
    <w:rsid w:val="001A08D5"/>
    <w:rsid w:val="001A1521"/>
    <w:rsid w:val="001A2E79"/>
    <w:rsid w:val="001B0562"/>
    <w:rsid w:val="001B390E"/>
    <w:rsid w:val="001C00D4"/>
    <w:rsid w:val="001C4709"/>
    <w:rsid w:val="001C71BC"/>
    <w:rsid w:val="001C74FD"/>
    <w:rsid w:val="001C7C2A"/>
    <w:rsid w:val="001D1D5D"/>
    <w:rsid w:val="001D7323"/>
    <w:rsid w:val="001E3805"/>
    <w:rsid w:val="001F2A54"/>
    <w:rsid w:val="001F4D46"/>
    <w:rsid w:val="002025E9"/>
    <w:rsid w:val="00211BFE"/>
    <w:rsid w:val="00212607"/>
    <w:rsid w:val="002303A6"/>
    <w:rsid w:val="00233DFF"/>
    <w:rsid w:val="00235338"/>
    <w:rsid w:val="0023585C"/>
    <w:rsid w:val="00236B7C"/>
    <w:rsid w:val="00244D92"/>
    <w:rsid w:val="002559C1"/>
    <w:rsid w:val="0026300D"/>
    <w:rsid w:val="002656B8"/>
    <w:rsid w:val="002760F5"/>
    <w:rsid w:val="002A0B51"/>
    <w:rsid w:val="002A555D"/>
    <w:rsid w:val="002A685C"/>
    <w:rsid w:val="002B3811"/>
    <w:rsid w:val="002B5505"/>
    <w:rsid w:val="002B57DC"/>
    <w:rsid w:val="002B75F3"/>
    <w:rsid w:val="002C0509"/>
    <w:rsid w:val="002C1830"/>
    <w:rsid w:val="002C5731"/>
    <w:rsid w:val="002C740B"/>
    <w:rsid w:val="002D2A1E"/>
    <w:rsid w:val="002E60A0"/>
    <w:rsid w:val="002F375D"/>
    <w:rsid w:val="002F3E5E"/>
    <w:rsid w:val="002F5F11"/>
    <w:rsid w:val="0030286D"/>
    <w:rsid w:val="0031761A"/>
    <w:rsid w:val="00317E4F"/>
    <w:rsid w:val="00333418"/>
    <w:rsid w:val="00350777"/>
    <w:rsid w:val="00350D28"/>
    <w:rsid w:val="00350F77"/>
    <w:rsid w:val="00352686"/>
    <w:rsid w:val="00352A6D"/>
    <w:rsid w:val="003602B2"/>
    <w:rsid w:val="00362A66"/>
    <w:rsid w:val="003715E4"/>
    <w:rsid w:val="00372E01"/>
    <w:rsid w:val="00375866"/>
    <w:rsid w:val="00375F9B"/>
    <w:rsid w:val="00386DAF"/>
    <w:rsid w:val="00393AE2"/>
    <w:rsid w:val="003958D1"/>
    <w:rsid w:val="00397FC2"/>
    <w:rsid w:val="003A42A2"/>
    <w:rsid w:val="003B0066"/>
    <w:rsid w:val="003C4B31"/>
    <w:rsid w:val="003C70A6"/>
    <w:rsid w:val="003D30B9"/>
    <w:rsid w:val="003D5227"/>
    <w:rsid w:val="003D789E"/>
    <w:rsid w:val="003F35F6"/>
    <w:rsid w:val="0040609B"/>
    <w:rsid w:val="00415E0F"/>
    <w:rsid w:val="004210BE"/>
    <w:rsid w:val="00442721"/>
    <w:rsid w:val="00442E2E"/>
    <w:rsid w:val="00443662"/>
    <w:rsid w:val="0044394F"/>
    <w:rsid w:val="00456A4F"/>
    <w:rsid w:val="004607FD"/>
    <w:rsid w:val="00474B2E"/>
    <w:rsid w:val="00486BB1"/>
    <w:rsid w:val="004949F9"/>
    <w:rsid w:val="004A16AF"/>
    <w:rsid w:val="004A50E7"/>
    <w:rsid w:val="004D58B1"/>
    <w:rsid w:val="004E25C8"/>
    <w:rsid w:val="004E5172"/>
    <w:rsid w:val="004E6F97"/>
    <w:rsid w:val="004F2216"/>
    <w:rsid w:val="004F4491"/>
    <w:rsid w:val="004F452C"/>
    <w:rsid w:val="004F5F29"/>
    <w:rsid w:val="0050191E"/>
    <w:rsid w:val="005221AD"/>
    <w:rsid w:val="0052400F"/>
    <w:rsid w:val="00527E56"/>
    <w:rsid w:val="0053101C"/>
    <w:rsid w:val="00534BE3"/>
    <w:rsid w:val="005369B1"/>
    <w:rsid w:val="00541971"/>
    <w:rsid w:val="0056451B"/>
    <w:rsid w:val="005669BF"/>
    <w:rsid w:val="00566E24"/>
    <w:rsid w:val="00580B96"/>
    <w:rsid w:val="00583396"/>
    <w:rsid w:val="00590707"/>
    <w:rsid w:val="00596AE6"/>
    <w:rsid w:val="005A697B"/>
    <w:rsid w:val="005A69B1"/>
    <w:rsid w:val="005B0EFD"/>
    <w:rsid w:val="005B170E"/>
    <w:rsid w:val="005B457C"/>
    <w:rsid w:val="005B57C0"/>
    <w:rsid w:val="005B6618"/>
    <w:rsid w:val="005C1695"/>
    <w:rsid w:val="005C653E"/>
    <w:rsid w:val="005D3014"/>
    <w:rsid w:val="005D3BB4"/>
    <w:rsid w:val="005E74E3"/>
    <w:rsid w:val="005E7B10"/>
    <w:rsid w:val="005E7D10"/>
    <w:rsid w:val="005F6CBC"/>
    <w:rsid w:val="006103BD"/>
    <w:rsid w:val="0061268F"/>
    <w:rsid w:val="00612E1E"/>
    <w:rsid w:val="00614602"/>
    <w:rsid w:val="00615D08"/>
    <w:rsid w:val="00617A38"/>
    <w:rsid w:val="00630D55"/>
    <w:rsid w:val="00633E8F"/>
    <w:rsid w:val="0064077A"/>
    <w:rsid w:val="00655170"/>
    <w:rsid w:val="00660B81"/>
    <w:rsid w:val="00681945"/>
    <w:rsid w:val="00691AC1"/>
    <w:rsid w:val="006B486C"/>
    <w:rsid w:val="006B5110"/>
    <w:rsid w:val="006C0181"/>
    <w:rsid w:val="006C31E3"/>
    <w:rsid w:val="006C5E66"/>
    <w:rsid w:val="006C7324"/>
    <w:rsid w:val="006D398A"/>
    <w:rsid w:val="006E3786"/>
    <w:rsid w:val="006E4C63"/>
    <w:rsid w:val="006F4998"/>
    <w:rsid w:val="00703E17"/>
    <w:rsid w:val="0070462F"/>
    <w:rsid w:val="007116E4"/>
    <w:rsid w:val="00712406"/>
    <w:rsid w:val="00716B14"/>
    <w:rsid w:val="00724487"/>
    <w:rsid w:val="00730547"/>
    <w:rsid w:val="00730976"/>
    <w:rsid w:val="007327F5"/>
    <w:rsid w:val="00736359"/>
    <w:rsid w:val="0073746E"/>
    <w:rsid w:val="007410A6"/>
    <w:rsid w:val="0074609D"/>
    <w:rsid w:val="007511DE"/>
    <w:rsid w:val="0077131A"/>
    <w:rsid w:val="007767B5"/>
    <w:rsid w:val="007847D9"/>
    <w:rsid w:val="00786411"/>
    <w:rsid w:val="007947A1"/>
    <w:rsid w:val="00795184"/>
    <w:rsid w:val="00797CA1"/>
    <w:rsid w:val="007B2784"/>
    <w:rsid w:val="007B5D28"/>
    <w:rsid w:val="007B78AF"/>
    <w:rsid w:val="007C1D81"/>
    <w:rsid w:val="007C3710"/>
    <w:rsid w:val="007D012F"/>
    <w:rsid w:val="007D1DAB"/>
    <w:rsid w:val="007F59B3"/>
    <w:rsid w:val="00805987"/>
    <w:rsid w:val="00810384"/>
    <w:rsid w:val="00811356"/>
    <w:rsid w:val="00816CFA"/>
    <w:rsid w:val="0083425B"/>
    <w:rsid w:val="00837362"/>
    <w:rsid w:val="00844A0B"/>
    <w:rsid w:val="0085784C"/>
    <w:rsid w:val="00864741"/>
    <w:rsid w:val="00865D0F"/>
    <w:rsid w:val="00870B85"/>
    <w:rsid w:val="0087639E"/>
    <w:rsid w:val="008824CE"/>
    <w:rsid w:val="0088578B"/>
    <w:rsid w:val="008963E0"/>
    <w:rsid w:val="00897AF0"/>
    <w:rsid w:val="008A66CF"/>
    <w:rsid w:val="008A6EC4"/>
    <w:rsid w:val="008B14D4"/>
    <w:rsid w:val="008B210A"/>
    <w:rsid w:val="008C08A9"/>
    <w:rsid w:val="008C3BBE"/>
    <w:rsid w:val="008C4C51"/>
    <w:rsid w:val="008D25DD"/>
    <w:rsid w:val="008E5702"/>
    <w:rsid w:val="008F6950"/>
    <w:rsid w:val="008F7AF3"/>
    <w:rsid w:val="00902F9A"/>
    <w:rsid w:val="00906564"/>
    <w:rsid w:val="00910303"/>
    <w:rsid w:val="00911290"/>
    <w:rsid w:val="00912568"/>
    <w:rsid w:val="00915D2B"/>
    <w:rsid w:val="00930A22"/>
    <w:rsid w:val="009368EF"/>
    <w:rsid w:val="009377E6"/>
    <w:rsid w:val="00940847"/>
    <w:rsid w:val="009455F8"/>
    <w:rsid w:val="00946838"/>
    <w:rsid w:val="0096266D"/>
    <w:rsid w:val="00975DAD"/>
    <w:rsid w:val="009763E9"/>
    <w:rsid w:val="009764EB"/>
    <w:rsid w:val="009845CC"/>
    <w:rsid w:val="009975E2"/>
    <w:rsid w:val="009B0A7C"/>
    <w:rsid w:val="009B26B7"/>
    <w:rsid w:val="009B76C9"/>
    <w:rsid w:val="009C38EA"/>
    <w:rsid w:val="009D4A4C"/>
    <w:rsid w:val="009D51BA"/>
    <w:rsid w:val="009D6D01"/>
    <w:rsid w:val="009E3645"/>
    <w:rsid w:val="009F5C02"/>
    <w:rsid w:val="009F664A"/>
    <w:rsid w:val="00A1591D"/>
    <w:rsid w:val="00A22326"/>
    <w:rsid w:val="00A22582"/>
    <w:rsid w:val="00A30AC0"/>
    <w:rsid w:val="00A42A12"/>
    <w:rsid w:val="00A53ADF"/>
    <w:rsid w:val="00A60312"/>
    <w:rsid w:val="00A60E7F"/>
    <w:rsid w:val="00A654C5"/>
    <w:rsid w:val="00A715D6"/>
    <w:rsid w:val="00A775F2"/>
    <w:rsid w:val="00A87BF3"/>
    <w:rsid w:val="00A93F4F"/>
    <w:rsid w:val="00AB0834"/>
    <w:rsid w:val="00AC4C4D"/>
    <w:rsid w:val="00AD1FDC"/>
    <w:rsid w:val="00AF119D"/>
    <w:rsid w:val="00B07407"/>
    <w:rsid w:val="00B10FFE"/>
    <w:rsid w:val="00B26312"/>
    <w:rsid w:val="00B31AF0"/>
    <w:rsid w:val="00B332F8"/>
    <w:rsid w:val="00B368AD"/>
    <w:rsid w:val="00B4525D"/>
    <w:rsid w:val="00B52856"/>
    <w:rsid w:val="00B64E8A"/>
    <w:rsid w:val="00B655C1"/>
    <w:rsid w:val="00B70A54"/>
    <w:rsid w:val="00B72D86"/>
    <w:rsid w:val="00B73282"/>
    <w:rsid w:val="00B8317C"/>
    <w:rsid w:val="00B85EE5"/>
    <w:rsid w:val="00BB1E58"/>
    <w:rsid w:val="00BB5A95"/>
    <w:rsid w:val="00BC5557"/>
    <w:rsid w:val="00BD1038"/>
    <w:rsid w:val="00BD18CA"/>
    <w:rsid w:val="00BD31C8"/>
    <w:rsid w:val="00BD5377"/>
    <w:rsid w:val="00BF19D9"/>
    <w:rsid w:val="00C0351F"/>
    <w:rsid w:val="00C12F8D"/>
    <w:rsid w:val="00C12FF1"/>
    <w:rsid w:val="00C152FD"/>
    <w:rsid w:val="00C20F56"/>
    <w:rsid w:val="00C221E1"/>
    <w:rsid w:val="00C30FE7"/>
    <w:rsid w:val="00C34DC2"/>
    <w:rsid w:val="00C422FA"/>
    <w:rsid w:val="00C44661"/>
    <w:rsid w:val="00C44A53"/>
    <w:rsid w:val="00C5022A"/>
    <w:rsid w:val="00C51628"/>
    <w:rsid w:val="00C53A62"/>
    <w:rsid w:val="00C56B4D"/>
    <w:rsid w:val="00C637EA"/>
    <w:rsid w:val="00C63DF4"/>
    <w:rsid w:val="00C72E94"/>
    <w:rsid w:val="00C76564"/>
    <w:rsid w:val="00C82266"/>
    <w:rsid w:val="00C94984"/>
    <w:rsid w:val="00C9758E"/>
    <w:rsid w:val="00C97CEE"/>
    <w:rsid w:val="00CC29FB"/>
    <w:rsid w:val="00CC2A12"/>
    <w:rsid w:val="00CC7084"/>
    <w:rsid w:val="00CC7108"/>
    <w:rsid w:val="00CD0FF8"/>
    <w:rsid w:val="00CD56C5"/>
    <w:rsid w:val="00CE4571"/>
    <w:rsid w:val="00D05E86"/>
    <w:rsid w:val="00D109F9"/>
    <w:rsid w:val="00D11353"/>
    <w:rsid w:val="00D32069"/>
    <w:rsid w:val="00D43738"/>
    <w:rsid w:val="00D46EF9"/>
    <w:rsid w:val="00D47825"/>
    <w:rsid w:val="00D552D9"/>
    <w:rsid w:val="00D57194"/>
    <w:rsid w:val="00D57DA4"/>
    <w:rsid w:val="00D72C72"/>
    <w:rsid w:val="00D735A3"/>
    <w:rsid w:val="00D73E33"/>
    <w:rsid w:val="00D74B3C"/>
    <w:rsid w:val="00D75C8F"/>
    <w:rsid w:val="00D80078"/>
    <w:rsid w:val="00D93EA4"/>
    <w:rsid w:val="00D94ACE"/>
    <w:rsid w:val="00D95CB8"/>
    <w:rsid w:val="00D973F3"/>
    <w:rsid w:val="00DB21CC"/>
    <w:rsid w:val="00DB581B"/>
    <w:rsid w:val="00DB7929"/>
    <w:rsid w:val="00DC019E"/>
    <w:rsid w:val="00DC378F"/>
    <w:rsid w:val="00DC71F1"/>
    <w:rsid w:val="00DD658C"/>
    <w:rsid w:val="00DD6A07"/>
    <w:rsid w:val="00DE255B"/>
    <w:rsid w:val="00E05237"/>
    <w:rsid w:val="00E156E5"/>
    <w:rsid w:val="00E1645D"/>
    <w:rsid w:val="00E23879"/>
    <w:rsid w:val="00E32F08"/>
    <w:rsid w:val="00E33663"/>
    <w:rsid w:val="00E41D4C"/>
    <w:rsid w:val="00E42CED"/>
    <w:rsid w:val="00E73F01"/>
    <w:rsid w:val="00E80276"/>
    <w:rsid w:val="00E83F65"/>
    <w:rsid w:val="00EA09E4"/>
    <w:rsid w:val="00EC24D8"/>
    <w:rsid w:val="00ED7B4B"/>
    <w:rsid w:val="00EE28B9"/>
    <w:rsid w:val="00EE68DD"/>
    <w:rsid w:val="00EF424B"/>
    <w:rsid w:val="00F02848"/>
    <w:rsid w:val="00F03FD7"/>
    <w:rsid w:val="00F275E3"/>
    <w:rsid w:val="00F30093"/>
    <w:rsid w:val="00F367AA"/>
    <w:rsid w:val="00F4106B"/>
    <w:rsid w:val="00F54361"/>
    <w:rsid w:val="00F628C2"/>
    <w:rsid w:val="00F6293C"/>
    <w:rsid w:val="00F8653E"/>
    <w:rsid w:val="00F93998"/>
    <w:rsid w:val="00FA54E5"/>
    <w:rsid w:val="00FB19C7"/>
    <w:rsid w:val="00FB38D6"/>
    <w:rsid w:val="00FB743B"/>
    <w:rsid w:val="00FC17D3"/>
    <w:rsid w:val="00FC2020"/>
    <w:rsid w:val="00FD17A2"/>
    <w:rsid w:val="00FD2A50"/>
    <w:rsid w:val="00FD5538"/>
    <w:rsid w:val="00FE06AD"/>
    <w:rsid w:val="00FE354C"/>
    <w:rsid w:val="00FE6578"/>
    <w:rsid w:val="00FF080A"/>
    <w:rsid w:val="00FF34FB"/>
    <w:rsid w:val="00FF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B2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43B"/>
    <w:pPr>
      <w:ind w:left="720"/>
      <w:contextualSpacing/>
    </w:pPr>
    <w:rPr>
      <w:rFonts w:ascii="Cambria" w:eastAsia="Cambria" w:hAnsi="Cambria"/>
    </w:rPr>
  </w:style>
  <w:style w:type="character" w:customStyle="1" w:styleId="element-citation">
    <w:name w:val="element-citation"/>
    <w:basedOn w:val="DefaultParagraphFont"/>
    <w:rsid w:val="00235338"/>
  </w:style>
  <w:style w:type="character" w:customStyle="1" w:styleId="ref-journal">
    <w:name w:val="ref-journal"/>
    <w:basedOn w:val="DefaultParagraphFont"/>
    <w:rsid w:val="00235338"/>
  </w:style>
  <w:style w:type="character" w:styleId="Emphasis">
    <w:name w:val="Emphasis"/>
    <w:basedOn w:val="DefaultParagraphFont"/>
    <w:uiPriority w:val="20"/>
    <w:qFormat/>
    <w:rsid w:val="00235338"/>
    <w:rPr>
      <w:i/>
      <w:iCs/>
    </w:rPr>
  </w:style>
  <w:style w:type="character" w:customStyle="1" w:styleId="ref-vol">
    <w:name w:val="ref-vol"/>
    <w:basedOn w:val="DefaultParagraphFont"/>
    <w:rsid w:val="00235338"/>
  </w:style>
  <w:style w:type="character" w:customStyle="1" w:styleId="selectable">
    <w:name w:val="selectable"/>
    <w:basedOn w:val="DefaultParagraphFont"/>
    <w:rsid w:val="00235338"/>
  </w:style>
  <w:style w:type="character" w:styleId="Hyperlink">
    <w:name w:val="Hyperlink"/>
    <w:basedOn w:val="DefaultParagraphFont"/>
    <w:uiPriority w:val="99"/>
    <w:unhideWhenUsed/>
    <w:rsid w:val="00235338"/>
    <w:rPr>
      <w:color w:val="0000FF" w:themeColor="hyperlink"/>
      <w:u w:val="single"/>
    </w:rPr>
  </w:style>
  <w:style w:type="paragraph" w:customStyle="1" w:styleId="textreference">
    <w:name w:val="text_reference"/>
    <w:basedOn w:val="Normal"/>
    <w:rsid w:val="0023533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35338"/>
    <w:rPr>
      <w:sz w:val="18"/>
      <w:szCs w:val="18"/>
    </w:rPr>
  </w:style>
  <w:style w:type="paragraph" w:styleId="CommentText">
    <w:name w:val="annotation text"/>
    <w:basedOn w:val="Normal"/>
    <w:link w:val="CommentTextChar"/>
    <w:uiPriority w:val="99"/>
    <w:semiHidden/>
    <w:unhideWhenUsed/>
    <w:rsid w:val="00235338"/>
  </w:style>
  <w:style w:type="character" w:customStyle="1" w:styleId="CommentTextChar">
    <w:name w:val="Comment Text Char"/>
    <w:basedOn w:val="DefaultParagraphFont"/>
    <w:link w:val="CommentText"/>
    <w:uiPriority w:val="99"/>
    <w:semiHidden/>
    <w:rsid w:val="00235338"/>
  </w:style>
  <w:style w:type="paragraph" w:styleId="BalloonText">
    <w:name w:val="Balloon Text"/>
    <w:basedOn w:val="Normal"/>
    <w:link w:val="BalloonTextChar"/>
    <w:uiPriority w:val="99"/>
    <w:semiHidden/>
    <w:unhideWhenUsed/>
    <w:rsid w:val="002353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338"/>
    <w:rPr>
      <w:rFonts w:ascii="Lucida Grande" w:hAnsi="Lucida Grande" w:cs="Lucida Grande"/>
      <w:sz w:val="18"/>
      <w:szCs w:val="18"/>
    </w:rPr>
  </w:style>
  <w:style w:type="paragraph" w:styleId="NormalWeb">
    <w:name w:val="Normal (Web)"/>
    <w:basedOn w:val="Normal"/>
    <w:uiPriority w:val="99"/>
    <w:semiHidden/>
    <w:unhideWhenUsed/>
    <w:rsid w:val="00615D0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C5E66"/>
    <w:pPr>
      <w:tabs>
        <w:tab w:val="center" w:pos="4320"/>
        <w:tab w:val="right" w:pos="8640"/>
      </w:tabs>
    </w:pPr>
  </w:style>
  <w:style w:type="character" w:customStyle="1" w:styleId="HeaderChar">
    <w:name w:val="Header Char"/>
    <w:basedOn w:val="DefaultParagraphFont"/>
    <w:link w:val="Header"/>
    <w:uiPriority w:val="99"/>
    <w:rsid w:val="006C5E66"/>
  </w:style>
  <w:style w:type="paragraph" w:styleId="Footer">
    <w:name w:val="footer"/>
    <w:basedOn w:val="Normal"/>
    <w:link w:val="FooterChar"/>
    <w:uiPriority w:val="99"/>
    <w:unhideWhenUsed/>
    <w:rsid w:val="006C5E66"/>
    <w:pPr>
      <w:tabs>
        <w:tab w:val="center" w:pos="4320"/>
        <w:tab w:val="right" w:pos="8640"/>
      </w:tabs>
    </w:pPr>
  </w:style>
  <w:style w:type="character" w:customStyle="1" w:styleId="FooterChar">
    <w:name w:val="Footer Char"/>
    <w:basedOn w:val="DefaultParagraphFont"/>
    <w:link w:val="Footer"/>
    <w:uiPriority w:val="99"/>
    <w:rsid w:val="006C5E66"/>
  </w:style>
  <w:style w:type="paragraph" w:styleId="CommentSubject">
    <w:name w:val="annotation subject"/>
    <w:basedOn w:val="CommentText"/>
    <w:next w:val="CommentText"/>
    <w:link w:val="CommentSubjectChar"/>
    <w:uiPriority w:val="99"/>
    <w:semiHidden/>
    <w:unhideWhenUsed/>
    <w:rsid w:val="00D94ACE"/>
    <w:rPr>
      <w:b/>
      <w:bCs/>
      <w:sz w:val="20"/>
      <w:szCs w:val="20"/>
    </w:rPr>
  </w:style>
  <w:style w:type="character" w:customStyle="1" w:styleId="CommentSubjectChar">
    <w:name w:val="Comment Subject Char"/>
    <w:basedOn w:val="CommentTextChar"/>
    <w:link w:val="CommentSubject"/>
    <w:uiPriority w:val="99"/>
    <w:semiHidden/>
    <w:rsid w:val="00D94ACE"/>
    <w:rPr>
      <w:b/>
      <w:bCs/>
      <w:sz w:val="20"/>
      <w:szCs w:val="20"/>
    </w:rPr>
  </w:style>
  <w:style w:type="table" w:styleId="MediumGrid3-Accent1">
    <w:name w:val="Medium Grid 3 Accent 1"/>
    <w:basedOn w:val="TableNormal"/>
    <w:uiPriority w:val="69"/>
    <w:rsid w:val="007847D9"/>
    <w:rPr>
      <w:rFonts w:asciiTheme="minorHAnsi" w:hAnsiTheme="minorHAnsi"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39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43B"/>
    <w:pPr>
      <w:ind w:left="720"/>
      <w:contextualSpacing/>
    </w:pPr>
    <w:rPr>
      <w:rFonts w:ascii="Cambria" w:eastAsia="Cambria" w:hAnsi="Cambria"/>
    </w:rPr>
  </w:style>
  <w:style w:type="character" w:customStyle="1" w:styleId="element-citation">
    <w:name w:val="element-citation"/>
    <w:basedOn w:val="DefaultParagraphFont"/>
    <w:rsid w:val="00235338"/>
  </w:style>
  <w:style w:type="character" w:customStyle="1" w:styleId="ref-journal">
    <w:name w:val="ref-journal"/>
    <w:basedOn w:val="DefaultParagraphFont"/>
    <w:rsid w:val="00235338"/>
  </w:style>
  <w:style w:type="character" w:styleId="Emphasis">
    <w:name w:val="Emphasis"/>
    <w:basedOn w:val="DefaultParagraphFont"/>
    <w:uiPriority w:val="20"/>
    <w:qFormat/>
    <w:rsid w:val="00235338"/>
    <w:rPr>
      <w:i/>
      <w:iCs/>
    </w:rPr>
  </w:style>
  <w:style w:type="character" w:customStyle="1" w:styleId="ref-vol">
    <w:name w:val="ref-vol"/>
    <w:basedOn w:val="DefaultParagraphFont"/>
    <w:rsid w:val="00235338"/>
  </w:style>
  <w:style w:type="character" w:customStyle="1" w:styleId="selectable">
    <w:name w:val="selectable"/>
    <w:basedOn w:val="DefaultParagraphFont"/>
    <w:rsid w:val="00235338"/>
  </w:style>
  <w:style w:type="character" w:styleId="Hyperlink">
    <w:name w:val="Hyperlink"/>
    <w:basedOn w:val="DefaultParagraphFont"/>
    <w:uiPriority w:val="99"/>
    <w:unhideWhenUsed/>
    <w:rsid w:val="00235338"/>
    <w:rPr>
      <w:color w:val="0000FF" w:themeColor="hyperlink"/>
      <w:u w:val="single"/>
    </w:rPr>
  </w:style>
  <w:style w:type="paragraph" w:customStyle="1" w:styleId="textreference">
    <w:name w:val="text_reference"/>
    <w:basedOn w:val="Normal"/>
    <w:rsid w:val="0023533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35338"/>
    <w:rPr>
      <w:sz w:val="18"/>
      <w:szCs w:val="18"/>
    </w:rPr>
  </w:style>
  <w:style w:type="paragraph" w:styleId="CommentText">
    <w:name w:val="annotation text"/>
    <w:basedOn w:val="Normal"/>
    <w:link w:val="CommentTextChar"/>
    <w:uiPriority w:val="99"/>
    <w:semiHidden/>
    <w:unhideWhenUsed/>
    <w:rsid w:val="00235338"/>
  </w:style>
  <w:style w:type="character" w:customStyle="1" w:styleId="CommentTextChar">
    <w:name w:val="Comment Text Char"/>
    <w:basedOn w:val="DefaultParagraphFont"/>
    <w:link w:val="CommentText"/>
    <w:uiPriority w:val="99"/>
    <w:semiHidden/>
    <w:rsid w:val="00235338"/>
  </w:style>
  <w:style w:type="paragraph" w:styleId="BalloonText">
    <w:name w:val="Balloon Text"/>
    <w:basedOn w:val="Normal"/>
    <w:link w:val="BalloonTextChar"/>
    <w:uiPriority w:val="99"/>
    <w:semiHidden/>
    <w:unhideWhenUsed/>
    <w:rsid w:val="002353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338"/>
    <w:rPr>
      <w:rFonts w:ascii="Lucida Grande" w:hAnsi="Lucida Grande" w:cs="Lucida Grande"/>
      <w:sz w:val="18"/>
      <w:szCs w:val="18"/>
    </w:rPr>
  </w:style>
  <w:style w:type="paragraph" w:styleId="NormalWeb">
    <w:name w:val="Normal (Web)"/>
    <w:basedOn w:val="Normal"/>
    <w:uiPriority w:val="99"/>
    <w:semiHidden/>
    <w:unhideWhenUsed/>
    <w:rsid w:val="00615D08"/>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C5E66"/>
    <w:pPr>
      <w:tabs>
        <w:tab w:val="center" w:pos="4320"/>
        <w:tab w:val="right" w:pos="8640"/>
      </w:tabs>
    </w:pPr>
  </w:style>
  <w:style w:type="character" w:customStyle="1" w:styleId="HeaderChar">
    <w:name w:val="Header Char"/>
    <w:basedOn w:val="DefaultParagraphFont"/>
    <w:link w:val="Header"/>
    <w:uiPriority w:val="99"/>
    <w:rsid w:val="006C5E66"/>
  </w:style>
  <w:style w:type="paragraph" w:styleId="Footer">
    <w:name w:val="footer"/>
    <w:basedOn w:val="Normal"/>
    <w:link w:val="FooterChar"/>
    <w:uiPriority w:val="99"/>
    <w:unhideWhenUsed/>
    <w:rsid w:val="006C5E66"/>
    <w:pPr>
      <w:tabs>
        <w:tab w:val="center" w:pos="4320"/>
        <w:tab w:val="right" w:pos="8640"/>
      </w:tabs>
    </w:pPr>
  </w:style>
  <w:style w:type="character" w:customStyle="1" w:styleId="FooterChar">
    <w:name w:val="Footer Char"/>
    <w:basedOn w:val="DefaultParagraphFont"/>
    <w:link w:val="Footer"/>
    <w:uiPriority w:val="99"/>
    <w:rsid w:val="006C5E66"/>
  </w:style>
  <w:style w:type="paragraph" w:styleId="CommentSubject">
    <w:name w:val="annotation subject"/>
    <w:basedOn w:val="CommentText"/>
    <w:next w:val="CommentText"/>
    <w:link w:val="CommentSubjectChar"/>
    <w:uiPriority w:val="99"/>
    <w:semiHidden/>
    <w:unhideWhenUsed/>
    <w:rsid w:val="00D94ACE"/>
    <w:rPr>
      <w:b/>
      <w:bCs/>
      <w:sz w:val="20"/>
      <w:szCs w:val="20"/>
    </w:rPr>
  </w:style>
  <w:style w:type="character" w:customStyle="1" w:styleId="CommentSubjectChar">
    <w:name w:val="Comment Subject Char"/>
    <w:basedOn w:val="CommentTextChar"/>
    <w:link w:val="CommentSubject"/>
    <w:uiPriority w:val="99"/>
    <w:semiHidden/>
    <w:rsid w:val="00D94ACE"/>
    <w:rPr>
      <w:b/>
      <w:bCs/>
      <w:sz w:val="20"/>
      <w:szCs w:val="20"/>
    </w:rPr>
  </w:style>
  <w:style w:type="table" w:styleId="MediumGrid3-Accent1">
    <w:name w:val="Medium Grid 3 Accent 1"/>
    <w:basedOn w:val="TableNormal"/>
    <w:uiPriority w:val="69"/>
    <w:rsid w:val="007847D9"/>
    <w:rPr>
      <w:rFonts w:asciiTheme="minorHAnsi" w:hAnsiTheme="minorHAnsi"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39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5851">
      <w:bodyDiv w:val="1"/>
      <w:marLeft w:val="0"/>
      <w:marRight w:val="0"/>
      <w:marTop w:val="0"/>
      <w:marBottom w:val="0"/>
      <w:divBdr>
        <w:top w:val="none" w:sz="0" w:space="0" w:color="auto"/>
        <w:left w:val="none" w:sz="0" w:space="0" w:color="auto"/>
        <w:bottom w:val="none" w:sz="0" w:space="0" w:color="auto"/>
        <w:right w:val="none" w:sz="0" w:space="0" w:color="auto"/>
      </w:divBdr>
    </w:div>
    <w:div w:id="632708620">
      <w:bodyDiv w:val="1"/>
      <w:marLeft w:val="0"/>
      <w:marRight w:val="0"/>
      <w:marTop w:val="0"/>
      <w:marBottom w:val="0"/>
      <w:divBdr>
        <w:top w:val="none" w:sz="0" w:space="0" w:color="auto"/>
        <w:left w:val="none" w:sz="0" w:space="0" w:color="auto"/>
        <w:bottom w:val="none" w:sz="0" w:space="0" w:color="auto"/>
        <w:right w:val="none" w:sz="0" w:space="0" w:color="auto"/>
      </w:divBdr>
    </w:div>
    <w:div w:id="732894252">
      <w:bodyDiv w:val="1"/>
      <w:marLeft w:val="0"/>
      <w:marRight w:val="0"/>
      <w:marTop w:val="0"/>
      <w:marBottom w:val="0"/>
      <w:divBdr>
        <w:top w:val="none" w:sz="0" w:space="0" w:color="auto"/>
        <w:left w:val="none" w:sz="0" w:space="0" w:color="auto"/>
        <w:bottom w:val="none" w:sz="0" w:space="0" w:color="auto"/>
        <w:right w:val="none" w:sz="0" w:space="0" w:color="auto"/>
      </w:divBdr>
    </w:div>
    <w:div w:id="788669464">
      <w:bodyDiv w:val="1"/>
      <w:marLeft w:val="0"/>
      <w:marRight w:val="0"/>
      <w:marTop w:val="0"/>
      <w:marBottom w:val="0"/>
      <w:divBdr>
        <w:top w:val="none" w:sz="0" w:space="0" w:color="auto"/>
        <w:left w:val="none" w:sz="0" w:space="0" w:color="auto"/>
        <w:bottom w:val="none" w:sz="0" w:space="0" w:color="auto"/>
        <w:right w:val="none" w:sz="0" w:space="0" w:color="auto"/>
      </w:divBdr>
    </w:div>
    <w:div w:id="1190100405">
      <w:bodyDiv w:val="1"/>
      <w:marLeft w:val="0"/>
      <w:marRight w:val="0"/>
      <w:marTop w:val="0"/>
      <w:marBottom w:val="0"/>
      <w:divBdr>
        <w:top w:val="none" w:sz="0" w:space="0" w:color="auto"/>
        <w:left w:val="none" w:sz="0" w:space="0" w:color="auto"/>
        <w:bottom w:val="none" w:sz="0" w:space="0" w:color="auto"/>
        <w:right w:val="none" w:sz="0" w:space="0" w:color="auto"/>
      </w:divBdr>
      <w:divsChild>
        <w:div w:id="1316034316">
          <w:marLeft w:val="0"/>
          <w:marRight w:val="0"/>
          <w:marTop w:val="0"/>
          <w:marBottom w:val="0"/>
          <w:divBdr>
            <w:top w:val="none" w:sz="0" w:space="0" w:color="auto"/>
            <w:left w:val="none" w:sz="0" w:space="0" w:color="auto"/>
            <w:bottom w:val="none" w:sz="0" w:space="0" w:color="auto"/>
            <w:right w:val="none" w:sz="0" w:space="0" w:color="auto"/>
          </w:divBdr>
        </w:div>
      </w:divsChild>
    </w:div>
    <w:div w:id="1473674863">
      <w:bodyDiv w:val="1"/>
      <w:marLeft w:val="0"/>
      <w:marRight w:val="0"/>
      <w:marTop w:val="0"/>
      <w:marBottom w:val="0"/>
      <w:divBdr>
        <w:top w:val="none" w:sz="0" w:space="0" w:color="auto"/>
        <w:left w:val="none" w:sz="0" w:space="0" w:color="auto"/>
        <w:bottom w:val="none" w:sz="0" w:space="0" w:color="auto"/>
        <w:right w:val="none" w:sz="0" w:space="0" w:color="auto"/>
      </w:divBdr>
    </w:div>
    <w:div w:id="1818644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Anterior%20Cruciate%20Ligament%20Injury%20(ACL).%20Department%20of%20Orthopaedic%20Surgery.%20Retrieved%20October%2016,%202014,%20from%20http://orthosurg.ucsf.edu/patient-care/divisions/sports-medicine/conditions/knee/anterior-cruciate-ligament-injury-ac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6197</Words>
  <Characters>35326</Characters>
  <Application>Microsoft Macintosh Word</Application>
  <DocSecurity>0</DocSecurity>
  <Lines>294</Lines>
  <Paragraphs>82</Paragraphs>
  <ScaleCrop>false</ScaleCrop>
  <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Medlin</dc:creator>
  <cp:keywords/>
  <dc:description/>
  <cp:lastModifiedBy>Reid Medlin</cp:lastModifiedBy>
  <cp:revision>49</cp:revision>
  <dcterms:created xsi:type="dcterms:W3CDTF">2014-12-04T16:58:00Z</dcterms:created>
  <dcterms:modified xsi:type="dcterms:W3CDTF">2015-04-17T21:51:00Z</dcterms:modified>
</cp:coreProperties>
</file>