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1AF5D" w14:textId="77777777" w:rsidR="00612D9A" w:rsidRDefault="00612D9A" w:rsidP="00612D9A">
      <w:pPr>
        <w:spacing w:after="0"/>
        <w:jc w:val="center"/>
        <w:rPr>
          <w:rFonts w:ascii="Times New Roman" w:hAnsi="Times New Roman" w:cs="Times New Roman"/>
          <w:b/>
          <w:sz w:val="28"/>
          <w:szCs w:val="28"/>
          <w:u w:val="single"/>
        </w:rPr>
      </w:pPr>
    </w:p>
    <w:p w14:paraId="27A172A8" w14:textId="69C7510B" w:rsidR="00612D9A" w:rsidRPr="00491DDA" w:rsidRDefault="00612D9A" w:rsidP="00612D9A">
      <w:pPr>
        <w:spacing w:after="0"/>
        <w:jc w:val="center"/>
        <w:rPr>
          <w:rFonts w:ascii="Times New Roman" w:hAnsi="Times New Roman" w:cs="Times New Roman"/>
          <w:b/>
          <w:sz w:val="28"/>
          <w:szCs w:val="28"/>
          <w:u w:val="single"/>
        </w:rPr>
      </w:pPr>
      <w:r w:rsidRPr="00491DDA">
        <w:rPr>
          <w:rFonts w:ascii="Times New Roman" w:hAnsi="Times New Roman" w:cs="Times New Roman"/>
          <w:b/>
          <w:sz w:val="28"/>
          <w:szCs w:val="28"/>
          <w:u w:val="single"/>
        </w:rPr>
        <w:t>Health &amp;</w:t>
      </w:r>
      <w:r w:rsidR="00973454">
        <w:rPr>
          <w:rFonts w:ascii="Times New Roman" w:hAnsi="Times New Roman" w:cs="Times New Roman"/>
          <w:b/>
          <w:sz w:val="28"/>
          <w:szCs w:val="28"/>
          <w:u w:val="single"/>
        </w:rPr>
        <w:t xml:space="preserve"> Wellness Proposal: Assignment 4</w:t>
      </w:r>
    </w:p>
    <w:p w14:paraId="1A565B6F" w14:textId="77777777" w:rsidR="00981D6D" w:rsidRPr="00981D6D" w:rsidRDefault="00981D6D" w:rsidP="00612D9A">
      <w:pPr>
        <w:spacing w:after="0"/>
        <w:rPr>
          <w:rFonts w:ascii="Times New Roman" w:hAnsi="Times New Roman" w:cs="Times New Roman"/>
          <w:i/>
        </w:rPr>
      </w:pPr>
    </w:p>
    <w:p w14:paraId="77B851C6" w14:textId="77777777" w:rsidR="00612D9A" w:rsidRPr="00CD1B99" w:rsidRDefault="00612D9A" w:rsidP="00612D9A">
      <w:pPr>
        <w:spacing w:after="0"/>
        <w:rPr>
          <w:rFonts w:ascii="Times New Roman" w:hAnsi="Times New Roman" w:cs="Times New Roman"/>
          <w:b/>
          <w:i/>
          <w:sz w:val="28"/>
          <w:szCs w:val="28"/>
        </w:rPr>
      </w:pPr>
      <w:r w:rsidRPr="00CD1B99">
        <w:rPr>
          <w:rFonts w:ascii="Times New Roman" w:hAnsi="Times New Roman" w:cs="Times New Roman"/>
          <w:b/>
          <w:i/>
          <w:sz w:val="28"/>
          <w:szCs w:val="28"/>
        </w:rPr>
        <w:t>I. Statement of Need</w:t>
      </w:r>
    </w:p>
    <w:p w14:paraId="4E35266A" w14:textId="7D29880F" w:rsidR="00612D9A" w:rsidRPr="00152C78" w:rsidRDefault="00CD1B99" w:rsidP="00612D9A">
      <w:pPr>
        <w:spacing w:after="0"/>
        <w:rPr>
          <w:rFonts w:ascii="Times New Roman" w:hAnsi="Times New Roman" w:cs="Times New Roman"/>
          <w:vertAlign w:val="superscript"/>
        </w:rPr>
      </w:pPr>
      <w:r>
        <w:rPr>
          <w:rFonts w:ascii="Times New Roman" w:hAnsi="Times New Roman" w:cs="Times New Roman"/>
        </w:rPr>
        <w:tab/>
      </w:r>
      <w:r w:rsidR="00612D9A">
        <w:rPr>
          <w:rFonts w:ascii="Times New Roman" w:hAnsi="Times New Roman" w:cs="Times New Roman"/>
        </w:rPr>
        <w:t>Osteoporosis (OP) is a progressive skeletal disorder that</w:t>
      </w:r>
      <w:r w:rsidR="00152C78">
        <w:rPr>
          <w:rFonts w:ascii="Times New Roman" w:hAnsi="Times New Roman" w:cs="Times New Roman"/>
        </w:rPr>
        <w:t xml:space="preserve"> results in decreased bone mass and bone strength </w:t>
      </w:r>
      <w:r w:rsidR="00612D9A">
        <w:rPr>
          <w:rFonts w:ascii="Times New Roman" w:hAnsi="Times New Roman" w:cs="Times New Roman"/>
        </w:rPr>
        <w:t>and leads to increased fracture risk, affecting 25 million Americans.</w:t>
      </w:r>
      <w:r w:rsidR="00612D9A">
        <w:rPr>
          <w:rFonts w:ascii="Times New Roman" w:hAnsi="Times New Roman" w:cs="Times New Roman"/>
          <w:vertAlign w:val="superscript"/>
        </w:rPr>
        <w:t>1</w:t>
      </w:r>
      <w:r w:rsidR="00612D9A">
        <w:rPr>
          <w:rFonts w:ascii="Times New Roman" w:hAnsi="Times New Roman" w:cs="Times New Roman"/>
        </w:rPr>
        <w:t xml:space="preserve"> In fact, OP is estimated to affect 33% of all women over the age of </w:t>
      </w:r>
      <w:proofErr w:type="gramStart"/>
      <w:r w:rsidR="00612D9A">
        <w:rPr>
          <w:rFonts w:ascii="Times New Roman" w:hAnsi="Times New Roman" w:cs="Times New Roman"/>
        </w:rPr>
        <w:t>50.</w:t>
      </w:r>
      <w:r w:rsidR="00612D9A">
        <w:rPr>
          <w:rFonts w:ascii="Times New Roman" w:hAnsi="Times New Roman" w:cs="Times New Roman"/>
          <w:vertAlign w:val="superscript"/>
        </w:rPr>
        <w:t xml:space="preserve">1  </w:t>
      </w:r>
      <w:r w:rsidR="00612D9A">
        <w:rPr>
          <w:rFonts w:ascii="Times New Roman" w:hAnsi="Times New Roman" w:cs="Times New Roman"/>
        </w:rPr>
        <w:t>In</w:t>
      </w:r>
      <w:proofErr w:type="gramEnd"/>
      <w:r w:rsidR="00612D9A">
        <w:rPr>
          <w:rFonts w:ascii="Times New Roman" w:hAnsi="Times New Roman" w:cs="Times New Roman"/>
        </w:rPr>
        <w:t xml:space="preserve"> this population, more than 1 million fractures are reported annually.</w:t>
      </w:r>
      <w:r w:rsidR="00612D9A">
        <w:rPr>
          <w:rFonts w:ascii="Times New Roman" w:hAnsi="Times New Roman" w:cs="Times New Roman"/>
          <w:vertAlign w:val="superscript"/>
        </w:rPr>
        <w:t>3</w:t>
      </w:r>
      <w:r w:rsidR="00612D9A">
        <w:rPr>
          <w:rFonts w:ascii="Times New Roman" w:hAnsi="Times New Roman" w:cs="Times New Roman"/>
        </w:rPr>
        <w:t xml:space="preserve"> Hip fracture is likely the most serious side effect of osteoporosis and is related to early death and disability.</w:t>
      </w:r>
      <w:r w:rsidR="00612D9A">
        <w:rPr>
          <w:rFonts w:ascii="Times New Roman" w:hAnsi="Times New Roman" w:cs="Times New Roman"/>
          <w:vertAlign w:val="superscript"/>
        </w:rPr>
        <w:t>4</w:t>
      </w:r>
      <w:r w:rsidR="00612D9A">
        <w:rPr>
          <w:rFonts w:ascii="Times New Roman" w:hAnsi="Times New Roman" w:cs="Times New Roman"/>
        </w:rPr>
        <w:t xml:space="preserve">  In addition, vertebral and wrist fractures are common.</w:t>
      </w:r>
      <w:r w:rsidR="00612D9A">
        <w:rPr>
          <w:rFonts w:ascii="Times New Roman" w:hAnsi="Times New Roman" w:cs="Times New Roman"/>
          <w:vertAlign w:val="superscript"/>
        </w:rPr>
        <w:t xml:space="preserve">4 </w:t>
      </w:r>
      <w:r w:rsidR="00612D9A">
        <w:rPr>
          <w:rFonts w:ascii="Times New Roman" w:hAnsi="Times New Roman" w:cs="Times New Roman"/>
        </w:rPr>
        <w:t>Sustaining one vertebral fracture increases the risk of future vertebral fractures leading to height loss and kyphosis.</w:t>
      </w:r>
      <w:r w:rsidR="00612D9A">
        <w:rPr>
          <w:rFonts w:ascii="Times New Roman" w:hAnsi="Times New Roman" w:cs="Times New Roman"/>
          <w:vertAlign w:val="superscript"/>
        </w:rPr>
        <w:t>5</w:t>
      </w:r>
      <w:r w:rsidR="00612D9A">
        <w:rPr>
          <w:rFonts w:ascii="Times New Roman" w:hAnsi="Times New Roman" w:cs="Times New Roman"/>
        </w:rPr>
        <w:t xml:space="preserve"> </w:t>
      </w:r>
      <w:r w:rsidR="00152C78" w:rsidRPr="00152C78">
        <w:rPr>
          <w:rFonts w:ascii="Times New Roman" w:hAnsi="Times New Roman" w:cs="Times New Roman"/>
        </w:rPr>
        <w:t>Often fractures in older individuals with OP are results of falls, which can be indicated by environmental as well as other medical factors such as impaired vision, muscle strength, and balance.</w:t>
      </w:r>
      <w:r w:rsidR="00152C78" w:rsidRPr="00152C78">
        <w:rPr>
          <w:rFonts w:ascii="Times New Roman" w:hAnsi="Times New Roman" w:cs="Times New Roman"/>
          <w:vertAlign w:val="superscript"/>
        </w:rPr>
        <w:t>4</w:t>
      </w:r>
      <w:r w:rsidR="00152C78" w:rsidRPr="00152C78">
        <w:rPr>
          <w:rFonts w:ascii="Times New Roman" w:hAnsi="Times New Roman" w:cs="Times New Roman"/>
        </w:rPr>
        <w:t xml:space="preserve"> </w:t>
      </w:r>
      <w:r w:rsidR="00612D9A" w:rsidRPr="00152C78">
        <w:rPr>
          <w:rFonts w:ascii="Times New Roman" w:hAnsi="Times New Roman" w:cs="Times New Roman"/>
        </w:rPr>
        <w:t>Osteoporotic-related fracture contribute to chronic pain, reduced quality of life, admission to long-term care and health, as well as social care costs.</w:t>
      </w:r>
      <w:r w:rsidR="00612D9A" w:rsidRPr="00152C78">
        <w:rPr>
          <w:rFonts w:ascii="Times New Roman" w:hAnsi="Times New Roman" w:cs="Times New Roman"/>
          <w:vertAlign w:val="superscript"/>
        </w:rPr>
        <w:t>4</w:t>
      </w:r>
      <w:r w:rsidR="00612D9A" w:rsidRPr="00152C78">
        <w:rPr>
          <w:rFonts w:ascii="Times New Roman" w:hAnsi="Times New Roman" w:cs="Times New Roman"/>
        </w:rPr>
        <w:t xml:space="preserve"> Further, impaired physical functioning, immobility, low self-esteem, depression, anxiety, and isolation may ensue.</w:t>
      </w:r>
      <w:r w:rsidR="00612D9A" w:rsidRPr="00152C78">
        <w:rPr>
          <w:rFonts w:ascii="Times New Roman" w:hAnsi="Times New Roman" w:cs="Times New Roman"/>
          <w:vertAlign w:val="superscript"/>
        </w:rPr>
        <w:t>5</w:t>
      </w:r>
      <w:r w:rsidR="00612D9A" w:rsidRPr="00152C78">
        <w:rPr>
          <w:rFonts w:ascii="Times New Roman" w:hAnsi="Times New Roman" w:cs="Times New Roman"/>
        </w:rPr>
        <w:t xml:space="preserve"> </w:t>
      </w:r>
      <w:r w:rsidR="00152C78">
        <w:rPr>
          <w:rFonts w:ascii="Times New Roman" w:hAnsi="Times New Roman" w:cs="Times New Roman"/>
        </w:rPr>
        <w:t>Physical, social, emotional and functional well-being all contribute to health-related quality of life, which is also decreased in patients with OP who experience these complications.</w:t>
      </w:r>
      <w:r w:rsidR="00152C78">
        <w:rPr>
          <w:rFonts w:ascii="Times New Roman" w:hAnsi="Times New Roman" w:cs="Times New Roman"/>
          <w:vertAlign w:val="superscript"/>
        </w:rPr>
        <w:t>4,5</w:t>
      </w:r>
    </w:p>
    <w:p w14:paraId="680F83C0" w14:textId="165B5D82" w:rsidR="00612D9A" w:rsidRDefault="00612D9A" w:rsidP="00612D9A">
      <w:pPr>
        <w:spacing w:after="0"/>
        <w:ind w:firstLine="720"/>
        <w:rPr>
          <w:rFonts w:ascii="Times New Roman" w:hAnsi="Times New Roman" w:cs="Times New Roman"/>
          <w:vertAlign w:val="superscript"/>
        </w:rPr>
      </w:pPr>
      <w:r w:rsidRPr="00C35475">
        <w:rPr>
          <w:rFonts w:ascii="Times New Roman" w:hAnsi="Times New Roman" w:cs="Times New Roman"/>
        </w:rPr>
        <w:t>Postmenopausal</w:t>
      </w:r>
      <w:r>
        <w:rPr>
          <w:rFonts w:ascii="Times New Roman" w:hAnsi="Times New Roman" w:cs="Times New Roman"/>
        </w:rPr>
        <w:t xml:space="preserve"> women are more likely to develop OP than men or younger women due to the rapid decrease in estrogen levels post-menopause.</w:t>
      </w:r>
      <w:r>
        <w:rPr>
          <w:rFonts w:ascii="Times New Roman" w:hAnsi="Times New Roman" w:cs="Times New Roman"/>
          <w:vertAlign w:val="superscript"/>
        </w:rPr>
        <w:t xml:space="preserve">11 </w:t>
      </w:r>
      <w:r>
        <w:rPr>
          <w:rFonts w:ascii="Times New Roman" w:hAnsi="Times New Roman" w:cs="Times New Roman"/>
        </w:rPr>
        <w:t xml:space="preserve">This happens because estrogen inhibits bone </w:t>
      </w:r>
      <w:proofErr w:type="spellStart"/>
      <w:r>
        <w:rPr>
          <w:rFonts w:ascii="Times New Roman" w:hAnsi="Times New Roman" w:cs="Times New Roman"/>
        </w:rPr>
        <w:t>resorption</w:t>
      </w:r>
      <w:proofErr w:type="spellEnd"/>
      <w:r>
        <w:rPr>
          <w:rFonts w:ascii="Times New Roman" w:hAnsi="Times New Roman" w:cs="Times New Roman"/>
        </w:rPr>
        <w:t xml:space="preserve"> by osteoclasts.</w:t>
      </w:r>
      <w:r>
        <w:rPr>
          <w:rFonts w:ascii="Times New Roman" w:hAnsi="Times New Roman" w:cs="Times New Roman"/>
          <w:vertAlign w:val="superscript"/>
        </w:rPr>
        <w:t xml:space="preserve">8 </w:t>
      </w:r>
      <w:r w:rsidR="002B1AAD">
        <w:rPr>
          <w:rFonts w:ascii="Times New Roman" w:hAnsi="Times New Roman" w:cs="Times New Roman"/>
        </w:rPr>
        <w:t>Non-H</w:t>
      </w:r>
      <w:r>
        <w:rPr>
          <w:rFonts w:ascii="Times New Roman" w:hAnsi="Times New Roman" w:cs="Times New Roman"/>
        </w:rPr>
        <w:t>ispanic white women make up the majority of this population.</w:t>
      </w:r>
      <w:r>
        <w:rPr>
          <w:rFonts w:ascii="Times New Roman" w:hAnsi="Times New Roman" w:cs="Times New Roman"/>
          <w:vertAlign w:val="superscript"/>
        </w:rPr>
        <w:t xml:space="preserve">9 </w:t>
      </w:r>
      <w:r>
        <w:rPr>
          <w:rFonts w:ascii="Times New Roman" w:hAnsi="Times New Roman" w:cs="Times New Roman"/>
        </w:rPr>
        <w:t>Of the 20 million women in the United States who have OP, only 4 million have been diagnosed, and only 1 million are seeking treatment.</w:t>
      </w:r>
      <w:r>
        <w:rPr>
          <w:rFonts w:ascii="Times New Roman" w:hAnsi="Times New Roman" w:cs="Times New Roman"/>
          <w:vertAlign w:val="superscript"/>
        </w:rPr>
        <w:t xml:space="preserve">12 </w:t>
      </w:r>
      <w:r>
        <w:rPr>
          <w:rFonts w:ascii="Times New Roman" w:hAnsi="Times New Roman" w:cs="Times New Roman"/>
        </w:rPr>
        <w:t>This is concerning financially as well considering costs associated with treating OP nationally are estimated to be $18 billion.</w:t>
      </w:r>
      <w:r>
        <w:rPr>
          <w:rFonts w:ascii="Times New Roman" w:hAnsi="Times New Roman" w:cs="Times New Roman"/>
          <w:vertAlign w:val="superscript"/>
        </w:rPr>
        <w:t>12</w:t>
      </w:r>
    </w:p>
    <w:p w14:paraId="363E5563" w14:textId="77777777" w:rsidR="00612D9A" w:rsidRDefault="00612D9A" w:rsidP="00612D9A">
      <w:pPr>
        <w:spacing w:after="0"/>
        <w:rPr>
          <w:rFonts w:ascii="Times New Roman" w:hAnsi="Times New Roman" w:cs="Times New Roman"/>
          <w:vertAlign w:val="superscript"/>
        </w:rPr>
      </w:pPr>
      <w:r>
        <w:rPr>
          <w:rFonts w:ascii="Times New Roman" w:hAnsi="Times New Roman" w:cs="Times New Roman"/>
        </w:rPr>
        <w:tab/>
        <w:t>Osteoporosis affects more than 1.27 million North Carolinians over 50 years old and leads to fracture in 1 out of 2 women.</w:t>
      </w:r>
      <w:r>
        <w:rPr>
          <w:rFonts w:ascii="Times New Roman" w:hAnsi="Times New Roman" w:cs="Times New Roman"/>
          <w:vertAlign w:val="superscript"/>
        </w:rPr>
        <w:t>2</w:t>
      </w:r>
      <w:r>
        <w:rPr>
          <w:rFonts w:ascii="Times New Roman" w:hAnsi="Times New Roman" w:cs="Times New Roman"/>
        </w:rPr>
        <w:t xml:space="preserve"> By 2020, OP is projected to affect 1.94 million North Carolinians, a 50-60% increase since 2002.</w:t>
      </w:r>
      <w:r>
        <w:rPr>
          <w:rFonts w:ascii="Times New Roman" w:hAnsi="Times New Roman" w:cs="Times New Roman"/>
          <w:vertAlign w:val="superscript"/>
        </w:rPr>
        <w:t>11</w:t>
      </w:r>
      <w:r>
        <w:rPr>
          <w:rFonts w:ascii="Times New Roman" w:hAnsi="Times New Roman" w:cs="Times New Roman"/>
        </w:rPr>
        <w:t xml:space="preserve"> Rural residents were less likely to have had a dual-energy X-ray absorptiometry (DEXA) test to address or diagnose OP.</w:t>
      </w:r>
      <w:r>
        <w:rPr>
          <w:rFonts w:ascii="Times New Roman" w:hAnsi="Times New Roman" w:cs="Times New Roman"/>
          <w:vertAlign w:val="superscript"/>
        </w:rPr>
        <w:t>3</w:t>
      </w:r>
      <w:r>
        <w:rPr>
          <w:rFonts w:ascii="Times New Roman" w:hAnsi="Times New Roman" w:cs="Times New Roman"/>
        </w:rPr>
        <w:t xml:space="preserve"> Additionally, Medicare reimbursement for DEXA scans performed in non-facility settings such as physicians’ offices decreased in 2007, which may cause some providers to stop providing this service, leading to concerns over whether patients are even aware of OP diagnoses, or are educated about the risk factors leading to OP.</w:t>
      </w:r>
      <w:r>
        <w:rPr>
          <w:rFonts w:ascii="Times New Roman" w:hAnsi="Times New Roman" w:cs="Times New Roman"/>
          <w:vertAlign w:val="superscript"/>
        </w:rPr>
        <w:t>3</w:t>
      </w:r>
    </w:p>
    <w:p w14:paraId="105E7B61" w14:textId="182D1B9A" w:rsidR="00612D9A" w:rsidRPr="00847464" w:rsidRDefault="00612D9A" w:rsidP="00612D9A">
      <w:pPr>
        <w:spacing w:after="0"/>
        <w:rPr>
          <w:rFonts w:ascii="Times New Roman" w:hAnsi="Times New Roman" w:cs="Times New Roman"/>
        </w:rPr>
      </w:pPr>
      <w:r>
        <w:rPr>
          <w:rFonts w:ascii="Times New Roman" w:hAnsi="Times New Roman" w:cs="Times New Roman"/>
          <w:vertAlign w:val="superscript"/>
        </w:rPr>
        <w:tab/>
      </w:r>
      <w:r>
        <w:rPr>
          <w:rFonts w:ascii="Times New Roman" w:hAnsi="Times New Roman" w:cs="Times New Roman"/>
        </w:rPr>
        <w:t>The predominantly rural Burke County in the foothills of western North Carolina was ranked 76</w:t>
      </w:r>
      <w:r w:rsidR="00232500">
        <w:rPr>
          <w:rFonts w:ascii="Times New Roman" w:hAnsi="Times New Roman" w:cs="Times New Roman"/>
        </w:rPr>
        <w:t>th for</w:t>
      </w:r>
      <w:r>
        <w:rPr>
          <w:rFonts w:ascii="Times New Roman" w:hAnsi="Times New Roman" w:cs="Times New Roman"/>
        </w:rPr>
        <w:t xml:space="preserve"> overall health </w:t>
      </w:r>
      <w:r w:rsidR="00232500">
        <w:rPr>
          <w:rFonts w:ascii="Times New Roman" w:hAnsi="Times New Roman" w:cs="Times New Roman"/>
        </w:rPr>
        <w:t>of</w:t>
      </w:r>
      <w:r>
        <w:rPr>
          <w:rFonts w:ascii="Times New Roman" w:hAnsi="Times New Roman" w:cs="Times New Roman"/>
        </w:rPr>
        <w:t xml:space="preserve"> the 100 counties in North Carolina.</w:t>
      </w:r>
      <w:r>
        <w:rPr>
          <w:rFonts w:ascii="Times New Roman" w:hAnsi="Times New Roman" w:cs="Times New Roman"/>
          <w:vertAlign w:val="superscript"/>
        </w:rPr>
        <w:t>18</w:t>
      </w:r>
      <w:r>
        <w:rPr>
          <w:rFonts w:ascii="Times New Roman" w:hAnsi="Times New Roman" w:cs="Times New Roman"/>
        </w:rPr>
        <w:t xml:space="preserve"> Caucasians represent 84% of the population.</w:t>
      </w:r>
      <w:r>
        <w:rPr>
          <w:rFonts w:ascii="Times New Roman" w:hAnsi="Times New Roman" w:cs="Times New Roman"/>
          <w:vertAlign w:val="superscript"/>
        </w:rPr>
        <w:t>18</w:t>
      </w:r>
      <w:r>
        <w:rPr>
          <w:rFonts w:ascii="Times New Roman" w:hAnsi="Times New Roman" w:cs="Times New Roman"/>
        </w:rPr>
        <w:t xml:space="preserve"> Twenty-nine percent of the population is older than 55 years old.</w:t>
      </w:r>
      <w:r>
        <w:rPr>
          <w:rFonts w:ascii="Times New Roman" w:hAnsi="Times New Roman" w:cs="Times New Roman"/>
          <w:vertAlign w:val="superscript"/>
        </w:rPr>
        <w:t xml:space="preserve">18 </w:t>
      </w:r>
      <w:r>
        <w:rPr>
          <w:rFonts w:ascii="Times New Roman" w:hAnsi="Times New Roman" w:cs="Times New Roman"/>
        </w:rPr>
        <w:t>In 2010, the per capita personal income in Burke County was almost $2,700 lower than the NC average.</w:t>
      </w:r>
      <w:r>
        <w:rPr>
          <w:rFonts w:ascii="Times New Roman" w:hAnsi="Times New Roman" w:cs="Times New Roman"/>
          <w:vertAlign w:val="superscript"/>
        </w:rPr>
        <w:t>18</w:t>
      </w:r>
      <w:r>
        <w:rPr>
          <w:rFonts w:ascii="Times New Roman" w:hAnsi="Times New Roman" w:cs="Times New Roman"/>
        </w:rPr>
        <w:t xml:space="preserve"> The median household income for </w:t>
      </w:r>
      <w:r w:rsidR="00232500">
        <w:rPr>
          <w:rFonts w:ascii="Times New Roman" w:hAnsi="Times New Roman" w:cs="Times New Roman"/>
        </w:rPr>
        <w:t xml:space="preserve">those </w:t>
      </w:r>
      <w:r>
        <w:rPr>
          <w:rFonts w:ascii="Times New Roman" w:hAnsi="Times New Roman" w:cs="Times New Roman"/>
        </w:rPr>
        <w:t>age</w:t>
      </w:r>
      <w:r w:rsidR="00E3155D">
        <w:rPr>
          <w:rFonts w:ascii="Times New Roman" w:hAnsi="Times New Roman" w:cs="Times New Roman"/>
        </w:rPr>
        <w:t>d</w:t>
      </w:r>
      <w:r>
        <w:rPr>
          <w:rFonts w:ascii="Times New Roman" w:hAnsi="Times New Roman" w:cs="Times New Roman"/>
        </w:rPr>
        <w:t xml:space="preserve"> 45-64 is $47,217 and </w:t>
      </w:r>
      <w:r w:rsidR="00232500">
        <w:rPr>
          <w:rFonts w:ascii="Times New Roman" w:hAnsi="Times New Roman" w:cs="Times New Roman"/>
        </w:rPr>
        <w:t>for the age group over age 65 it is</w:t>
      </w:r>
      <w:r>
        <w:rPr>
          <w:rFonts w:ascii="Times New Roman" w:hAnsi="Times New Roman" w:cs="Times New Roman"/>
        </w:rPr>
        <w:t xml:space="preserve"> $26,800, both lower than the statewide median for those age groups.</w:t>
      </w:r>
      <w:r>
        <w:rPr>
          <w:rFonts w:ascii="Times New Roman" w:hAnsi="Times New Roman" w:cs="Times New Roman"/>
          <w:vertAlign w:val="superscript"/>
        </w:rPr>
        <w:t>18</w:t>
      </w:r>
      <w:r>
        <w:rPr>
          <w:rFonts w:ascii="Times New Roman" w:hAnsi="Times New Roman" w:cs="Times New Roman"/>
        </w:rPr>
        <w:t xml:space="preserve"> Two hundred and fifty physicians serve the 90,912 residents of Burke County.</w:t>
      </w:r>
      <w:r>
        <w:rPr>
          <w:rFonts w:ascii="Times New Roman" w:hAnsi="Times New Roman" w:cs="Times New Roman"/>
          <w:vertAlign w:val="superscript"/>
        </w:rPr>
        <w:t>18</w:t>
      </w:r>
      <w:r>
        <w:rPr>
          <w:rFonts w:ascii="Times New Roman" w:hAnsi="Times New Roman" w:cs="Times New Roman"/>
        </w:rPr>
        <w:t xml:space="preserve"> Residents listed top health concerns as diabetes/obesity, drug abuse, cancer, heart disease, mental health, and “aging problems.”</w:t>
      </w:r>
      <w:r>
        <w:rPr>
          <w:rFonts w:ascii="Times New Roman" w:hAnsi="Times New Roman" w:cs="Times New Roman"/>
          <w:vertAlign w:val="superscript"/>
        </w:rPr>
        <w:t xml:space="preserve">17 </w:t>
      </w:r>
      <w:r>
        <w:rPr>
          <w:rFonts w:ascii="Times New Roman" w:hAnsi="Times New Roman" w:cs="Times New Roman"/>
        </w:rPr>
        <w:t>Additionally, unhealthy eating, lack of exercise, and tobacco use were cited as top unhealthy behaviors present in Burke County.</w:t>
      </w:r>
      <w:r>
        <w:rPr>
          <w:rFonts w:ascii="Times New Roman" w:hAnsi="Times New Roman" w:cs="Times New Roman"/>
          <w:vertAlign w:val="superscript"/>
        </w:rPr>
        <w:t>18</w:t>
      </w:r>
      <w:r>
        <w:rPr>
          <w:rFonts w:ascii="Times New Roman" w:hAnsi="Times New Roman" w:cs="Times New Roman"/>
        </w:rPr>
        <w:t xml:space="preserve"> Osteoporosis wasn’t mentioned by respondents as a top concern</w:t>
      </w:r>
      <w:r w:rsidR="00232500">
        <w:rPr>
          <w:rFonts w:ascii="Times New Roman" w:hAnsi="Times New Roman" w:cs="Times New Roman"/>
        </w:rPr>
        <w:t>;</w:t>
      </w:r>
      <w:r>
        <w:rPr>
          <w:rFonts w:ascii="Times New Roman" w:hAnsi="Times New Roman" w:cs="Times New Roman"/>
        </w:rPr>
        <w:t xml:space="preserve"> </w:t>
      </w:r>
      <w:r w:rsidR="00232500">
        <w:rPr>
          <w:rFonts w:ascii="Times New Roman" w:hAnsi="Times New Roman" w:cs="Times New Roman"/>
        </w:rPr>
        <w:t>however</w:t>
      </w:r>
      <w:r>
        <w:rPr>
          <w:rFonts w:ascii="Times New Roman" w:hAnsi="Times New Roman" w:cs="Times New Roman"/>
        </w:rPr>
        <w:t xml:space="preserve">, since many of the risk factors and behaviors indicated are related to OP, it is likely that this is </w:t>
      </w:r>
      <w:r w:rsidR="00232500">
        <w:rPr>
          <w:rFonts w:ascii="Times New Roman" w:hAnsi="Times New Roman" w:cs="Times New Roman"/>
        </w:rPr>
        <w:t xml:space="preserve">a health </w:t>
      </w:r>
      <w:r>
        <w:rPr>
          <w:rFonts w:ascii="Times New Roman" w:hAnsi="Times New Roman" w:cs="Times New Roman"/>
        </w:rPr>
        <w:t xml:space="preserve">issue in </w:t>
      </w:r>
      <w:r w:rsidR="00232500">
        <w:rPr>
          <w:rFonts w:ascii="Times New Roman" w:hAnsi="Times New Roman" w:cs="Times New Roman"/>
        </w:rPr>
        <w:t>this</w:t>
      </w:r>
      <w:r>
        <w:rPr>
          <w:rFonts w:ascii="Times New Roman" w:hAnsi="Times New Roman" w:cs="Times New Roman"/>
        </w:rPr>
        <w:t xml:space="preserve"> rural, socioeconomically disadvantaged county with an older population. </w:t>
      </w:r>
    </w:p>
    <w:p w14:paraId="13AFE57F" w14:textId="77777777" w:rsidR="00612D9A" w:rsidRDefault="00612D9A" w:rsidP="00612D9A">
      <w:pPr>
        <w:spacing w:after="0"/>
        <w:rPr>
          <w:rFonts w:ascii="Times New Roman" w:hAnsi="Times New Roman" w:cs="Times New Roman"/>
          <w:vertAlign w:val="superscript"/>
        </w:rPr>
      </w:pPr>
    </w:p>
    <w:p w14:paraId="7AA379B2" w14:textId="77777777" w:rsidR="00981D6D" w:rsidRDefault="00981D6D" w:rsidP="00612D9A">
      <w:pPr>
        <w:spacing w:after="0"/>
        <w:ind w:firstLine="720"/>
        <w:rPr>
          <w:rFonts w:ascii="Times New Roman" w:hAnsi="Times New Roman" w:cs="Times New Roman"/>
        </w:rPr>
      </w:pPr>
    </w:p>
    <w:p w14:paraId="5E0407E3" w14:textId="5EBDBA6E" w:rsidR="00612D9A" w:rsidRDefault="00612D9A" w:rsidP="00612D9A">
      <w:pPr>
        <w:spacing w:after="0"/>
        <w:ind w:firstLine="720"/>
        <w:rPr>
          <w:rFonts w:ascii="Times New Roman" w:hAnsi="Times New Roman" w:cs="Times New Roman"/>
        </w:rPr>
      </w:pPr>
      <w:r>
        <w:rPr>
          <w:rFonts w:ascii="Times New Roman" w:hAnsi="Times New Roman" w:cs="Times New Roman"/>
        </w:rPr>
        <w:t xml:space="preserve">Physical therapists can play a unique role in the care of patients with OP in terms of establishing habits to modify risk factors over a longer period of time while monitoring safety in exercise alongside nutritionists and psychologists. Because of this longer time period over which to work, physical therapists can help increase or maintain bone mineral density, increase strength, decrease pain and increase walking speed to reduce the effects of the progression of OP, reduce the risk of fracture, as well as reduce the financial burden on the patient and society.  </w:t>
      </w:r>
    </w:p>
    <w:p w14:paraId="3A0ACD1B" w14:textId="4564C2FC" w:rsidR="00504B3B" w:rsidRDefault="00612D9A" w:rsidP="00504B3B">
      <w:pPr>
        <w:spacing w:after="0"/>
        <w:ind w:firstLine="720"/>
        <w:rPr>
          <w:ins w:id="0" w:author="Carla Hill" w:date="2014-10-25T14:06:00Z"/>
          <w:rFonts w:ascii="Times New Roman" w:hAnsi="Times New Roman" w:cs="Times New Roman"/>
        </w:rPr>
      </w:pPr>
      <w:r>
        <w:rPr>
          <w:rFonts w:ascii="Times New Roman" w:hAnsi="Times New Roman" w:cs="Times New Roman"/>
        </w:rPr>
        <w:t xml:space="preserve">This program will address these modifiable risk factors through levels of the </w:t>
      </w:r>
      <w:proofErr w:type="spellStart"/>
      <w:r>
        <w:rPr>
          <w:rFonts w:ascii="Times New Roman" w:hAnsi="Times New Roman" w:cs="Times New Roman"/>
        </w:rPr>
        <w:t>Socioecological</w:t>
      </w:r>
      <w:proofErr w:type="spellEnd"/>
      <w:r>
        <w:rPr>
          <w:rFonts w:ascii="Times New Roman" w:hAnsi="Times New Roman" w:cs="Times New Roman"/>
        </w:rPr>
        <w:t xml:space="preserve"> Model (SEM), originally developed by </w:t>
      </w:r>
      <w:proofErr w:type="spellStart"/>
      <w:r>
        <w:rPr>
          <w:rFonts w:ascii="Times New Roman" w:hAnsi="Times New Roman" w:cs="Times New Roman"/>
        </w:rPr>
        <w:t>Urie</w:t>
      </w:r>
      <w:proofErr w:type="spellEnd"/>
      <w:r>
        <w:rPr>
          <w:rFonts w:ascii="Times New Roman" w:hAnsi="Times New Roman" w:cs="Times New Roman"/>
        </w:rPr>
        <w:t xml:space="preserve"> Broffenbrenner.</w:t>
      </w:r>
      <w:r>
        <w:rPr>
          <w:rFonts w:ascii="Times New Roman" w:hAnsi="Times New Roman" w:cs="Times New Roman"/>
          <w:vertAlign w:val="superscript"/>
        </w:rPr>
        <w:t>17</w:t>
      </w:r>
      <w:r>
        <w:rPr>
          <w:rFonts w:ascii="Times New Roman" w:hAnsi="Times New Roman" w:cs="Times New Roman"/>
        </w:rPr>
        <w:t xml:space="preserve"> </w:t>
      </w:r>
      <w:r w:rsidR="00E3155D">
        <w:rPr>
          <w:rFonts w:ascii="Times New Roman" w:hAnsi="Times New Roman" w:cs="Times New Roman"/>
        </w:rPr>
        <w:t>The SEM was established to help understand individuals and their behavior based on their environment, on many different levels.</w:t>
      </w:r>
      <w:r w:rsidR="00E3155D">
        <w:rPr>
          <w:rFonts w:ascii="Times New Roman" w:hAnsi="Times New Roman" w:cs="Times New Roman"/>
          <w:vertAlign w:val="superscript"/>
        </w:rPr>
        <w:t>17</w:t>
      </w:r>
      <w:r w:rsidR="00E3155D">
        <w:rPr>
          <w:rFonts w:ascii="Times New Roman" w:hAnsi="Times New Roman" w:cs="Times New Roman"/>
        </w:rPr>
        <w:t xml:space="preserve"> </w:t>
      </w:r>
      <w:r w:rsidR="00232500">
        <w:rPr>
          <w:rFonts w:ascii="Times New Roman" w:hAnsi="Times New Roman" w:cs="Times New Roman"/>
        </w:rPr>
        <w:t xml:space="preserve">Targeting </w:t>
      </w:r>
      <w:r w:rsidR="00E3155D">
        <w:rPr>
          <w:rFonts w:ascii="Times New Roman" w:hAnsi="Times New Roman" w:cs="Times New Roman"/>
        </w:rPr>
        <w:t>three</w:t>
      </w:r>
      <w:r>
        <w:rPr>
          <w:rFonts w:ascii="Times New Roman" w:hAnsi="Times New Roman" w:cs="Times New Roman"/>
        </w:rPr>
        <w:t xml:space="preserve"> levels of the SEM—</w:t>
      </w:r>
      <w:r w:rsidR="00E3155D">
        <w:rPr>
          <w:rFonts w:ascii="Times New Roman" w:hAnsi="Times New Roman" w:cs="Times New Roman"/>
        </w:rPr>
        <w:t>the intrapersonal and</w:t>
      </w:r>
      <w:r>
        <w:rPr>
          <w:rFonts w:ascii="Times New Roman" w:hAnsi="Times New Roman" w:cs="Times New Roman"/>
        </w:rPr>
        <w:t xml:space="preserve"> interpersonal</w:t>
      </w:r>
      <w:r w:rsidR="00E3155D">
        <w:rPr>
          <w:rFonts w:ascii="Times New Roman" w:hAnsi="Times New Roman" w:cs="Times New Roman"/>
        </w:rPr>
        <w:t xml:space="preserve"> levels directly</w:t>
      </w:r>
      <w:r>
        <w:rPr>
          <w:rFonts w:ascii="Times New Roman" w:hAnsi="Times New Roman" w:cs="Times New Roman"/>
        </w:rPr>
        <w:t>, and</w:t>
      </w:r>
      <w:r w:rsidR="00E3155D">
        <w:rPr>
          <w:rFonts w:ascii="Times New Roman" w:hAnsi="Times New Roman" w:cs="Times New Roman"/>
        </w:rPr>
        <w:t xml:space="preserve"> indirectly on community level</w:t>
      </w:r>
      <w:r>
        <w:rPr>
          <w:rFonts w:ascii="Times New Roman" w:hAnsi="Times New Roman" w:cs="Times New Roman"/>
        </w:rPr>
        <w:t>—will allow this program to help establish behavior changes that are more likely to succeed in the long-term, and involve not only the patient, but also social networks and support systems, as well as organizations and institutions.</w:t>
      </w:r>
      <w:r>
        <w:rPr>
          <w:rFonts w:ascii="Times New Roman" w:hAnsi="Times New Roman" w:cs="Times New Roman"/>
          <w:vertAlign w:val="superscript"/>
        </w:rPr>
        <w:t>17</w:t>
      </w:r>
      <w:r w:rsidR="00504B3B" w:rsidRPr="00504B3B">
        <w:rPr>
          <w:rFonts w:ascii="Times New Roman" w:hAnsi="Times New Roman" w:cs="Times New Roman"/>
        </w:rPr>
        <w:t xml:space="preserve"> </w:t>
      </w:r>
      <w:r w:rsidR="00504B3B">
        <w:rPr>
          <w:rFonts w:ascii="Times New Roman" w:hAnsi="Times New Roman" w:cs="Times New Roman"/>
        </w:rPr>
        <w:t>The intrapersonal factors level of the SEM</w:t>
      </w:r>
      <w:r w:rsidR="00152C78">
        <w:rPr>
          <w:rFonts w:ascii="Times New Roman" w:hAnsi="Times New Roman" w:cs="Times New Roman"/>
        </w:rPr>
        <w:t>, which includes knowledge, attitude, and behavior of individuals,</w:t>
      </w:r>
      <w:r w:rsidR="00504B3B">
        <w:rPr>
          <w:rFonts w:ascii="Times New Roman" w:hAnsi="Times New Roman" w:cs="Times New Roman"/>
        </w:rPr>
        <w:t xml:space="preserve"> will be addressed by educational sessions to inform participants about the importance of physical activity with osteoporosis.</w:t>
      </w:r>
      <w:r w:rsidR="00504B3B">
        <w:rPr>
          <w:rFonts w:ascii="Times New Roman" w:hAnsi="Times New Roman" w:cs="Times New Roman"/>
          <w:vertAlign w:val="superscript"/>
        </w:rPr>
        <w:t>16</w:t>
      </w:r>
      <w:r w:rsidR="00504B3B">
        <w:rPr>
          <w:rFonts w:ascii="Times New Roman" w:hAnsi="Times New Roman" w:cs="Times New Roman"/>
        </w:rPr>
        <w:t xml:space="preserve"> The interpersonal processes and primary groups level of the SEM</w:t>
      </w:r>
      <w:r w:rsidR="00152C78">
        <w:rPr>
          <w:rFonts w:ascii="Times New Roman" w:hAnsi="Times New Roman" w:cs="Times New Roman"/>
        </w:rPr>
        <w:t>, which includes family, friends, and social networks,</w:t>
      </w:r>
      <w:r w:rsidR="00504B3B">
        <w:rPr>
          <w:rFonts w:ascii="Times New Roman" w:hAnsi="Times New Roman" w:cs="Times New Roman"/>
        </w:rPr>
        <w:t xml:space="preserve"> will be addressed by the organization of the program into small group training sessions after the initial evaluation.</w:t>
      </w:r>
      <w:r w:rsidR="00504B3B">
        <w:rPr>
          <w:rFonts w:ascii="Times New Roman" w:hAnsi="Times New Roman" w:cs="Times New Roman"/>
          <w:vertAlign w:val="superscript"/>
        </w:rPr>
        <w:t xml:space="preserve">16 </w:t>
      </w:r>
      <w:r w:rsidR="00504B3B">
        <w:rPr>
          <w:rFonts w:ascii="Times New Roman" w:hAnsi="Times New Roman" w:cs="Times New Roman"/>
        </w:rPr>
        <w:t xml:space="preserve">Lastly, the program will </w:t>
      </w:r>
      <w:r w:rsidR="00667964">
        <w:rPr>
          <w:rFonts w:ascii="Times New Roman" w:hAnsi="Times New Roman" w:cs="Times New Roman"/>
        </w:rPr>
        <w:t xml:space="preserve">indirectly </w:t>
      </w:r>
      <w:r w:rsidR="00504B3B">
        <w:rPr>
          <w:rFonts w:ascii="Times New Roman" w:hAnsi="Times New Roman" w:cs="Times New Roman"/>
        </w:rPr>
        <w:t>target community</w:t>
      </w:r>
      <w:r w:rsidR="00152C78">
        <w:rPr>
          <w:rFonts w:ascii="Times New Roman" w:hAnsi="Times New Roman" w:cs="Times New Roman"/>
        </w:rPr>
        <w:t xml:space="preserve"> level</w:t>
      </w:r>
      <w:r w:rsidR="00504B3B">
        <w:rPr>
          <w:rFonts w:ascii="Times New Roman" w:hAnsi="Times New Roman" w:cs="Times New Roman"/>
        </w:rPr>
        <w:t xml:space="preserve"> changes by empowering participants who can participate on community boards or give presentations to other community organizations such as churches, non-profits, </w:t>
      </w:r>
      <w:r w:rsidR="00152C78">
        <w:rPr>
          <w:rFonts w:ascii="Times New Roman" w:hAnsi="Times New Roman" w:cs="Times New Roman"/>
        </w:rPr>
        <w:t>town halls, and local businesses</w:t>
      </w:r>
      <w:r w:rsidR="00504B3B">
        <w:rPr>
          <w:rFonts w:ascii="Times New Roman" w:hAnsi="Times New Roman" w:cs="Times New Roman"/>
        </w:rPr>
        <w:t xml:space="preserve">. </w:t>
      </w:r>
    </w:p>
    <w:p w14:paraId="324D8FA6" w14:textId="20FE58A0" w:rsidR="00807E5D" w:rsidRDefault="00981D6D" w:rsidP="00612D9A">
      <w:pPr>
        <w:spacing w:after="0"/>
        <w:rPr>
          <w:rFonts w:ascii="Times New Roman" w:hAnsi="Times New Roman" w:cs="Times New Roman"/>
        </w:rPr>
      </w:pPr>
      <w:r>
        <w:rPr>
          <w:rFonts w:ascii="Times New Roman" w:hAnsi="Times New Roman" w:cs="Times New Roman"/>
        </w:rPr>
        <w:tab/>
      </w:r>
      <w:r w:rsidR="002B1AAD">
        <w:rPr>
          <w:rFonts w:ascii="Times New Roman" w:hAnsi="Times New Roman" w:cs="Times New Roman"/>
        </w:rPr>
        <w:t xml:space="preserve">In summary, the current evidence shows the incidence of, cost associated with, severity of complications, and most of all the preventable nature of OP, establish it as an ideal target for a community health and wellness promotion program.  </w:t>
      </w:r>
      <w:r w:rsidR="00807E5D">
        <w:rPr>
          <w:rFonts w:ascii="Times New Roman" w:hAnsi="Times New Roman" w:cs="Times New Roman"/>
        </w:rPr>
        <w:t xml:space="preserve">Due to the available evidence on incidence, this program will be targeted to postmenopausal non-Hispanic women in rural Burke County, NC. This </w:t>
      </w:r>
      <w:r w:rsidR="002B1AAD">
        <w:rPr>
          <w:rFonts w:ascii="Times New Roman" w:hAnsi="Times New Roman" w:cs="Times New Roman"/>
        </w:rPr>
        <w:t xml:space="preserve">combined with the identification of </w:t>
      </w:r>
      <w:r w:rsidR="00807E5D">
        <w:rPr>
          <w:rFonts w:ascii="Times New Roman" w:hAnsi="Times New Roman" w:cs="Times New Roman"/>
        </w:rPr>
        <w:t>multiple levels of the SEM including directly interpersonal and indirectly community level changes could help the program reach more than the immediately involved participants.</w:t>
      </w:r>
    </w:p>
    <w:p w14:paraId="01F84BD8" w14:textId="77777777" w:rsidR="00807E5D" w:rsidRDefault="00807E5D" w:rsidP="00612D9A">
      <w:pPr>
        <w:spacing w:after="0"/>
        <w:rPr>
          <w:rFonts w:ascii="Times New Roman" w:hAnsi="Times New Roman" w:cs="Times New Roman"/>
        </w:rPr>
      </w:pPr>
    </w:p>
    <w:p w14:paraId="2D82524B" w14:textId="77777777" w:rsidR="00807E5D" w:rsidRDefault="00807E5D" w:rsidP="00612D9A">
      <w:pPr>
        <w:spacing w:after="0"/>
        <w:rPr>
          <w:rFonts w:ascii="Times New Roman" w:hAnsi="Times New Roman" w:cs="Times New Roman"/>
        </w:rPr>
      </w:pPr>
    </w:p>
    <w:p w14:paraId="7B9BE342" w14:textId="77777777" w:rsidR="00807E5D" w:rsidRDefault="00807E5D" w:rsidP="00612D9A">
      <w:pPr>
        <w:spacing w:after="0"/>
        <w:rPr>
          <w:rFonts w:ascii="Times New Roman" w:hAnsi="Times New Roman" w:cs="Times New Roman"/>
        </w:rPr>
      </w:pPr>
    </w:p>
    <w:p w14:paraId="266A4DEB" w14:textId="77777777" w:rsidR="00807E5D" w:rsidRDefault="00807E5D" w:rsidP="00612D9A">
      <w:pPr>
        <w:spacing w:after="0"/>
        <w:rPr>
          <w:rFonts w:ascii="Times New Roman" w:hAnsi="Times New Roman" w:cs="Times New Roman"/>
        </w:rPr>
      </w:pPr>
    </w:p>
    <w:p w14:paraId="573BFC6C" w14:textId="77777777" w:rsidR="00807E5D" w:rsidRDefault="00807E5D" w:rsidP="00612D9A">
      <w:pPr>
        <w:spacing w:after="0"/>
        <w:rPr>
          <w:rFonts w:ascii="Times New Roman" w:hAnsi="Times New Roman" w:cs="Times New Roman"/>
        </w:rPr>
      </w:pPr>
    </w:p>
    <w:p w14:paraId="334FA316" w14:textId="77777777" w:rsidR="00807E5D" w:rsidRDefault="00807E5D" w:rsidP="00612D9A">
      <w:pPr>
        <w:spacing w:after="0"/>
        <w:rPr>
          <w:rFonts w:ascii="Times New Roman" w:hAnsi="Times New Roman" w:cs="Times New Roman"/>
        </w:rPr>
      </w:pPr>
    </w:p>
    <w:p w14:paraId="11305365" w14:textId="77777777" w:rsidR="00807E5D" w:rsidRDefault="00807E5D" w:rsidP="00612D9A">
      <w:pPr>
        <w:spacing w:after="0"/>
        <w:rPr>
          <w:rFonts w:ascii="Times New Roman" w:hAnsi="Times New Roman" w:cs="Times New Roman"/>
        </w:rPr>
      </w:pPr>
    </w:p>
    <w:p w14:paraId="05FBF95A" w14:textId="77777777" w:rsidR="00807E5D" w:rsidRDefault="00807E5D" w:rsidP="00612D9A">
      <w:pPr>
        <w:spacing w:after="0"/>
        <w:rPr>
          <w:rFonts w:ascii="Times New Roman" w:hAnsi="Times New Roman" w:cs="Times New Roman"/>
        </w:rPr>
      </w:pPr>
    </w:p>
    <w:p w14:paraId="2E9992E4" w14:textId="77777777" w:rsidR="00807E5D" w:rsidRDefault="00807E5D" w:rsidP="00612D9A">
      <w:pPr>
        <w:spacing w:after="0"/>
        <w:rPr>
          <w:rFonts w:ascii="Times New Roman" w:hAnsi="Times New Roman" w:cs="Times New Roman"/>
        </w:rPr>
      </w:pPr>
    </w:p>
    <w:p w14:paraId="54A4FA36" w14:textId="77777777" w:rsidR="00807E5D" w:rsidRDefault="00807E5D" w:rsidP="00612D9A">
      <w:pPr>
        <w:spacing w:after="0"/>
        <w:rPr>
          <w:rFonts w:ascii="Times New Roman" w:hAnsi="Times New Roman" w:cs="Times New Roman"/>
        </w:rPr>
      </w:pPr>
    </w:p>
    <w:p w14:paraId="581FCB19" w14:textId="77777777" w:rsidR="00807E5D" w:rsidRDefault="00807E5D" w:rsidP="00612D9A">
      <w:pPr>
        <w:spacing w:after="0"/>
        <w:rPr>
          <w:rFonts w:ascii="Times New Roman" w:hAnsi="Times New Roman" w:cs="Times New Roman"/>
        </w:rPr>
      </w:pPr>
    </w:p>
    <w:p w14:paraId="56BF63FC" w14:textId="77777777" w:rsidR="00807E5D" w:rsidRDefault="00807E5D" w:rsidP="00612D9A">
      <w:pPr>
        <w:spacing w:after="0"/>
        <w:rPr>
          <w:rFonts w:ascii="Times New Roman" w:hAnsi="Times New Roman" w:cs="Times New Roman"/>
        </w:rPr>
      </w:pPr>
    </w:p>
    <w:p w14:paraId="076B9597" w14:textId="77777777" w:rsidR="00807E5D" w:rsidRDefault="00807E5D" w:rsidP="00612D9A">
      <w:pPr>
        <w:spacing w:after="0"/>
        <w:rPr>
          <w:rFonts w:ascii="Times New Roman" w:hAnsi="Times New Roman" w:cs="Times New Roman"/>
        </w:rPr>
      </w:pPr>
    </w:p>
    <w:p w14:paraId="45566991" w14:textId="77777777" w:rsidR="00807E5D" w:rsidRDefault="00807E5D" w:rsidP="00612D9A">
      <w:pPr>
        <w:spacing w:after="0"/>
        <w:rPr>
          <w:rFonts w:ascii="Times New Roman" w:hAnsi="Times New Roman" w:cs="Times New Roman"/>
        </w:rPr>
      </w:pPr>
    </w:p>
    <w:p w14:paraId="1F1CC3DB" w14:textId="77777777" w:rsidR="00807E5D" w:rsidRDefault="00807E5D" w:rsidP="00612D9A">
      <w:pPr>
        <w:spacing w:after="0"/>
        <w:rPr>
          <w:rFonts w:ascii="Times New Roman" w:hAnsi="Times New Roman" w:cs="Times New Roman"/>
        </w:rPr>
      </w:pPr>
    </w:p>
    <w:p w14:paraId="2D927CC8" w14:textId="77777777" w:rsidR="00807E5D" w:rsidRDefault="00807E5D" w:rsidP="00612D9A">
      <w:pPr>
        <w:spacing w:after="0"/>
        <w:rPr>
          <w:rFonts w:ascii="Times New Roman" w:hAnsi="Times New Roman" w:cs="Times New Roman"/>
        </w:rPr>
      </w:pPr>
    </w:p>
    <w:p w14:paraId="67C9BE6D" w14:textId="77777777" w:rsidR="00807E5D" w:rsidRDefault="00807E5D" w:rsidP="00612D9A">
      <w:pPr>
        <w:spacing w:after="0"/>
        <w:rPr>
          <w:rFonts w:ascii="Times New Roman" w:hAnsi="Times New Roman" w:cs="Times New Roman"/>
        </w:rPr>
      </w:pPr>
    </w:p>
    <w:p w14:paraId="5BDAAA99" w14:textId="77777777" w:rsidR="00612D9A" w:rsidRPr="00CD1B99" w:rsidRDefault="00612D9A" w:rsidP="00384519">
      <w:pPr>
        <w:spacing w:after="0"/>
        <w:rPr>
          <w:rFonts w:ascii="Times New Roman" w:hAnsi="Times New Roman" w:cs="Times New Roman"/>
          <w:b/>
          <w:i/>
          <w:sz w:val="28"/>
          <w:szCs w:val="28"/>
        </w:rPr>
      </w:pPr>
      <w:r w:rsidRPr="00CD1B99">
        <w:rPr>
          <w:rFonts w:ascii="Times New Roman" w:hAnsi="Times New Roman" w:cs="Times New Roman"/>
          <w:b/>
          <w:i/>
          <w:sz w:val="28"/>
          <w:szCs w:val="28"/>
        </w:rPr>
        <w:t>II. Background</w:t>
      </w:r>
    </w:p>
    <w:p w14:paraId="67B346B4" w14:textId="74789141" w:rsidR="00950E84" w:rsidRPr="00807E5D" w:rsidRDefault="004759FE" w:rsidP="00A94D16">
      <w:pPr>
        <w:spacing w:after="0"/>
        <w:ind w:firstLine="720"/>
        <w:rPr>
          <w:rFonts w:ascii="Times New Roman" w:hAnsi="Times New Roman" w:cs="Times New Roman"/>
        </w:rPr>
      </w:pPr>
      <w:r>
        <w:rPr>
          <w:rFonts w:ascii="Times New Roman" w:hAnsi="Times New Roman" w:cs="Times New Roman"/>
        </w:rPr>
        <w:t>The m</w:t>
      </w:r>
      <w:r w:rsidR="00612D9A">
        <w:rPr>
          <w:rFonts w:ascii="Times New Roman" w:hAnsi="Times New Roman" w:cs="Times New Roman"/>
        </w:rPr>
        <w:t xml:space="preserve">odifiable risk factors </w:t>
      </w:r>
      <w:r>
        <w:rPr>
          <w:rFonts w:ascii="Times New Roman" w:hAnsi="Times New Roman" w:cs="Times New Roman"/>
        </w:rPr>
        <w:t xml:space="preserve">related to </w:t>
      </w:r>
      <w:r w:rsidR="00C25776">
        <w:rPr>
          <w:rFonts w:ascii="Times New Roman" w:hAnsi="Times New Roman" w:cs="Times New Roman"/>
        </w:rPr>
        <w:t>OP, which will be addressed in this program,</w:t>
      </w:r>
      <w:r w:rsidR="00612D9A">
        <w:rPr>
          <w:rFonts w:ascii="Times New Roman" w:hAnsi="Times New Roman" w:cs="Times New Roman"/>
        </w:rPr>
        <w:t xml:space="preserve"> </w:t>
      </w:r>
      <w:r w:rsidR="001B5112">
        <w:rPr>
          <w:rFonts w:ascii="Times New Roman" w:hAnsi="Times New Roman" w:cs="Times New Roman"/>
        </w:rPr>
        <w:t>are</w:t>
      </w:r>
      <w:r w:rsidR="00612D9A">
        <w:rPr>
          <w:rFonts w:ascii="Times New Roman" w:hAnsi="Times New Roman" w:cs="Times New Roman"/>
        </w:rPr>
        <w:t xml:space="preserve"> nutrition, and physical activity. A diet deficient in calcium and vitamin D can result in decreased osteoblast activity.</w:t>
      </w:r>
      <w:r w:rsidR="00612D9A">
        <w:rPr>
          <w:rFonts w:ascii="Times New Roman" w:hAnsi="Times New Roman" w:cs="Times New Roman"/>
          <w:vertAlign w:val="superscript"/>
        </w:rPr>
        <w:t>2</w:t>
      </w:r>
      <w:proofErr w:type="gramStart"/>
      <w:r w:rsidR="00612D9A">
        <w:rPr>
          <w:rFonts w:ascii="Times New Roman" w:hAnsi="Times New Roman" w:cs="Times New Roman"/>
          <w:vertAlign w:val="superscript"/>
        </w:rPr>
        <w:t>,7</w:t>
      </w:r>
      <w:r w:rsidR="00612D9A" w:rsidRPr="003B66AC">
        <w:rPr>
          <w:rFonts w:ascii="Times New Roman" w:hAnsi="Times New Roman" w:cs="Times New Roman"/>
          <w:vertAlign w:val="superscript"/>
        </w:rPr>
        <w:t>,</w:t>
      </w:r>
      <w:r w:rsidR="00612D9A">
        <w:rPr>
          <w:rFonts w:ascii="Times New Roman" w:hAnsi="Times New Roman" w:cs="Times New Roman"/>
          <w:vertAlign w:val="superscript"/>
        </w:rPr>
        <w:t>8</w:t>
      </w:r>
      <w:r w:rsidR="00612D9A" w:rsidRPr="003B66AC">
        <w:rPr>
          <w:rFonts w:ascii="Times New Roman" w:hAnsi="Times New Roman" w:cs="Times New Roman"/>
          <w:vertAlign w:val="superscript"/>
        </w:rPr>
        <w:t>,</w:t>
      </w:r>
      <w:r w:rsidR="00612D9A">
        <w:rPr>
          <w:rFonts w:ascii="Times New Roman" w:hAnsi="Times New Roman" w:cs="Times New Roman"/>
          <w:vertAlign w:val="superscript"/>
        </w:rPr>
        <w:t>15</w:t>
      </w:r>
      <w:proofErr w:type="gramEnd"/>
      <w:r>
        <w:rPr>
          <w:rFonts w:ascii="Times New Roman" w:hAnsi="Times New Roman" w:cs="Times New Roman"/>
        </w:rPr>
        <w:t xml:space="preserve"> </w:t>
      </w:r>
      <w:r w:rsidR="00612D9A">
        <w:rPr>
          <w:rFonts w:ascii="Times New Roman" w:hAnsi="Times New Roman" w:cs="Times New Roman"/>
        </w:rPr>
        <w:t>Calcium supplementation has been found to reduce bone turnover markers.</w:t>
      </w:r>
      <w:r w:rsidR="00612D9A">
        <w:rPr>
          <w:rFonts w:ascii="Times New Roman" w:hAnsi="Times New Roman" w:cs="Times New Roman"/>
          <w:vertAlign w:val="superscript"/>
        </w:rPr>
        <w:t>9</w:t>
      </w:r>
      <w:r w:rsidR="00612D9A">
        <w:rPr>
          <w:rFonts w:ascii="Times New Roman" w:hAnsi="Times New Roman" w:cs="Times New Roman"/>
        </w:rPr>
        <w:t xml:space="preserve"> A recent study has additionally determined dietary intake of kilocalories, carbohydrates, and potassium were associated with calcium absorption.</w:t>
      </w:r>
      <w:r w:rsidR="00612D9A">
        <w:rPr>
          <w:rFonts w:ascii="Times New Roman" w:hAnsi="Times New Roman" w:cs="Times New Roman"/>
          <w:vertAlign w:val="superscript"/>
        </w:rPr>
        <w:t>10</w:t>
      </w:r>
      <w:r w:rsidR="00C25776">
        <w:rPr>
          <w:rFonts w:ascii="Times New Roman" w:hAnsi="Times New Roman" w:cs="Times New Roman"/>
          <w:vertAlign w:val="superscript"/>
        </w:rPr>
        <w:t xml:space="preserve"> </w:t>
      </w:r>
      <w:r w:rsidR="00C25776">
        <w:rPr>
          <w:rFonts w:ascii="Times New Roman" w:hAnsi="Times New Roman" w:cs="Times New Roman"/>
        </w:rPr>
        <w:t>The European Society for Clinical and Economic Aspects of Osteoporosis and Osteoarthritis recommends adequate vitamin D intake is 800IU/day to help maintain serum 25-hydroxyvitamin D levels greater than 50nmol/L, and a calcium intake of 10000mg/day.</w:t>
      </w:r>
      <w:r w:rsidR="00C25776">
        <w:rPr>
          <w:rFonts w:ascii="Times New Roman" w:hAnsi="Times New Roman" w:cs="Times New Roman"/>
          <w:vertAlign w:val="superscript"/>
        </w:rPr>
        <w:t>19</w:t>
      </w:r>
      <w:r w:rsidR="00C25776">
        <w:rPr>
          <w:rFonts w:ascii="Times New Roman" w:hAnsi="Times New Roman" w:cs="Times New Roman"/>
        </w:rPr>
        <w:t xml:space="preserve"> Additionally, appropriate protein intake is important in postmenopausal women with OP to allow for appropriate muscle strength mass and gain.</w:t>
      </w:r>
      <w:r w:rsidR="00C25776">
        <w:rPr>
          <w:rFonts w:ascii="Times New Roman" w:hAnsi="Times New Roman" w:cs="Times New Roman"/>
          <w:vertAlign w:val="superscript"/>
        </w:rPr>
        <w:t>19</w:t>
      </w:r>
      <w:r w:rsidR="00C25776">
        <w:rPr>
          <w:rFonts w:ascii="Times New Roman" w:hAnsi="Times New Roman" w:cs="Times New Roman"/>
        </w:rPr>
        <w:t xml:space="preserve"> The ESCEO recommends a daily dietary protein intake of 1.0-1.2g/kg body weight, with at least 20-25g of high-quality protein at each main meal</w:t>
      </w:r>
      <w:r w:rsidR="00C25776" w:rsidRPr="00DA174D">
        <w:rPr>
          <w:rFonts w:ascii="Times New Roman" w:hAnsi="Times New Roman" w:cs="Times New Roman"/>
        </w:rPr>
        <w:t>.</w:t>
      </w:r>
      <w:r w:rsidR="00C25776" w:rsidRPr="00DA174D">
        <w:rPr>
          <w:rFonts w:ascii="Times New Roman" w:hAnsi="Times New Roman" w:cs="Times New Roman"/>
          <w:vertAlign w:val="superscript"/>
        </w:rPr>
        <w:t>19</w:t>
      </w:r>
      <w:r w:rsidR="00DA174D">
        <w:rPr>
          <w:rFonts w:ascii="Times New Roman" w:hAnsi="Times New Roman" w:cs="Times New Roman"/>
          <w:vertAlign w:val="superscript"/>
        </w:rPr>
        <w:t xml:space="preserve"> </w:t>
      </w:r>
      <w:r w:rsidR="001B5112" w:rsidRPr="00DA174D">
        <w:rPr>
          <w:rFonts w:ascii="Times New Roman" w:hAnsi="Times New Roman" w:cs="Times New Roman"/>
        </w:rPr>
        <w:t>Combining</w:t>
      </w:r>
      <w:r w:rsidR="003E7F06">
        <w:rPr>
          <w:rFonts w:ascii="Times New Roman" w:hAnsi="Times New Roman" w:cs="Times New Roman"/>
        </w:rPr>
        <w:t xml:space="preserve"> calcium, vitamin D, and protein intake</w:t>
      </w:r>
      <w:r w:rsidR="00612D9A">
        <w:rPr>
          <w:rFonts w:ascii="Times New Roman" w:hAnsi="Times New Roman" w:cs="Times New Roman"/>
        </w:rPr>
        <w:t xml:space="preserve"> maintenance </w:t>
      </w:r>
      <w:r w:rsidR="001B5112">
        <w:rPr>
          <w:rFonts w:ascii="Times New Roman" w:hAnsi="Times New Roman" w:cs="Times New Roman"/>
        </w:rPr>
        <w:t>with both resistance and endurance exercise</w:t>
      </w:r>
      <w:r w:rsidR="00A24726">
        <w:rPr>
          <w:rFonts w:ascii="Times New Roman" w:hAnsi="Times New Roman" w:cs="Times New Roman"/>
        </w:rPr>
        <w:t>s</w:t>
      </w:r>
      <w:r w:rsidR="001B5112">
        <w:rPr>
          <w:rFonts w:ascii="Times New Roman" w:hAnsi="Times New Roman" w:cs="Times New Roman"/>
        </w:rPr>
        <w:t xml:space="preserve"> </w:t>
      </w:r>
      <w:r w:rsidR="00612D9A">
        <w:rPr>
          <w:rFonts w:ascii="Times New Roman" w:hAnsi="Times New Roman" w:cs="Times New Roman"/>
        </w:rPr>
        <w:t>has been shown to increase bone mineral density in women with OP.</w:t>
      </w:r>
      <w:r w:rsidR="00612D9A">
        <w:rPr>
          <w:rFonts w:ascii="Times New Roman" w:hAnsi="Times New Roman" w:cs="Times New Roman"/>
          <w:vertAlign w:val="superscript"/>
        </w:rPr>
        <w:t>1,2,7,11,15</w:t>
      </w:r>
      <w:r w:rsidR="00807E5D">
        <w:rPr>
          <w:rFonts w:ascii="Times New Roman" w:hAnsi="Times New Roman" w:cs="Times New Roman"/>
          <w:vertAlign w:val="superscript"/>
        </w:rPr>
        <w:t xml:space="preserve"> </w:t>
      </w:r>
      <w:r w:rsidR="00807E5D">
        <w:rPr>
          <w:rFonts w:ascii="Times New Roman" w:hAnsi="Times New Roman" w:cs="Times New Roman"/>
        </w:rPr>
        <w:t>Therefore, education on dietary modifications will be included for program participants by a nutritionist.</w:t>
      </w:r>
    </w:p>
    <w:p w14:paraId="74C9D1A9" w14:textId="21B86B8A" w:rsidR="006F6315" w:rsidRPr="004E0038" w:rsidRDefault="00612D9A" w:rsidP="001B5112">
      <w:pPr>
        <w:spacing w:after="0"/>
        <w:ind w:firstLine="720"/>
        <w:rPr>
          <w:rFonts w:ascii="Times New Roman" w:hAnsi="Times New Roman" w:cs="Times New Roman"/>
        </w:rPr>
      </w:pPr>
      <w:r>
        <w:rPr>
          <w:rFonts w:ascii="Times New Roman" w:hAnsi="Times New Roman" w:cs="Times New Roman"/>
          <w:vertAlign w:val="superscript"/>
        </w:rPr>
        <w:t xml:space="preserve"> </w:t>
      </w:r>
      <w:r w:rsidR="00384519">
        <w:rPr>
          <w:rFonts w:ascii="Times New Roman" w:hAnsi="Times New Roman" w:cs="Times New Roman"/>
        </w:rPr>
        <w:t>Overall, the combination of resistance and cardiovascular training have been shown to improve bone mineral density and bone mass more readily over time than one or the other separately.</w:t>
      </w:r>
      <w:r w:rsidR="00384519">
        <w:rPr>
          <w:rFonts w:ascii="Times New Roman" w:hAnsi="Times New Roman" w:cs="Times New Roman"/>
          <w:vertAlign w:val="superscript"/>
        </w:rPr>
        <w:t>7</w:t>
      </w:r>
      <w:proofErr w:type="gramStart"/>
      <w:r w:rsidR="00384519">
        <w:rPr>
          <w:rFonts w:ascii="Times New Roman" w:hAnsi="Times New Roman" w:cs="Times New Roman"/>
          <w:vertAlign w:val="superscript"/>
        </w:rPr>
        <w:t>,9,20</w:t>
      </w:r>
      <w:proofErr w:type="gramEnd"/>
      <w:r w:rsidR="00384519">
        <w:rPr>
          <w:rFonts w:ascii="Times New Roman" w:hAnsi="Times New Roman" w:cs="Times New Roman"/>
        </w:rPr>
        <w:t xml:space="preserve"> </w:t>
      </w:r>
      <w:r>
        <w:rPr>
          <w:rFonts w:ascii="Times New Roman" w:hAnsi="Times New Roman" w:cs="Times New Roman"/>
        </w:rPr>
        <w:t xml:space="preserve">Mechanical loading of bone has been shown to improve bone mineral density, while decreased mechanical loading (i.e. cessation of weight-bearing </w:t>
      </w:r>
      <w:r w:rsidR="00C25776">
        <w:rPr>
          <w:rFonts w:ascii="Times New Roman" w:hAnsi="Times New Roman" w:cs="Times New Roman"/>
        </w:rPr>
        <w:t xml:space="preserve">or resistance </w:t>
      </w:r>
      <w:r>
        <w:rPr>
          <w:rFonts w:ascii="Times New Roman" w:hAnsi="Times New Roman" w:cs="Times New Roman"/>
        </w:rPr>
        <w:t>exercise) leads to loss of bone mineral density.</w:t>
      </w:r>
      <w:r>
        <w:rPr>
          <w:rFonts w:ascii="Times New Roman" w:hAnsi="Times New Roman" w:cs="Times New Roman"/>
          <w:vertAlign w:val="superscript"/>
        </w:rPr>
        <w:t xml:space="preserve">7,9,15 </w:t>
      </w:r>
      <w:r w:rsidR="003E7F06">
        <w:rPr>
          <w:rFonts w:ascii="Times New Roman" w:hAnsi="Times New Roman" w:cs="Times New Roman"/>
        </w:rPr>
        <w:t>Mechanical loading of bone is produced by ground reaction forces as well as contracting muscles, which either helps maintain or increase bone mass.</w:t>
      </w:r>
      <w:r w:rsidR="003E7F06">
        <w:rPr>
          <w:rFonts w:ascii="Times New Roman" w:hAnsi="Times New Roman" w:cs="Times New Roman"/>
          <w:vertAlign w:val="superscript"/>
        </w:rPr>
        <w:t>20</w:t>
      </w:r>
      <w:r w:rsidR="003E7F06">
        <w:rPr>
          <w:rFonts w:ascii="Times New Roman" w:hAnsi="Times New Roman" w:cs="Times New Roman"/>
        </w:rPr>
        <w:t xml:space="preserve"> According to a recent systematic review on exercise and osteoporosis in postmenopausal women, </w:t>
      </w:r>
      <w:r w:rsidR="00111626">
        <w:rPr>
          <w:rFonts w:ascii="Times New Roman" w:hAnsi="Times New Roman" w:cs="Times New Roman"/>
        </w:rPr>
        <w:t>physical activity involving both of these kinds of loading, gravitational, and muscular loading are important and produce more maintenance or generation of bone mass than non-impact loading.</w:t>
      </w:r>
      <w:r w:rsidR="00111626">
        <w:rPr>
          <w:rFonts w:ascii="Times New Roman" w:hAnsi="Times New Roman" w:cs="Times New Roman"/>
          <w:vertAlign w:val="superscript"/>
        </w:rPr>
        <w:t>20</w:t>
      </w:r>
      <w:r w:rsidR="00EA458D">
        <w:rPr>
          <w:rFonts w:ascii="Times New Roman" w:hAnsi="Times New Roman" w:cs="Times New Roman"/>
          <w:vertAlign w:val="superscript"/>
        </w:rPr>
        <w:t xml:space="preserve"> </w:t>
      </w:r>
      <w:r w:rsidR="00EA458D">
        <w:rPr>
          <w:rFonts w:ascii="Times New Roman" w:hAnsi="Times New Roman" w:cs="Times New Roman"/>
        </w:rPr>
        <w:t>In terms of specifics about frequency, r</w:t>
      </w:r>
      <w:r w:rsidR="004E0038">
        <w:rPr>
          <w:rFonts w:ascii="Times New Roman" w:hAnsi="Times New Roman" w:cs="Times New Roman"/>
        </w:rPr>
        <w:t>epetition, and duration, one study</w:t>
      </w:r>
      <w:r w:rsidR="00EA458D">
        <w:rPr>
          <w:rFonts w:ascii="Times New Roman" w:hAnsi="Times New Roman" w:cs="Times New Roman"/>
        </w:rPr>
        <w:t xml:space="preserve"> found a supervised circuit training session twice per week, in a set of five training periods each lasting 8-10 weeks, over a year </w:t>
      </w:r>
      <w:r w:rsidR="00F31AA5">
        <w:rPr>
          <w:rFonts w:ascii="Times New Roman" w:hAnsi="Times New Roman" w:cs="Times New Roman"/>
        </w:rPr>
        <w:t>and a series of exercises at hom</w:t>
      </w:r>
      <w:r w:rsidR="00EA458D">
        <w:rPr>
          <w:rFonts w:ascii="Times New Roman" w:hAnsi="Times New Roman" w:cs="Times New Roman"/>
        </w:rPr>
        <w:t>e 4 days per week</w:t>
      </w:r>
      <w:r w:rsidR="004E0038">
        <w:rPr>
          <w:rFonts w:ascii="Times New Roman" w:hAnsi="Times New Roman" w:cs="Times New Roman"/>
        </w:rPr>
        <w:t xml:space="preserve"> did work locally to increase bone mass.</w:t>
      </w:r>
      <w:r w:rsidR="004E0038">
        <w:rPr>
          <w:rFonts w:ascii="Times New Roman" w:hAnsi="Times New Roman" w:cs="Times New Roman"/>
          <w:vertAlign w:val="superscript"/>
        </w:rPr>
        <w:t>7</w:t>
      </w:r>
      <w:r w:rsidR="004E0038">
        <w:rPr>
          <w:rFonts w:ascii="Times New Roman" w:hAnsi="Times New Roman" w:cs="Times New Roman"/>
        </w:rPr>
        <w:t xml:space="preserve"> Resistance exercises included three or four of the following: chest fly, </w:t>
      </w:r>
      <w:proofErr w:type="spellStart"/>
      <w:r w:rsidR="004E0038">
        <w:rPr>
          <w:rFonts w:ascii="Times New Roman" w:hAnsi="Times New Roman" w:cs="Times New Roman"/>
        </w:rPr>
        <w:t>latissimus</w:t>
      </w:r>
      <w:proofErr w:type="spellEnd"/>
      <w:r w:rsidR="004E0038">
        <w:rPr>
          <w:rFonts w:ascii="Times New Roman" w:hAnsi="Times New Roman" w:cs="Times New Roman"/>
        </w:rPr>
        <w:t xml:space="preserve"> pull down, military press, seated row, and bicep curl.</w:t>
      </w:r>
      <w:r w:rsidR="004E0038">
        <w:rPr>
          <w:rFonts w:ascii="Times New Roman" w:hAnsi="Times New Roman" w:cs="Times New Roman"/>
          <w:vertAlign w:val="superscript"/>
        </w:rPr>
        <w:t>7</w:t>
      </w:r>
      <w:r w:rsidR="004E0038">
        <w:rPr>
          <w:rFonts w:ascii="Times New Roman" w:hAnsi="Times New Roman" w:cs="Times New Roman"/>
        </w:rPr>
        <w:t xml:space="preserve"> The home program consisted of a circuit program with skipping, (30s), bounding over soft hurdles (13-16 cm), drop jumping (10-15 cm), and hopping on one leg (10x).</w:t>
      </w:r>
      <w:r w:rsidR="004E0038">
        <w:rPr>
          <w:rFonts w:ascii="Times New Roman" w:hAnsi="Times New Roman" w:cs="Times New Roman"/>
          <w:vertAlign w:val="superscript"/>
        </w:rPr>
        <w:t>7</w:t>
      </w:r>
      <w:r w:rsidR="004E0038">
        <w:rPr>
          <w:rFonts w:ascii="Times New Roman" w:hAnsi="Times New Roman" w:cs="Times New Roman"/>
        </w:rPr>
        <w:t xml:space="preserve">  Aerobic exercise was interspersed between circuits for two weeks, three times throughout the year, and was in the form of a dance class.</w:t>
      </w:r>
      <w:r w:rsidR="004E0038">
        <w:rPr>
          <w:rFonts w:ascii="Times New Roman" w:hAnsi="Times New Roman" w:cs="Times New Roman"/>
          <w:vertAlign w:val="superscript"/>
        </w:rPr>
        <w:t>7</w:t>
      </w:r>
      <w:r w:rsidR="004E0038">
        <w:rPr>
          <w:rFonts w:ascii="Times New Roman" w:hAnsi="Times New Roman" w:cs="Times New Roman"/>
        </w:rPr>
        <w:t xml:space="preserve"> </w:t>
      </w:r>
    </w:p>
    <w:p w14:paraId="1780456B" w14:textId="49B217D2" w:rsidR="00C25776" w:rsidRDefault="00195A0E" w:rsidP="00C25776">
      <w:pPr>
        <w:spacing w:after="0"/>
        <w:rPr>
          <w:rFonts w:ascii="Times New Roman" w:hAnsi="Times New Roman" w:cs="Times New Roman"/>
        </w:rPr>
      </w:pPr>
      <w:r>
        <w:rPr>
          <w:rFonts w:ascii="Times New Roman" w:hAnsi="Times New Roman" w:cs="Times New Roman"/>
        </w:rPr>
        <w:tab/>
        <w:t>The same concept seems to be true in regards to loading with aerobic activity. Aerobic non-weight bearing exercisers usually present with lower BMD compared with those who participate in impact loading aerobic exercise.</w:t>
      </w:r>
      <w:r>
        <w:rPr>
          <w:rFonts w:ascii="Times New Roman" w:hAnsi="Times New Roman" w:cs="Times New Roman"/>
          <w:vertAlign w:val="superscript"/>
        </w:rPr>
        <w:t xml:space="preserve">20 </w:t>
      </w:r>
      <w:r>
        <w:rPr>
          <w:rFonts w:ascii="Times New Roman" w:hAnsi="Times New Roman" w:cs="Times New Roman"/>
        </w:rPr>
        <w:t xml:space="preserve">Walking has been shown to produce </w:t>
      </w:r>
      <w:proofErr w:type="spellStart"/>
      <w:r>
        <w:rPr>
          <w:rFonts w:ascii="Times New Roman" w:hAnsi="Times New Roman" w:cs="Times New Roman"/>
        </w:rPr>
        <w:t>osteogenic</w:t>
      </w:r>
      <w:proofErr w:type="spellEnd"/>
      <w:r>
        <w:rPr>
          <w:rFonts w:ascii="Times New Roman" w:hAnsi="Times New Roman" w:cs="Times New Roman"/>
        </w:rPr>
        <w:t xml:space="preserve"> effects in the femoral BMD, but not spinal BMD.</w:t>
      </w:r>
      <w:r>
        <w:rPr>
          <w:rFonts w:ascii="Times New Roman" w:hAnsi="Times New Roman" w:cs="Times New Roman"/>
          <w:vertAlign w:val="superscript"/>
        </w:rPr>
        <w:t>20</w:t>
      </w:r>
      <w:r>
        <w:rPr>
          <w:rFonts w:ascii="Times New Roman" w:hAnsi="Times New Roman" w:cs="Times New Roman"/>
        </w:rPr>
        <w:t xml:space="preserve"> </w:t>
      </w:r>
      <w:r w:rsidR="00632E1E">
        <w:rPr>
          <w:rFonts w:ascii="Times New Roman" w:hAnsi="Times New Roman" w:cs="Times New Roman"/>
        </w:rPr>
        <w:t>One study used three fast 30-minute walks at a hospital center, and one or two sessions of one-hour resistance and cardiovascular combined training at a training center.</w:t>
      </w:r>
      <w:r w:rsidR="00632E1E">
        <w:rPr>
          <w:rFonts w:ascii="Times New Roman" w:hAnsi="Times New Roman" w:cs="Times New Roman"/>
          <w:vertAlign w:val="superscript"/>
        </w:rPr>
        <w:t>9</w:t>
      </w:r>
      <w:r w:rsidR="00632E1E">
        <w:rPr>
          <w:rFonts w:ascii="Times New Roman" w:hAnsi="Times New Roman" w:cs="Times New Roman"/>
        </w:rPr>
        <w:t xml:space="preserve"> This training included 25 minutes of strengthening for the arms, legs, back, and stomach, 25 minutes of aerobic exercise, and 5 minutes of stretching.</w:t>
      </w:r>
      <w:r w:rsidR="00632E1E">
        <w:rPr>
          <w:rFonts w:ascii="Times New Roman" w:hAnsi="Times New Roman" w:cs="Times New Roman"/>
          <w:vertAlign w:val="superscript"/>
        </w:rPr>
        <w:t>9</w:t>
      </w:r>
      <w:r w:rsidR="00632E1E">
        <w:rPr>
          <w:rFonts w:ascii="Times New Roman" w:hAnsi="Times New Roman" w:cs="Times New Roman"/>
        </w:rPr>
        <w:t xml:space="preserve"> </w:t>
      </w:r>
      <w:r>
        <w:rPr>
          <w:rFonts w:ascii="Times New Roman" w:hAnsi="Times New Roman" w:cs="Times New Roman"/>
        </w:rPr>
        <w:t xml:space="preserve">Of course considering the accessibility of </w:t>
      </w:r>
      <w:r w:rsidR="00632E1E">
        <w:rPr>
          <w:rFonts w:ascii="Times New Roman" w:hAnsi="Times New Roman" w:cs="Times New Roman"/>
        </w:rPr>
        <w:t>cardiovascular</w:t>
      </w:r>
      <w:r>
        <w:rPr>
          <w:rFonts w:ascii="Times New Roman" w:hAnsi="Times New Roman" w:cs="Times New Roman"/>
        </w:rPr>
        <w:t xml:space="preserve"> exercise to this particular patient population would be important, </w:t>
      </w:r>
      <w:r w:rsidR="00830AFA">
        <w:rPr>
          <w:rFonts w:ascii="Times New Roman" w:hAnsi="Times New Roman" w:cs="Times New Roman"/>
        </w:rPr>
        <w:t>when taking into account other chronic diseases or age-related degenerative changes. For example, one study utilized lower-impact aerobic activity in the form of biking, alongside impact weight bearing and strengthening activity.</w:t>
      </w:r>
      <w:r w:rsidR="00830AFA">
        <w:rPr>
          <w:rFonts w:ascii="Times New Roman" w:hAnsi="Times New Roman" w:cs="Times New Roman"/>
          <w:vertAlign w:val="superscript"/>
        </w:rPr>
        <w:t>20</w:t>
      </w:r>
      <w:r w:rsidR="00830AFA">
        <w:rPr>
          <w:rFonts w:ascii="Times New Roman" w:hAnsi="Times New Roman" w:cs="Times New Roman"/>
        </w:rPr>
        <w:t xml:space="preserve"> </w:t>
      </w:r>
    </w:p>
    <w:p w14:paraId="00D833C6" w14:textId="2053B95D" w:rsidR="00384519" w:rsidRPr="00466F01" w:rsidRDefault="00384519" w:rsidP="00384519">
      <w:pPr>
        <w:spacing w:after="0"/>
        <w:ind w:firstLine="720"/>
        <w:rPr>
          <w:rFonts w:ascii="Times New Roman" w:hAnsi="Times New Roman" w:cs="Times New Roman"/>
          <w:vertAlign w:val="superscript"/>
        </w:rPr>
      </w:pPr>
      <w:r>
        <w:rPr>
          <w:rFonts w:ascii="Times New Roman" w:hAnsi="Times New Roman" w:cs="Times New Roman"/>
        </w:rPr>
        <w:t xml:space="preserve">Even though </w:t>
      </w:r>
      <w:r w:rsidR="00973454">
        <w:rPr>
          <w:rFonts w:ascii="Times New Roman" w:hAnsi="Times New Roman" w:cs="Times New Roman"/>
        </w:rPr>
        <w:t>research supports exercise for this population</w:t>
      </w:r>
      <w:r>
        <w:rPr>
          <w:rFonts w:ascii="Times New Roman" w:hAnsi="Times New Roman" w:cs="Times New Roman"/>
        </w:rPr>
        <w:t>, it’s important to consider other physical or medical limitations in this particular population such as vertebral compression fractures that already exist, osteoarthritis, and herniated discs that may prevent them from engaging in this type of exercise regimen.</w:t>
      </w:r>
      <w:r>
        <w:rPr>
          <w:rFonts w:ascii="Times New Roman" w:hAnsi="Times New Roman" w:cs="Times New Roman"/>
          <w:vertAlign w:val="superscript"/>
        </w:rPr>
        <w:t>20</w:t>
      </w:r>
      <w:r>
        <w:rPr>
          <w:rFonts w:ascii="Times New Roman" w:hAnsi="Times New Roman" w:cs="Times New Roman"/>
        </w:rPr>
        <w:t xml:space="preserve"> More specifically, recent studies have revealed that exercise to produce </w:t>
      </w:r>
      <w:proofErr w:type="spellStart"/>
      <w:r>
        <w:rPr>
          <w:rFonts w:ascii="Times New Roman" w:hAnsi="Times New Roman" w:cs="Times New Roman"/>
        </w:rPr>
        <w:t>osteoblastic</w:t>
      </w:r>
      <w:proofErr w:type="spellEnd"/>
      <w:r>
        <w:rPr>
          <w:rFonts w:ascii="Times New Roman" w:hAnsi="Times New Roman" w:cs="Times New Roman"/>
        </w:rPr>
        <w:t xml:space="preserve"> activity include: dynamism and high-intensity, short-duration stimulus.</w:t>
      </w:r>
      <w:r>
        <w:rPr>
          <w:rFonts w:ascii="Times New Roman" w:hAnsi="Times New Roman" w:cs="Times New Roman"/>
          <w:vertAlign w:val="superscript"/>
        </w:rPr>
        <w:t>20</w:t>
      </w:r>
      <w:r>
        <w:rPr>
          <w:rFonts w:ascii="Times New Roman" w:hAnsi="Times New Roman" w:cs="Times New Roman"/>
        </w:rPr>
        <w:t xml:space="preserve"> Dynamism can be described as resistance combined with velocity for power.</w:t>
      </w:r>
      <w:r>
        <w:rPr>
          <w:rFonts w:ascii="Times New Roman" w:hAnsi="Times New Roman" w:cs="Times New Roman"/>
          <w:vertAlign w:val="superscript"/>
        </w:rPr>
        <w:t>20</w:t>
      </w:r>
      <w:r>
        <w:rPr>
          <w:rFonts w:ascii="Times New Roman" w:hAnsi="Times New Roman" w:cs="Times New Roman"/>
        </w:rPr>
        <w:t xml:space="preserve"> An example of high-intensity and short-duration of stimulus would be a few repetitions.</w:t>
      </w:r>
      <w:r>
        <w:rPr>
          <w:rFonts w:ascii="Times New Roman" w:hAnsi="Times New Roman" w:cs="Times New Roman"/>
          <w:vertAlign w:val="superscript"/>
        </w:rPr>
        <w:t>20</w:t>
      </w:r>
      <w:r>
        <w:rPr>
          <w:rFonts w:ascii="Times New Roman" w:hAnsi="Times New Roman" w:cs="Times New Roman"/>
        </w:rPr>
        <w:t xml:space="preserve"> This form of training is best as it causes very vigorous muscle contraction and utilizes action of type II fibers in muscle, which are the fibers most capable of stimulating bone formation.</w:t>
      </w:r>
      <w:r>
        <w:rPr>
          <w:rFonts w:ascii="Times New Roman" w:hAnsi="Times New Roman" w:cs="Times New Roman"/>
          <w:vertAlign w:val="superscript"/>
        </w:rPr>
        <w:t>20</w:t>
      </w:r>
      <w:r>
        <w:rPr>
          <w:rFonts w:ascii="Times New Roman" w:hAnsi="Times New Roman" w:cs="Times New Roman"/>
        </w:rPr>
        <w:t xml:space="preserve"> More specifically in terms of exercise, trunk flexion exercises have been determined to increase the risk of vertebral body fracture, while trunk extension exercises have been found to be protective.</w:t>
      </w:r>
      <w:r>
        <w:rPr>
          <w:rFonts w:ascii="Times New Roman" w:hAnsi="Times New Roman" w:cs="Times New Roman"/>
          <w:vertAlign w:val="superscript"/>
        </w:rPr>
        <w:t xml:space="preserve">16 </w:t>
      </w:r>
      <w:r>
        <w:rPr>
          <w:rFonts w:ascii="Times New Roman" w:hAnsi="Times New Roman" w:cs="Times New Roman"/>
        </w:rPr>
        <w:t>Trunk extensor exercises have been found to decrease the risk of vertebral fractures as well as enhancement of balance and falls reduction.</w:t>
      </w:r>
      <w:r>
        <w:rPr>
          <w:rFonts w:ascii="Times New Roman" w:hAnsi="Times New Roman" w:cs="Times New Roman"/>
          <w:vertAlign w:val="superscript"/>
        </w:rPr>
        <w:t xml:space="preserve">20   </w:t>
      </w:r>
      <w:r w:rsidR="00466F01">
        <w:rPr>
          <w:rFonts w:ascii="Times New Roman" w:hAnsi="Times New Roman" w:cs="Times New Roman"/>
        </w:rPr>
        <w:t>Additionally, when comparing patients with OP to healthy control patients, the patients with OP were found to have weaker trunk musculature, both in the flexors and the extensors.</w:t>
      </w:r>
      <w:r w:rsidR="00466F01">
        <w:rPr>
          <w:rFonts w:ascii="Times New Roman" w:hAnsi="Times New Roman" w:cs="Times New Roman"/>
          <w:vertAlign w:val="superscript"/>
        </w:rPr>
        <w:t>21</w:t>
      </w:r>
    </w:p>
    <w:p w14:paraId="66B5AB5D" w14:textId="52AD6CE8" w:rsidR="00830AFA" w:rsidRPr="007812C8" w:rsidRDefault="00384519" w:rsidP="00384519">
      <w:pPr>
        <w:spacing w:after="0"/>
        <w:ind w:firstLine="720"/>
        <w:rPr>
          <w:rFonts w:ascii="Times New Roman" w:hAnsi="Times New Roman" w:cs="Times New Roman"/>
          <w:vertAlign w:val="superscript"/>
        </w:rPr>
      </w:pPr>
      <w:r w:rsidRPr="006C6036">
        <w:rPr>
          <w:rFonts w:ascii="Times New Roman" w:hAnsi="Times New Roman" w:cs="Times New Roman"/>
        </w:rPr>
        <w:t>One theory has arisen that the weakening of the bones, and muscular changes that occur due to OP can lead to changes in center of gravity, potentially creating balance challenges and changes and leading to falls and/or fracture.</w:t>
      </w:r>
      <w:r w:rsidRPr="006C6036">
        <w:rPr>
          <w:rFonts w:ascii="Times New Roman" w:hAnsi="Times New Roman" w:cs="Times New Roman"/>
          <w:vertAlign w:val="superscript"/>
        </w:rPr>
        <w:t>21</w:t>
      </w:r>
      <w:r w:rsidRPr="006C6036">
        <w:rPr>
          <w:rFonts w:ascii="Times New Roman" w:hAnsi="Times New Roman" w:cs="Times New Roman"/>
        </w:rPr>
        <w:t xml:space="preserve"> </w:t>
      </w:r>
      <w:r w:rsidR="00466F01" w:rsidRPr="006C6036">
        <w:rPr>
          <w:rFonts w:ascii="Times New Roman" w:hAnsi="Times New Roman" w:cs="Times New Roman"/>
        </w:rPr>
        <w:t>Postural sway is also increased in patients with OP compared to healthy controls.</w:t>
      </w:r>
      <w:r w:rsidR="00466F01" w:rsidRPr="006C6036">
        <w:rPr>
          <w:rFonts w:ascii="Times New Roman" w:hAnsi="Times New Roman" w:cs="Times New Roman"/>
          <w:vertAlign w:val="superscript"/>
        </w:rPr>
        <w:t>21</w:t>
      </w:r>
      <w:r w:rsidRPr="006C6036">
        <w:rPr>
          <w:rFonts w:ascii="Times New Roman" w:hAnsi="Times New Roman" w:cs="Times New Roman"/>
        </w:rPr>
        <w:t xml:space="preserve"> This deems</w:t>
      </w:r>
      <w:r w:rsidR="00830AFA" w:rsidRPr="006C6036">
        <w:rPr>
          <w:rFonts w:ascii="Times New Roman" w:hAnsi="Times New Roman" w:cs="Times New Roman"/>
        </w:rPr>
        <w:t xml:space="preserve"> proprioc</w:t>
      </w:r>
      <w:r w:rsidRPr="006C6036">
        <w:rPr>
          <w:rFonts w:ascii="Times New Roman" w:hAnsi="Times New Roman" w:cs="Times New Roman"/>
        </w:rPr>
        <w:t>eptive and balance exercises</w:t>
      </w:r>
      <w:r w:rsidR="00830AFA" w:rsidRPr="006C6036">
        <w:rPr>
          <w:rFonts w:ascii="Times New Roman" w:hAnsi="Times New Roman" w:cs="Times New Roman"/>
        </w:rPr>
        <w:t xml:space="preserve"> important to i</w:t>
      </w:r>
      <w:r w:rsidR="00466F01" w:rsidRPr="006C6036">
        <w:rPr>
          <w:rFonts w:ascii="Times New Roman" w:hAnsi="Times New Roman" w:cs="Times New Roman"/>
        </w:rPr>
        <w:t>mprove postural control and</w:t>
      </w:r>
      <w:r w:rsidR="00830AFA" w:rsidRPr="006C6036">
        <w:rPr>
          <w:rFonts w:ascii="Times New Roman" w:hAnsi="Times New Roman" w:cs="Times New Roman"/>
        </w:rPr>
        <w:t xml:space="preserve"> functional capacity, and reduce falls and fracture risk.</w:t>
      </w:r>
      <w:r w:rsidR="00830AFA" w:rsidRPr="006C6036">
        <w:rPr>
          <w:rFonts w:ascii="Times New Roman" w:hAnsi="Times New Roman" w:cs="Times New Roman"/>
          <w:vertAlign w:val="superscript"/>
        </w:rPr>
        <w:t>20</w:t>
      </w:r>
      <w:r w:rsidR="00830AFA" w:rsidRPr="006C6036">
        <w:rPr>
          <w:rFonts w:ascii="Times New Roman" w:hAnsi="Times New Roman" w:cs="Times New Roman"/>
        </w:rPr>
        <w:t xml:space="preserve"> This has been done in the past by Tai Chi training, ballroom dancing, and dynamic </w:t>
      </w:r>
      <w:r w:rsidR="00466F01" w:rsidRPr="006C6036">
        <w:rPr>
          <w:rFonts w:ascii="Times New Roman" w:hAnsi="Times New Roman" w:cs="Times New Roman"/>
        </w:rPr>
        <w:t>stabilization on uneven</w:t>
      </w:r>
      <w:r w:rsidR="00830AFA" w:rsidRPr="006C6036">
        <w:rPr>
          <w:rFonts w:ascii="Times New Roman" w:hAnsi="Times New Roman" w:cs="Times New Roman"/>
        </w:rPr>
        <w:t xml:space="preserve"> and unstable surfaces</w:t>
      </w:r>
      <w:r w:rsidR="00615A4B" w:rsidRPr="006C6036">
        <w:rPr>
          <w:rFonts w:ascii="Times New Roman" w:hAnsi="Times New Roman" w:cs="Times New Roman"/>
        </w:rPr>
        <w:t>.</w:t>
      </w:r>
      <w:r w:rsidR="00615A4B" w:rsidRPr="006C6036">
        <w:rPr>
          <w:rFonts w:ascii="Times New Roman" w:hAnsi="Times New Roman" w:cs="Times New Roman"/>
          <w:vertAlign w:val="superscript"/>
        </w:rPr>
        <w:t>20</w:t>
      </w:r>
      <w:r w:rsidRPr="006C6036">
        <w:rPr>
          <w:rFonts w:ascii="Times New Roman" w:hAnsi="Times New Roman" w:cs="Times New Roman"/>
          <w:vertAlign w:val="superscript"/>
        </w:rPr>
        <w:t xml:space="preserve"> </w:t>
      </w:r>
      <w:r w:rsidR="00817B45" w:rsidRPr="006C6036">
        <w:rPr>
          <w:rFonts w:ascii="Times New Roman" w:hAnsi="Times New Roman" w:cs="Times New Roman"/>
        </w:rPr>
        <w:t>Performing tai chi training for three 60 minute sessions per week for twenty-four weeks did show increased tread width and trunk stability.</w:t>
      </w:r>
      <w:r w:rsidR="00817B45" w:rsidRPr="006C6036">
        <w:rPr>
          <w:rFonts w:ascii="Times New Roman" w:hAnsi="Times New Roman" w:cs="Times New Roman"/>
          <w:vertAlign w:val="superscript"/>
        </w:rPr>
        <w:t>22</w:t>
      </w:r>
      <w:r w:rsidR="00817B45" w:rsidRPr="006C6036">
        <w:rPr>
          <w:rFonts w:ascii="Times New Roman" w:hAnsi="Times New Roman" w:cs="Times New Roman"/>
        </w:rPr>
        <w:t xml:space="preserve"> </w:t>
      </w:r>
      <w:r w:rsidR="006C6036">
        <w:rPr>
          <w:rFonts w:ascii="Times New Roman" w:hAnsi="Times New Roman" w:cs="Times New Roman"/>
        </w:rPr>
        <w:t>Another study did balance training by using limits of stability in sitting and standing, walking on uneven surfaces, gait training with dual-task interference, and changing speeds, and postural reactions to loss of balance for 45 minutes a session, three times a week for twelve weeks.</w:t>
      </w:r>
      <w:r w:rsidR="006C6036">
        <w:rPr>
          <w:rFonts w:ascii="Times New Roman" w:hAnsi="Times New Roman" w:cs="Times New Roman"/>
          <w:vertAlign w:val="superscript"/>
        </w:rPr>
        <w:t xml:space="preserve">24 </w:t>
      </w:r>
      <w:r w:rsidR="006C6036">
        <w:rPr>
          <w:rFonts w:ascii="Times New Roman" w:hAnsi="Times New Roman" w:cs="Times New Roman"/>
        </w:rPr>
        <w:t>This</w:t>
      </w:r>
      <w:r w:rsidR="008B0020">
        <w:rPr>
          <w:rFonts w:ascii="Times New Roman" w:hAnsi="Times New Roman" w:cs="Times New Roman"/>
        </w:rPr>
        <w:t xml:space="preserve"> program was progressed based on basic/moderate/advanced levels and progression as appropriate.</w:t>
      </w:r>
      <w:r w:rsidR="008B0020">
        <w:rPr>
          <w:rFonts w:ascii="Times New Roman" w:hAnsi="Times New Roman" w:cs="Times New Roman"/>
          <w:vertAlign w:val="superscript"/>
        </w:rPr>
        <w:t>24</w:t>
      </w:r>
      <w:r w:rsidR="008B0020">
        <w:rPr>
          <w:rFonts w:ascii="Times New Roman" w:hAnsi="Times New Roman" w:cs="Times New Roman"/>
        </w:rPr>
        <w:t xml:space="preserve"> I</w:t>
      </w:r>
      <w:r w:rsidR="006C6036">
        <w:rPr>
          <w:rFonts w:ascii="Times New Roman" w:hAnsi="Times New Roman" w:cs="Times New Roman"/>
        </w:rPr>
        <w:t xml:space="preserve">ncreased gait speed with dual-task interference, fast gait speed, and </w:t>
      </w:r>
      <w:r w:rsidR="007812C8">
        <w:rPr>
          <w:rFonts w:ascii="Times New Roman" w:hAnsi="Times New Roman" w:cs="Times New Roman"/>
        </w:rPr>
        <w:t>LE physical function</w:t>
      </w:r>
      <w:r w:rsidR="008B0020">
        <w:rPr>
          <w:rFonts w:ascii="Times New Roman" w:hAnsi="Times New Roman" w:cs="Times New Roman"/>
        </w:rPr>
        <w:t xml:space="preserve"> were results found with this intervention</w:t>
      </w:r>
      <w:r w:rsidR="007812C8">
        <w:rPr>
          <w:rFonts w:ascii="Times New Roman" w:hAnsi="Times New Roman" w:cs="Times New Roman"/>
        </w:rPr>
        <w:t>.</w:t>
      </w:r>
      <w:r w:rsidR="007812C8">
        <w:rPr>
          <w:rFonts w:ascii="Times New Roman" w:hAnsi="Times New Roman" w:cs="Times New Roman"/>
          <w:vertAlign w:val="superscript"/>
        </w:rPr>
        <w:t>24</w:t>
      </w:r>
    </w:p>
    <w:p w14:paraId="7DDF6139" w14:textId="70CE2203" w:rsidR="00687367" w:rsidRPr="00A31DB6" w:rsidRDefault="00687367" w:rsidP="00687367">
      <w:pPr>
        <w:tabs>
          <w:tab w:val="left" w:pos="0"/>
          <w:tab w:val="left" w:pos="630"/>
        </w:tabs>
        <w:spacing w:after="0"/>
        <w:ind w:firstLine="720"/>
        <w:rPr>
          <w:rFonts w:ascii="Times New Roman" w:hAnsi="Times New Roman" w:cs="Times New Roman"/>
          <w:vertAlign w:val="subscript"/>
        </w:rPr>
      </w:pPr>
      <w:r>
        <w:rPr>
          <w:rFonts w:ascii="Times New Roman" w:hAnsi="Times New Roman" w:cs="Times New Roman"/>
        </w:rPr>
        <w:t>To help address these behavior changes, consultations using the ideas of the Health Belief Model, developed to help explain why people failed in programs to prevent and detect disease, will be used.</w:t>
      </w:r>
      <w:r>
        <w:rPr>
          <w:rFonts w:ascii="Times New Roman" w:hAnsi="Times New Roman" w:cs="Times New Roman"/>
          <w:vertAlign w:val="superscript"/>
        </w:rPr>
        <w:t xml:space="preserve">23 </w:t>
      </w:r>
      <w:r>
        <w:rPr>
          <w:rFonts w:ascii="Times New Roman" w:hAnsi="Times New Roman" w:cs="Times New Roman"/>
        </w:rPr>
        <w:t xml:space="preserve">In summary, this theory states that people must feel threatened due to perceived </w:t>
      </w:r>
      <w:r w:rsidR="00973454">
        <w:rPr>
          <w:rFonts w:ascii="Times New Roman" w:hAnsi="Times New Roman" w:cs="Times New Roman"/>
        </w:rPr>
        <w:t>susceptibility and severity in order to make behavioral changes.</w:t>
      </w:r>
      <w:r w:rsidR="00973454">
        <w:rPr>
          <w:rFonts w:ascii="Times New Roman" w:hAnsi="Times New Roman" w:cs="Times New Roman"/>
          <w:vertAlign w:val="superscript"/>
        </w:rPr>
        <w:t>23</w:t>
      </w:r>
      <w:r w:rsidR="00973454">
        <w:rPr>
          <w:rFonts w:ascii="Times New Roman" w:hAnsi="Times New Roman" w:cs="Times New Roman"/>
        </w:rPr>
        <w:t xml:space="preserve"> To accomplish this, participants need to</w:t>
      </w:r>
      <w:r>
        <w:rPr>
          <w:rFonts w:ascii="Times New Roman" w:hAnsi="Times New Roman" w:cs="Times New Roman"/>
        </w:rPr>
        <w:t xml:space="preserve"> believe that changing, by overcoming perceived barriers, and employing self-efficacy will result in a perceived benefit.</w:t>
      </w:r>
      <w:r>
        <w:rPr>
          <w:rFonts w:ascii="Times New Roman" w:hAnsi="Times New Roman" w:cs="Times New Roman"/>
          <w:vertAlign w:val="superscript"/>
        </w:rPr>
        <w:t>23</w:t>
      </w:r>
      <w:r w:rsidR="00A31DB6">
        <w:rPr>
          <w:rFonts w:ascii="Times New Roman" w:hAnsi="Times New Roman" w:cs="Times New Roman"/>
          <w:vertAlign w:val="superscript"/>
        </w:rPr>
        <w:t xml:space="preserve"> </w:t>
      </w:r>
      <w:r w:rsidR="00A31DB6">
        <w:rPr>
          <w:rFonts w:ascii="Times New Roman" w:hAnsi="Times New Roman" w:cs="Times New Roman"/>
        </w:rPr>
        <w:t>Perceived susceptibility has been shown to be the most powerful predictor of preventative health behavior than sick-role behavior.</w:t>
      </w:r>
      <w:r w:rsidR="00A31DB6">
        <w:rPr>
          <w:rFonts w:ascii="Times New Roman" w:hAnsi="Times New Roman" w:cs="Times New Roman"/>
          <w:vertAlign w:val="superscript"/>
        </w:rPr>
        <w:t>23</w:t>
      </w:r>
      <w:r w:rsidR="00A31DB6">
        <w:rPr>
          <w:rFonts w:ascii="Times New Roman" w:hAnsi="Times New Roman" w:cs="Times New Roman"/>
        </w:rPr>
        <w:t xml:space="preserve"> Perceived barriers are the single strongest predictor of change across all studies in a review.</w:t>
      </w:r>
      <w:r w:rsidR="00A31DB6">
        <w:rPr>
          <w:rFonts w:ascii="Times New Roman" w:hAnsi="Times New Roman" w:cs="Times New Roman"/>
          <w:vertAlign w:val="superscript"/>
        </w:rPr>
        <w:t>23</w:t>
      </w:r>
      <w:r w:rsidR="00A31DB6">
        <w:rPr>
          <w:rFonts w:ascii="Times New Roman" w:hAnsi="Times New Roman" w:cs="Times New Roman"/>
        </w:rPr>
        <w:t xml:space="preserve"> This has been validated using many health topics including breast cancer, and risky sexual behaviors, though no studies to date were found regarding osteoporosis and the Health Belief Model.</w:t>
      </w:r>
      <w:r w:rsidR="00A31DB6">
        <w:rPr>
          <w:rFonts w:ascii="Times New Roman" w:hAnsi="Times New Roman" w:cs="Times New Roman"/>
          <w:vertAlign w:val="superscript"/>
        </w:rPr>
        <w:t>23</w:t>
      </w:r>
    </w:p>
    <w:p w14:paraId="1692A468" w14:textId="7EE01D71" w:rsidR="00615A4B" w:rsidRPr="00615A4B" w:rsidRDefault="00615A4B" w:rsidP="00C25776">
      <w:pPr>
        <w:spacing w:after="0"/>
        <w:rPr>
          <w:rFonts w:ascii="Times New Roman" w:hAnsi="Times New Roman" w:cs="Times New Roman"/>
        </w:rPr>
      </w:pPr>
      <w:r>
        <w:rPr>
          <w:rFonts w:ascii="Times New Roman" w:hAnsi="Times New Roman" w:cs="Times New Roman"/>
          <w:vertAlign w:val="superscript"/>
        </w:rPr>
        <w:tab/>
      </w:r>
      <w:r w:rsidR="00504B3B">
        <w:rPr>
          <w:rFonts w:ascii="Times New Roman" w:hAnsi="Times New Roman" w:cs="Times New Roman"/>
        </w:rPr>
        <w:t>While</w:t>
      </w:r>
      <w:r>
        <w:rPr>
          <w:rFonts w:ascii="Times New Roman" w:hAnsi="Times New Roman" w:cs="Times New Roman"/>
        </w:rPr>
        <w:t xml:space="preserve"> there are many studies </w:t>
      </w:r>
      <w:r w:rsidR="00504B3B">
        <w:rPr>
          <w:rFonts w:ascii="Times New Roman" w:hAnsi="Times New Roman" w:cs="Times New Roman"/>
        </w:rPr>
        <w:t>investigating</w:t>
      </w:r>
      <w:r>
        <w:rPr>
          <w:rFonts w:ascii="Times New Roman" w:hAnsi="Times New Roman" w:cs="Times New Roman"/>
        </w:rPr>
        <w:t xml:space="preserve"> these variables separately</w:t>
      </w:r>
      <w:r w:rsidR="00504B3B">
        <w:rPr>
          <w:rFonts w:ascii="Times New Roman" w:hAnsi="Times New Roman" w:cs="Times New Roman"/>
        </w:rPr>
        <w:t xml:space="preserve">, </w:t>
      </w:r>
      <w:r>
        <w:rPr>
          <w:rFonts w:ascii="Times New Roman" w:hAnsi="Times New Roman" w:cs="Times New Roman"/>
        </w:rPr>
        <w:t>none look at the combined effect of all of these kinds of exercise interventions supervised by a physical therapist with a nutrition intervention supervised by a nutritionist.</w:t>
      </w:r>
      <w:ins w:id="1" w:author="Carla Hill" w:date="2014-10-25T14:03:00Z">
        <w:r w:rsidR="00504B3B">
          <w:rPr>
            <w:rFonts w:ascii="Times New Roman" w:hAnsi="Times New Roman" w:cs="Times New Roman"/>
          </w:rPr>
          <w:t xml:space="preserve"> </w:t>
        </w:r>
      </w:ins>
      <w:r w:rsidR="00470CF0">
        <w:rPr>
          <w:rFonts w:ascii="Times New Roman" w:hAnsi="Times New Roman" w:cs="Times New Roman"/>
        </w:rPr>
        <w:t xml:space="preserve">This program is unique in that it will focus on resistance training of the lower and upper extremities as well as the trunk, aerobic training in the form of brisk walking, and balance exercises, all supervised by </w:t>
      </w:r>
      <w:r w:rsidR="00384519">
        <w:rPr>
          <w:rFonts w:ascii="Times New Roman" w:hAnsi="Times New Roman" w:cs="Times New Roman"/>
        </w:rPr>
        <w:t xml:space="preserve">a PT and/or a PTA. In addition </w:t>
      </w:r>
      <w:proofErr w:type="gramStart"/>
      <w:r w:rsidR="00470CF0">
        <w:rPr>
          <w:rFonts w:ascii="Times New Roman" w:hAnsi="Times New Roman" w:cs="Times New Roman"/>
        </w:rPr>
        <w:t>nutritional counseling, specifically related to OP, will be provided by a nutritionist</w:t>
      </w:r>
      <w:proofErr w:type="gramEnd"/>
      <w:r w:rsidR="00470CF0">
        <w:rPr>
          <w:rFonts w:ascii="Times New Roman" w:hAnsi="Times New Roman" w:cs="Times New Roman"/>
        </w:rPr>
        <w:t>.</w:t>
      </w:r>
      <w:ins w:id="2" w:author="Carla Hill" w:date="2014-10-25T14:03:00Z">
        <w:r w:rsidR="00504B3B">
          <w:rPr>
            <w:rFonts w:ascii="Times New Roman" w:hAnsi="Times New Roman" w:cs="Times New Roman"/>
          </w:rPr>
          <w:t xml:space="preserve"> </w:t>
        </w:r>
      </w:ins>
      <w:r w:rsidR="00A31DB6">
        <w:rPr>
          <w:rFonts w:ascii="Times New Roman" w:hAnsi="Times New Roman" w:cs="Times New Roman"/>
        </w:rPr>
        <w:t>Finally, incorporating the levels of the SEM, and the constructs of the HBM, both backed up by significant research, set this program apart and will help ensure its success in establishing long-term health behavior change related to preventing osteoporosis.</w:t>
      </w:r>
    </w:p>
    <w:p w14:paraId="170CD9F4" w14:textId="77777777" w:rsidR="00AF6370" w:rsidRDefault="00AF6370" w:rsidP="00612D9A">
      <w:pPr>
        <w:spacing w:after="0"/>
        <w:rPr>
          <w:rFonts w:ascii="Times New Roman" w:hAnsi="Times New Roman" w:cs="Times New Roman"/>
        </w:rPr>
      </w:pPr>
    </w:p>
    <w:p w14:paraId="7DFE79C7" w14:textId="2692B9EF" w:rsidR="00981D6D" w:rsidRPr="00F074E4" w:rsidRDefault="00981D6D" w:rsidP="00612D9A">
      <w:pPr>
        <w:spacing w:after="0"/>
        <w:rPr>
          <w:rFonts w:ascii="Times New Roman" w:hAnsi="Times New Roman" w:cs="Times New Roman"/>
          <w:b/>
          <w:i/>
          <w:sz w:val="28"/>
          <w:szCs w:val="28"/>
        </w:rPr>
      </w:pPr>
      <w:r w:rsidRPr="00F074E4">
        <w:rPr>
          <w:rFonts w:ascii="Times New Roman" w:hAnsi="Times New Roman" w:cs="Times New Roman"/>
          <w:b/>
          <w:i/>
          <w:sz w:val="28"/>
          <w:szCs w:val="28"/>
        </w:rPr>
        <w:t>III. Methods</w:t>
      </w:r>
    </w:p>
    <w:p w14:paraId="481B80F1" w14:textId="622E6F12" w:rsidR="008626CD" w:rsidRDefault="00466F01" w:rsidP="00612D9A">
      <w:pPr>
        <w:spacing w:after="0"/>
        <w:rPr>
          <w:rFonts w:ascii="Times New Roman" w:hAnsi="Times New Roman" w:cs="Times New Roman"/>
          <w:u w:val="single"/>
        </w:rPr>
      </w:pPr>
      <w:r w:rsidRPr="00466F01">
        <w:rPr>
          <w:rFonts w:ascii="Times New Roman" w:hAnsi="Times New Roman" w:cs="Times New Roman"/>
          <w:u w:val="single"/>
        </w:rPr>
        <w:t>Objectives</w:t>
      </w:r>
      <w:r>
        <w:rPr>
          <w:rFonts w:ascii="Times New Roman" w:hAnsi="Times New Roman" w:cs="Times New Roman"/>
          <w:u w:val="single"/>
        </w:rPr>
        <w:t>:</w:t>
      </w:r>
    </w:p>
    <w:p w14:paraId="0C025E8E" w14:textId="0E291895" w:rsidR="00DB6F9D" w:rsidRDefault="00973454" w:rsidP="00DB6F9D">
      <w:pPr>
        <w:pStyle w:val="ListParagraph"/>
        <w:numPr>
          <w:ilvl w:val="0"/>
          <w:numId w:val="1"/>
        </w:numPr>
        <w:rPr>
          <w:rFonts w:ascii="Times New Roman" w:hAnsi="Times New Roman"/>
        </w:rPr>
      </w:pPr>
      <w:r>
        <w:rPr>
          <w:rFonts w:ascii="Times New Roman" w:hAnsi="Times New Roman"/>
        </w:rPr>
        <w:t xml:space="preserve">At least 60% of participants </w:t>
      </w:r>
      <w:r w:rsidR="00E33743" w:rsidRPr="00DB6F9D">
        <w:rPr>
          <w:rFonts w:ascii="Times New Roman" w:hAnsi="Times New Roman"/>
        </w:rPr>
        <w:t>will show increased femoral BMD by</w:t>
      </w:r>
      <w:r w:rsidR="00DB6F9D" w:rsidRPr="00DB6F9D">
        <w:rPr>
          <w:rFonts w:ascii="Times New Roman" w:hAnsi="Times New Roman"/>
        </w:rPr>
        <w:t xml:space="preserve"> at least</w:t>
      </w:r>
      <w:r w:rsidR="00E33743" w:rsidRPr="00DB6F9D">
        <w:rPr>
          <w:rFonts w:ascii="Times New Roman" w:hAnsi="Times New Roman"/>
        </w:rPr>
        <w:t xml:space="preserve"> 0.005g</w:t>
      </w:r>
      <w:r w:rsidR="00DB6F9D" w:rsidRPr="00DB6F9D">
        <w:rPr>
          <w:rFonts w:ascii="Times New Roman" w:hAnsi="Times New Roman"/>
        </w:rPr>
        <w:t>/cm</w:t>
      </w:r>
      <w:r w:rsidR="00DB6F9D" w:rsidRPr="00DB6F9D">
        <w:rPr>
          <w:rFonts w:ascii="Times New Roman" w:hAnsi="Times New Roman"/>
          <w:vertAlign w:val="superscript"/>
        </w:rPr>
        <w:t>2</w:t>
      </w:r>
      <w:r w:rsidR="00DB6F9D" w:rsidRPr="00DB6F9D">
        <w:rPr>
          <w:rFonts w:ascii="Times New Roman" w:hAnsi="Times New Roman"/>
        </w:rPr>
        <w:t xml:space="preserve"> upon</w:t>
      </w:r>
      <w:r w:rsidR="00E33743" w:rsidRPr="00DB6F9D">
        <w:rPr>
          <w:rFonts w:ascii="Times New Roman" w:hAnsi="Times New Roman"/>
        </w:rPr>
        <w:t xml:space="preserve"> completion of the one-year program.</w:t>
      </w:r>
      <w:r w:rsidR="00DB6F9D">
        <w:rPr>
          <w:rFonts w:ascii="Times New Roman" w:hAnsi="Times New Roman"/>
          <w:vertAlign w:val="superscript"/>
        </w:rPr>
        <w:t>8</w:t>
      </w:r>
      <w:r w:rsidR="00E33743" w:rsidRPr="00DB6F9D">
        <w:rPr>
          <w:rFonts w:ascii="Times New Roman" w:hAnsi="Times New Roman"/>
        </w:rPr>
        <w:t xml:space="preserve"> </w:t>
      </w:r>
    </w:p>
    <w:p w14:paraId="7A980031" w14:textId="21DE0E19" w:rsidR="00DB6F9D" w:rsidRDefault="00DB6F9D" w:rsidP="00DB6F9D">
      <w:pPr>
        <w:pStyle w:val="ListParagraph"/>
        <w:numPr>
          <w:ilvl w:val="0"/>
          <w:numId w:val="1"/>
        </w:numPr>
        <w:rPr>
          <w:rFonts w:ascii="Times New Roman" w:hAnsi="Times New Roman"/>
        </w:rPr>
      </w:pPr>
      <w:r>
        <w:rPr>
          <w:rFonts w:ascii="Times New Roman" w:hAnsi="Times New Roman"/>
        </w:rPr>
        <w:t>Participants will demonstrate increased knowledge regarding personalized benefits of and barriers to exercise for reducing OP susceptibility as evidenced by at least a 30% higher post-test score upon completion of the year-long program.</w:t>
      </w:r>
      <w:r w:rsidR="00AB5674">
        <w:rPr>
          <w:rFonts w:ascii="Times New Roman" w:hAnsi="Times New Roman"/>
          <w:vertAlign w:val="superscript"/>
        </w:rPr>
        <w:t>22</w:t>
      </w:r>
      <w:r>
        <w:rPr>
          <w:rFonts w:ascii="Times New Roman" w:hAnsi="Times New Roman"/>
        </w:rPr>
        <w:t xml:space="preserve"> </w:t>
      </w:r>
    </w:p>
    <w:p w14:paraId="0317C4DF" w14:textId="5F7970C9" w:rsidR="00AB5674" w:rsidRDefault="00AB5674" w:rsidP="00DB6F9D">
      <w:pPr>
        <w:pStyle w:val="ListParagraph"/>
        <w:numPr>
          <w:ilvl w:val="0"/>
          <w:numId w:val="1"/>
        </w:numPr>
        <w:rPr>
          <w:rFonts w:ascii="Times New Roman" w:hAnsi="Times New Roman"/>
        </w:rPr>
      </w:pPr>
      <w:r>
        <w:rPr>
          <w:rFonts w:ascii="Times New Roman" w:hAnsi="Times New Roman"/>
        </w:rPr>
        <w:t>Participants will demonstrate increased knowledge regarding proper diet, and appropriate exercise regimen progression for use post-program as evidenced by completion of both the program and a final goal setting session.</w:t>
      </w:r>
    </w:p>
    <w:p w14:paraId="59A0CD2A" w14:textId="2152A808" w:rsidR="00973454" w:rsidRDefault="00973454" w:rsidP="00DB6F9D">
      <w:pPr>
        <w:pStyle w:val="ListParagraph"/>
        <w:numPr>
          <w:ilvl w:val="0"/>
          <w:numId w:val="1"/>
        </w:numPr>
        <w:rPr>
          <w:rFonts w:ascii="Times New Roman" w:hAnsi="Times New Roman"/>
        </w:rPr>
      </w:pPr>
      <w:r>
        <w:rPr>
          <w:rFonts w:ascii="Times New Roman" w:hAnsi="Times New Roman"/>
        </w:rPr>
        <w:t xml:space="preserve">Participants will demonstrate improved performance of consuming a proper diet based on a food journal, and of exercise based on an exercise log and competent demonstration by all participants of exercise regimen. </w:t>
      </w:r>
    </w:p>
    <w:p w14:paraId="606E6031" w14:textId="14466BEA" w:rsidR="00973454" w:rsidRDefault="00973454" w:rsidP="00DB6F9D">
      <w:pPr>
        <w:pStyle w:val="ListParagraph"/>
        <w:numPr>
          <w:ilvl w:val="0"/>
          <w:numId w:val="1"/>
        </w:numPr>
        <w:rPr>
          <w:rFonts w:ascii="Times New Roman" w:hAnsi="Times New Roman"/>
        </w:rPr>
      </w:pPr>
      <w:r>
        <w:rPr>
          <w:rFonts w:ascii="Times New Roman" w:hAnsi="Times New Roman"/>
        </w:rPr>
        <w:t xml:space="preserve">Participants will demonstrate improved single-leg-stance time by at least 5 seconds or to appropriate age-matched norms by the completion of the program. </w:t>
      </w:r>
    </w:p>
    <w:p w14:paraId="05E153E0" w14:textId="77A5F033" w:rsidR="00DB6F9D" w:rsidRDefault="00DB6F9D" w:rsidP="00DB6F9D">
      <w:pPr>
        <w:pStyle w:val="ListParagraph"/>
        <w:numPr>
          <w:ilvl w:val="0"/>
          <w:numId w:val="1"/>
        </w:numPr>
        <w:rPr>
          <w:rFonts w:ascii="Times New Roman" w:hAnsi="Times New Roman"/>
        </w:rPr>
      </w:pPr>
      <w:r>
        <w:rPr>
          <w:rFonts w:ascii="Times New Roman" w:hAnsi="Times New Roman"/>
        </w:rPr>
        <w:t>Fast gait speed will increase by at least 0.2m/s</w:t>
      </w:r>
      <w:r w:rsidR="00AB5674">
        <w:rPr>
          <w:rFonts w:ascii="Times New Roman" w:hAnsi="Times New Roman"/>
        </w:rPr>
        <w:t xml:space="preserve"> or to </w:t>
      </w:r>
      <w:r w:rsidR="00973454">
        <w:rPr>
          <w:rFonts w:ascii="Times New Roman" w:hAnsi="Times New Roman"/>
        </w:rPr>
        <w:t>appropriate age-matched norms by</w:t>
      </w:r>
      <w:r>
        <w:rPr>
          <w:rFonts w:ascii="Times New Roman" w:hAnsi="Times New Roman"/>
        </w:rPr>
        <w:t xml:space="preserve"> the end of the year-long program.</w:t>
      </w:r>
      <w:r>
        <w:rPr>
          <w:rFonts w:ascii="Times New Roman" w:hAnsi="Times New Roman"/>
          <w:vertAlign w:val="superscript"/>
        </w:rPr>
        <w:t>24</w:t>
      </w:r>
    </w:p>
    <w:p w14:paraId="4FBD68C2" w14:textId="2BFD0146" w:rsidR="00DB6F9D" w:rsidRDefault="00DB6F9D" w:rsidP="00DB6F9D">
      <w:pPr>
        <w:pStyle w:val="ListParagraph"/>
        <w:numPr>
          <w:ilvl w:val="0"/>
          <w:numId w:val="1"/>
        </w:numPr>
        <w:rPr>
          <w:rFonts w:ascii="Times New Roman" w:hAnsi="Times New Roman"/>
        </w:rPr>
      </w:pPr>
      <w:r>
        <w:rPr>
          <w:rFonts w:ascii="Times New Roman" w:hAnsi="Times New Roman"/>
        </w:rPr>
        <w:t xml:space="preserve">Overall muscular strength will increase by at least 1 grade or to </w:t>
      </w:r>
      <w:r w:rsidR="00973454">
        <w:rPr>
          <w:rFonts w:ascii="Times New Roman" w:hAnsi="Times New Roman"/>
        </w:rPr>
        <w:t xml:space="preserve">5/5 </w:t>
      </w:r>
      <w:r w:rsidR="003619E6">
        <w:rPr>
          <w:rFonts w:ascii="Times New Roman" w:hAnsi="Times New Roman"/>
        </w:rPr>
        <w:t xml:space="preserve">upon completion of the </w:t>
      </w:r>
      <w:proofErr w:type="gramStart"/>
      <w:r w:rsidR="003619E6">
        <w:rPr>
          <w:rFonts w:ascii="Times New Roman" w:hAnsi="Times New Roman"/>
        </w:rPr>
        <w:t xml:space="preserve">year </w:t>
      </w:r>
      <w:r>
        <w:rPr>
          <w:rFonts w:ascii="Times New Roman" w:hAnsi="Times New Roman"/>
        </w:rPr>
        <w:t>long</w:t>
      </w:r>
      <w:proofErr w:type="gramEnd"/>
      <w:r>
        <w:rPr>
          <w:rFonts w:ascii="Times New Roman" w:hAnsi="Times New Roman"/>
        </w:rPr>
        <w:t xml:space="preserve"> program.</w:t>
      </w:r>
    </w:p>
    <w:p w14:paraId="31C6D40F" w14:textId="0F2F70A6" w:rsidR="00941393" w:rsidRDefault="00941393" w:rsidP="00DB6F9D">
      <w:pPr>
        <w:pStyle w:val="ListParagraph"/>
        <w:numPr>
          <w:ilvl w:val="0"/>
          <w:numId w:val="1"/>
        </w:numPr>
        <w:rPr>
          <w:rFonts w:ascii="Times New Roman" w:hAnsi="Times New Roman"/>
        </w:rPr>
      </w:pPr>
      <w:r>
        <w:rPr>
          <w:rFonts w:ascii="Times New Roman" w:hAnsi="Times New Roman"/>
        </w:rPr>
        <w:t xml:space="preserve">Participants will meet at least 4/5 personalized SMART goals established by him/her and supervising PT &amp; nutritionist at the initial evaluation. </w:t>
      </w:r>
    </w:p>
    <w:p w14:paraId="63CB6D8D" w14:textId="77777777" w:rsidR="006B700B" w:rsidRDefault="006B700B" w:rsidP="00612D9A">
      <w:pPr>
        <w:spacing w:after="0"/>
        <w:rPr>
          <w:rFonts w:ascii="Times New Roman" w:hAnsi="Times New Roman"/>
        </w:rPr>
      </w:pPr>
    </w:p>
    <w:p w14:paraId="69A38850" w14:textId="405315A9" w:rsidR="00466F01" w:rsidRDefault="00466F01" w:rsidP="00612D9A">
      <w:pPr>
        <w:spacing w:after="0"/>
        <w:rPr>
          <w:rFonts w:ascii="Times New Roman" w:hAnsi="Times New Roman" w:cs="Times New Roman"/>
          <w:u w:val="single"/>
        </w:rPr>
      </w:pPr>
      <w:r>
        <w:rPr>
          <w:rFonts w:ascii="Times New Roman" w:hAnsi="Times New Roman" w:cs="Times New Roman"/>
          <w:u w:val="single"/>
        </w:rPr>
        <w:t>Program Methods:</w:t>
      </w:r>
    </w:p>
    <w:p w14:paraId="46471118" w14:textId="62C3EEDF" w:rsidR="00416792" w:rsidRDefault="00416792" w:rsidP="00612D9A">
      <w:pPr>
        <w:spacing w:after="0"/>
        <w:rPr>
          <w:ins w:id="3" w:author="Carla Hill" w:date="2014-11-20T10:01:00Z"/>
          <w:rFonts w:ascii="Times New Roman" w:hAnsi="Times New Roman" w:cs="Times New Roman"/>
        </w:rPr>
      </w:pPr>
      <w:r>
        <w:rPr>
          <w:rFonts w:ascii="Times New Roman" w:hAnsi="Times New Roman" w:cs="Times New Roman"/>
        </w:rPr>
        <w:t xml:space="preserve">Twenty-five participants will be selected for this program after diagnosis of OP, BMD measurement by DEXA-scan, and exercise clearance from the participants’ </w:t>
      </w:r>
      <w:r w:rsidR="003619E6">
        <w:rPr>
          <w:rFonts w:ascii="Times New Roman" w:hAnsi="Times New Roman" w:cs="Times New Roman"/>
        </w:rPr>
        <w:t>primary care physician (</w:t>
      </w:r>
      <w:r>
        <w:rPr>
          <w:rFonts w:ascii="Times New Roman" w:hAnsi="Times New Roman" w:cs="Times New Roman"/>
        </w:rPr>
        <w:t>PCP</w:t>
      </w:r>
      <w:r w:rsidR="003619E6">
        <w:rPr>
          <w:rFonts w:ascii="Times New Roman" w:hAnsi="Times New Roman" w:cs="Times New Roman"/>
        </w:rPr>
        <w:t>)</w:t>
      </w:r>
      <w:r>
        <w:rPr>
          <w:rFonts w:ascii="Times New Roman" w:hAnsi="Times New Roman" w:cs="Times New Roman"/>
        </w:rPr>
        <w:t xml:space="preserve">. The program will be one-year in duration </w:t>
      </w:r>
      <w:r w:rsidR="003619E6">
        <w:rPr>
          <w:rFonts w:ascii="Times New Roman" w:hAnsi="Times New Roman" w:cs="Times New Roman"/>
        </w:rPr>
        <w:t>and will</w:t>
      </w:r>
      <w:r>
        <w:rPr>
          <w:rFonts w:ascii="Times New Roman" w:hAnsi="Times New Roman" w:cs="Times New Roman"/>
        </w:rPr>
        <w:t xml:space="preserve"> educate patients on the personalized preventative measures for progression of OP using an initial one-on-one evaluation with a physical therapist and nutritionist. </w:t>
      </w:r>
      <w:r w:rsidR="003619E6">
        <w:rPr>
          <w:rFonts w:ascii="Times New Roman" w:hAnsi="Times New Roman" w:cs="Times New Roman"/>
        </w:rPr>
        <w:t xml:space="preserve"> Baseline measures will include: strength based on manual muscle test (MMT), single leg stance (SLS) time, </w:t>
      </w:r>
      <w:proofErr w:type="gramStart"/>
      <w:r w:rsidR="003619E6">
        <w:rPr>
          <w:rFonts w:ascii="Times New Roman" w:hAnsi="Times New Roman" w:cs="Times New Roman"/>
        </w:rPr>
        <w:t>fast</w:t>
      </w:r>
      <w:proofErr w:type="gramEnd"/>
      <w:r w:rsidR="003619E6">
        <w:rPr>
          <w:rFonts w:ascii="Times New Roman" w:hAnsi="Times New Roman" w:cs="Times New Roman"/>
        </w:rPr>
        <w:t xml:space="preserve"> gait speed. Additionally, current dietary habits will be discussed.  </w:t>
      </w:r>
      <w:r w:rsidR="00941393">
        <w:rPr>
          <w:rFonts w:ascii="Times New Roman" w:hAnsi="Times New Roman" w:cs="Times New Roman"/>
        </w:rPr>
        <w:t xml:space="preserve">This will be followed by </w:t>
      </w:r>
      <w:r w:rsidR="00A706CE">
        <w:rPr>
          <w:rFonts w:ascii="Times New Roman" w:hAnsi="Times New Roman" w:cs="Times New Roman"/>
        </w:rPr>
        <w:t xml:space="preserve">exercise sessions </w:t>
      </w:r>
      <w:r w:rsidR="00941393">
        <w:rPr>
          <w:rFonts w:ascii="Times New Roman" w:hAnsi="Times New Roman" w:cs="Times New Roman"/>
        </w:rPr>
        <w:t xml:space="preserve">three times a week </w:t>
      </w:r>
      <w:r w:rsidR="00A706CE">
        <w:rPr>
          <w:rFonts w:ascii="Times New Roman" w:hAnsi="Times New Roman" w:cs="Times New Roman"/>
        </w:rPr>
        <w:t>with resistance, aerobic, and balance training</w:t>
      </w:r>
      <w:r w:rsidR="00941393">
        <w:rPr>
          <w:rFonts w:ascii="Times New Roman" w:hAnsi="Times New Roman" w:cs="Times New Roman"/>
        </w:rPr>
        <w:t xml:space="preserve"> </w:t>
      </w:r>
      <w:r w:rsidR="003E2902">
        <w:rPr>
          <w:rFonts w:ascii="Times New Roman" w:hAnsi="Times New Roman" w:cs="Times New Roman"/>
        </w:rPr>
        <w:t>in small groups of 4-5 supervised by</w:t>
      </w:r>
      <w:r w:rsidR="00941393">
        <w:rPr>
          <w:rFonts w:ascii="Times New Roman" w:hAnsi="Times New Roman" w:cs="Times New Roman"/>
        </w:rPr>
        <w:t xml:space="preserve"> volunteer personal trainers</w:t>
      </w:r>
      <w:r w:rsidR="00A706CE">
        <w:rPr>
          <w:rFonts w:ascii="Times New Roman" w:hAnsi="Times New Roman" w:cs="Times New Roman"/>
        </w:rPr>
        <w:t>.</w:t>
      </w:r>
      <w:r w:rsidR="00941393">
        <w:rPr>
          <w:rFonts w:ascii="Times New Roman" w:hAnsi="Times New Roman" w:cs="Times New Roman"/>
        </w:rPr>
        <w:t xml:space="preserve"> Additionally, monthly </w:t>
      </w:r>
      <w:r w:rsidR="00973454">
        <w:rPr>
          <w:rFonts w:ascii="Times New Roman" w:hAnsi="Times New Roman" w:cs="Times New Roman"/>
        </w:rPr>
        <w:t xml:space="preserve">large group </w:t>
      </w:r>
      <w:r w:rsidR="00941393">
        <w:rPr>
          <w:rFonts w:ascii="Times New Roman" w:hAnsi="Times New Roman" w:cs="Times New Roman"/>
        </w:rPr>
        <w:t>educational programs about HBM constructs related to OP, diet, and exercise, will be discussed for one hour after the 1</w:t>
      </w:r>
      <w:r w:rsidR="00941393" w:rsidRPr="00941393">
        <w:rPr>
          <w:rFonts w:ascii="Times New Roman" w:hAnsi="Times New Roman" w:cs="Times New Roman"/>
          <w:vertAlign w:val="superscript"/>
        </w:rPr>
        <w:t>st</w:t>
      </w:r>
      <w:r w:rsidR="00941393">
        <w:rPr>
          <w:rFonts w:ascii="Times New Roman" w:hAnsi="Times New Roman" w:cs="Times New Roman"/>
        </w:rPr>
        <w:t xml:space="preserve"> Monday exercise session of the month, with question/answer time with the PT and nutritionist following. .  All instructional materials provided to participants will include HBM constructs discussed previously. </w:t>
      </w:r>
    </w:p>
    <w:p w14:paraId="41B15B00" w14:textId="7D8C6183" w:rsidR="00466F01" w:rsidRDefault="003619E6" w:rsidP="00612D9A">
      <w:pPr>
        <w:spacing w:after="0"/>
        <w:rPr>
          <w:rFonts w:ascii="Times New Roman" w:hAnsi="Times New Roman" w:cs="Times New Roman"/>
        </w:rPr>
      </w:pPr>
      <w:r>
        <w:rPr>
          <w:rFonts w:ascii="Times New Roman" w:hAnsi="Times New Roman" w:cs="Times New Roman"/>
        </w:rPr>
        <w:tab/>
      </w:r>
      <w:r w:rsidR="00941393">
        <w:rPr>
          <w:rFonts w:ascii="Times New Roman" w:hAnsi="Times New Roman" w:cs="Times New Roman"/>
        </w:rPr>
        <w:t xml:space="preserve">Participants will </w:t>
      </w:r>
      <w:r>
        <w:rPr>
          <w:rFonts w:ascii="Times New Roman" w:hAnsi="Times New Roman" w:cs="Times New Roman"/>
        </w:rPr>
        <w:t xml:space="preserve">also </w:t>
      </w:r>
      <w:r w:rsidR="00941393">
        <w:rPr>
          <w:rFonts w:ascii="Times New Roman" w:hAnsi="Times New Roman" w:cs="Times New Roman"/>
        </w:rPr>
        <w:t>take a pre-test</w:t>
      </w:r>
      <w:r w:rsidR="00B0190F">
        <w:rPr>
          <w:rFonts w:ascii="Times New Roman" w:hAnsi="Times New Roman" w:cs="Times New Roman"/>
        </w:rPr>
        <w:t xml:space="preserve"> about preventative risk factors</w:t>
      </w:r>
      <w:r>
        <w:rPr>
          <w:rFonts w:ascii="Times New Roman" w:hAnsi="Times New Roman" w:cs="Times New Roman"/>
        </w:rPr>
        <w:t xml:space="preserve"> for</w:t>
      </w:r>
      <w:r w:rsidR="00973454">
        <w:rPr>
          <w:rFonts w:ascii="Times New Roman" w:hAnsi="Times New Roman" w:cs="Times New Roman"/>
        </w:rPr>
        <w:t xml:space="preserve"> OP, their general knowledge of diet and exercise,</w:t>
      </w:r>
      <w:r w:rsidR="00B0190F">
        <w:rPr>
          <w:rFonts w:ascii="Times New Roman" w:hAnsi="Times New Roman" w:cs="Times New Roman"/>
        </w:rPr>
        <w:t xml:space="preserve"> and HBM constructs related to that</w:t>
      </w:r>
      <w:r w:rsidR="00941393">
        <w:rPr>
          <w:rFonts w:ascii="Times New Roman" w:hAnsi="Times New Roman" w:cs="Times New Roman"/>
        </w:rPr>
        <w:t xml:space="preserve"> on-site prior to evaluation for discussion with the supervising nutritionist and PT to help establish personalized S</w:t>
      </w:r>
      <w:r w:rsidR="00B0190F">
        <w:rPr>
          <w:rFonts w:ascii="Times New Roman" w:hAnsi="Times New Roman" w:cs="Times New Roman"/>
        </w:rPr>
        <w:t>.</w:t>
      </w:r>
      <w:r w:rsidR="00941393">
        <w:rPr>
          <w:rFonts w:ascii="Times New Roman" w:hAnsi="Times New Roman" w:cs="Times New Roman"/>
        </w:rPr>
        <w:t>M</w:t>
      </w:r>
      <w:r w:rsidR="00B0190F">
        <w:rPr>
          <w:rFonts w:ascii="Times New Roman" w:hAnsi="Times New Roman" w:cs="Times New Roman"/>
        </w:rPr>
        <w:t>.</w:t>
      </w:r>
      <w:r w:rsidR="00941393">
        <w:rPr>
          <w:rFonts w:ascii="Times New Roman" w:hAnsi="Times New Roman" w:cs="Times New Roman"/>
        </w:rPr>
        <w:t>A</w:t>
      </w:r>
      <w:r w:rsidR="00B0190F">
        <w:rPr>
          <w:rFonts w:ascii="Times New Roman" w:hAnsi="Times New Roman" w:cs="Times New Roman"/>
        </w:rPr>
        <w:t>.</w:t>
      </w:r>
      <w:r w:rsidR="00941393">
        <w:rPr>
          <w:rFonts w:ascii="Times New Roman" w:hAnsi="Times New Roman" w:cs="Times New Roman"/>
        </w:rPr>
        <w:t>R</w:t>
      </w:r>
      <w:r w:rsidR="00B0190F">
        <w:rPr>
          <w:rFonts w:ascii="Times New Roman" w:hAnsi="Times New Roman" w:cs="Times New Roman"/>
        </w:rPr>
        <w:t>.</w:t>
      </w:r>
      <w:r w:rsidR="00941393">
        <w:rPr>
          <w:rFonts w:ascii="Times New Roman" w:hAnsi="Times New Roman" w:cs="Times New Roman"/>
        </w:rPr>
        <w:t>T</w:t>
      </w:r>
      <w:r w:rsidR="00B0190F">
        <w:rPr>
          <w:rFonts w:ascii="Times New Roman" w:hAnsi="Times New Roman" w:cs="Times New Roman"/>
        </w:rPr>
        <w:t>.</w:t>
      </w:r>
      <w:r w:rsidR="00941393">
        <w:rPr>
          <w:rFonts w:ascii="Times New Roman" w:hAnsi="Times New Roman" w:cs="Times New Roman"/>
        </w:rPr>
        <w:t xml:space="preserve"> goals </w:t>
      </w:r>
      <w:r w:rsidR="00EE02E2">
        <w:rPr>
          <w:rFonts w:ascii="Times New Roman" w:hAnsi="Times New Roman" w:cs="Times New Roman"/>
        </w:rPr>
        <w:t xml:space="preserve">related to behavior change and OP. </w:t>
      </w:r>
      <w:r w:rsidR="006B700B">
        <w:rPr>
          <w:rFonts w:ascii="Times New Roman" w:hAnsi="Times New Roman" w:cs="Times New Roman"/>
        </w:rPr>
        <w:t xml:space="preserve">Participants will be encouraged to start to explore group fitness options for balance and aerobic training as they prepare to transition out of the program. </w:t>
      </w:r>
    </w:p>
    <w:p w14:paraId="49EE9D51" w14:textId="77777777" w:rsidR="00941393" w:rsidRPr="00A706CE" w:rsidRDefault="00941393" w:rsidP="00612D9A">
      <w:pPr>
        <w:spacing w:after="0"/>
        <w:rPr>
          <w:rFonts w:ascii="Times New Roman" w:hAnsi="Times New Roman" w:cs="Times New Roman"/>
        </w:rPr>
      </w:pPr>
    </w:p>
    <w:p w14:paraId="3FED983E" w14:textId="18F66A27" w:rsidR="00466F01" w:rsidRDefault="00466F01" w:rsidP="00612D9A">
      <w:pPr>
        <w:spacing w:after="0"/>
        <w:rPr>
          <w:rFonts w:ascii="Times New Roman" w:hAnsi="Times New Roman" w:cs="Times New Roman"/>
          <w:u w:val="single"/>
        </w:rPr>
      </w:pPr>
      <w:r>
        <w:rPr>
          <w:rFonts w:ascii="Times New Roman" w:hAnsi="Times New Roman" w:cs="Times New Roman"/>
          <w:u w:val="single"/>
        </w:rPr>
        <w:t>Site Parameters:</w:t>
      </w:r>
    </w:p>
    <w:p w14:paraId="26A656BA" w14:textId="1BB6F047" w:rsidR="00466F01" w:rsidRDefault="00AB5674" w:rsidP="00612D9A">
      <w:pPr>
        <w:spacing w:after="0"/>
        <w:rPr>
          <w:rFonts w:ascii="Times New Roman" w:hAnsi="Times New Roman" w:cs="Times New Roman"/>
        </w:rPr>
      </w:pPr>
      <w:proofErr w:type="gramStart"/>
      <w:r>
        <w:rPr>
          <w:rFonts w:ascii="Times New Roman" w:hAnsi="Times New Roman" w:cs="Times New Roman"/>
        </w:rPr>
        <w:t>The exercise se</w:t>
      </w:r>
      <w:r w:rsidR="00A706CE">
        <w:rPr>
          <w:rFonts w:ascii="Times New Roman" w:hAnsi="Times New Roman" w:cs="Times New Roman"/>
        </w:rPr>
        <w:t xml:space="preserve">ssions will be completed </w:t>
      </w:r>
      <w:r w:rsidR="00973454">
        <w:rPr>
          <w:rFonts w:ascii="Times New Roman" w:hAnsi="Times New Roman" w:cs="Times New Roman"/>
        </w:rPr>
        <w:t xml:space="preserve">by all small groups </w:t>
      </w:r>
      <w:r>
        <w:rPr>
          <w:rFonts w:ascii="Times New Roman" w:hAnsi="Times New Roman" w:cs="Times New Roman"/>
        </w:rPr>
        <w:t>at the YMCA of Cataw</w:t>
      </w:r>
      <w:r w:rsidR="00A706CE">
        <w:rPr>
          <w:rFonts w:ascii="Times New Roman" w:hAnsi="Times New Roman" w:cs="Times New Roman"/>
        </w:rPr>
        <w:t xml:space="preserve">ba Valley in Burke County, NC </w:t>
      </w:r>
      <w:r>
        <w:rPr>
          <w:rFonts w:ascii="Times New Roman" w:hAnsi="Times New Roman" w:cs="Times New Roman"/>
        </w:rPr>
        <w:t xml:space="preserve">from </w:t>
      </w:r>
      <w:r w:rsidR="00973454">
        <w:rPr>
          <w:rFonts w:ascii="Times New Roman" w:hAnsi="Times New Roman" w:cs="Times New Roman"/>
        </w:rPr>
        <w:t>9:30</w:t>
      </w:r>
      <w:r>
        <w:rPr>
          <w:rFonts w:ascii="Times New Roman" w:hAnsi="Times New Roman" w:cs="Times New Roman"/>
        </w:rPr>
        <w:t>-11:00 AM on Mondays, Wednesdays, and Fridays for one year, starting January 15, 2015</w:t>
      </w:r>
      <w:proofErr w:type="gramEnd"/>
      <w:r>
        <w:rPr>
          <w:rFonts w:ascii="Times New Roman" w:hAnsi="Times New Roman" w:cs="Times New Roman"/>
        </w:rPr>
        <w:t>. These visits have been coordinated with the other courses held at the community center as to not interfere with scheduling. Requirements for in</w:t>
      </w:r>
      <w:r w:rsidR="00A706CE">
        <w:rPr>
          <w:rFonts w:ascii="Times New Roman" w:hAnsi="Times New Roman" w:cs="Times New Roman"/>
        </w:rPr>
        <w:t xml:space="preserve">struction of the course will be: 3 sets of 3-20 </w:t>
      </w:r>
      <w:proofErr w:type="spellStart"/>
      <w:r w:rsidR="00A706CE">
        <w:rPr>
          <w:rFonts w:ascii="Times New Roman" w:hAnsi="Times New Roman" w:cs="Times New Roman"/>
        </w:rPr>
        <w:t>lb</w:t>
      </w:r>
      <w:proofErr w:type="spellEnd"/>
      <w:r w:rsidR="00A706CE">
        <w:rPr>
          <w:rFonts w:ascii="Times New Roman" w:hAnsi="Times New Roman" w:cs="Times New Roman"/>
        </w:rPr>
        <w:t xml:space="preserve"> dumbbells, indoor track, </w:t>
      </w:r>
      <w:proofErr w:type="spellStart"/>
      <w:r w:rsidR="00A706CE">
        <w:rPr>
          <w:rFonts w:ascii="Times New Roman" w:hAnsi="Times New Roman" w:cs="Times New Roman"/>
        </w:rPr>
        <w:t>lat</w:t>
      </w:r>
      <w:r w:rsidR="00CD1B99">
        <w:rPr>
          <w:rFonts w:ascii="Times New Roman" w:hAnsi="Times New Roman" w:cs="Times New Roman"/>
        </w:rPr>
        <w:t>issimus</w:t>
      </w:r>
      <w:proofErr w:type="spellEnd"/>
      <w:r w:rsidR="00CD1B99">
        <w:rPr>
          <w:rFonts w:ascii="Times New Roman" w:hAnsi="Times New Roman" w:cs="Times New Roman"/>
        </w:rPr>
        <w:t xml:space="preserve"> </w:t>
      </w:r>
      <w:proofErr w:type="spellStart"/>
      <w:r w:rsidR="00CD1B99">
        <w:rPr>
          <w:rFonts w:ascii="Times New Roman" w:hAnsi="Times New Roman" w:cs="Times New Roman"/>
        </w:rPr>
        <w:t>dorsi</w:t>
      </w:r>
      <w:proofErr w:type="spellEnd"/>
      <w:r w:rsidR="00A706CE">
        <w:rPr>
          <w:rFonts w:ascii="Times New Roman" w:hAnsi="Times New Roman" w:cs="Times New Roman"/>
        </w:rPr>
        <w:t xml:space="preserve"> pull down machine, leg extension machine, leg press machine, and 3, 2x2 foam squares. This is all equipment the YMCA of Catawba Valley has available, and has agreed to allow for use. The YMCA of Catawba Valley has also provided </w:t>
      </w:r>
      <w:r w:rsidR="00973454">
        <w:rPr>
          <w:rFonts w:ascii="Times New Roman" w:hAnsi="Times New Roman" w:cs="Times New Roman"/>
        </w:rPr>
        <w:t>5</w:t>
      </w:r>
      <w:r w:rsidR="00A706CE">
        <w:rPr>
          <w:rFonts w:ascii="Times New Roman" w:hAnsi="Times New Roman" w:cs="Times New Roman"/>
        </w:rPr>
        <w:t xml:space="preserve"> </w:t>
      </w:r>
      <w:r w:rsidR="00B0190F">
        <w:rPr>
          <w:rFonts w:ascii="Times New Roman" w:hAnsi="Times New Roman" w:cs="Times New Roman"/>
        </w:rPr>
        <w:t xml:space="preserve">volunteer </w:t>
      </w:r>
      <w:r w:rsidR="00A706CE">
        <w:rPr>
          <w:rFonts w:ascii="Times New Roman" w:hAnsi="Times New Roman" w:cs="Times New Roman"/>
        </w:rPr>
        <w:t xml:space="preserve">personal trainers, who will be available on site to work with participants post-evaluation, throughout the program, with </w:t>
      </w:r>
      <w:r w:rsidR="00973454">
        <w:rPr>
          <w:rFonts w:ascii="Times New Roman" w:hAnsi="Times New Roman" w:cs="Times New Roman"/>
        </w:rPr>
        <w:t xml:space="preserve">on-site </w:t>
      </w:r>
      <w:r w:rsidR="00A706CE">
        <w:rPr>
          <w:rFonts w:ascii="Times New Roman" w:hAnsi="Times New Roman" w:cs="Times New Roman"/>
        </w:rPr>
        <w:t>supervision of PT</w:t>
      </w:r>
      <w:r w:rsidR="00973454">
        <w:rPr>
          <w:rFonts w:ascii="Times New Roman" w:hAnsi="Times New Roman" w:cs="Times New Roman"/>
        </w:rPr>
        <w:t xml:space="preserve"> for all of the sessions</w:t>
      </w:r>
      <w:r w:rsidR="00A706CE">
        <w:rPr>
          <w:rFonts w:ascii="Times New Roman" w:hAnsi="Times New Roman" w:cs="Times New Roman"/>
        </w:rPr>
        <w:t xml:space="preserve">. The supervising PT and nutritionist will provide program recommendations and educational materials for each discipline personalized to each participant. </w:t>
      </w:r>
    </w:p>
    <w:p w14:paraId="5910D8F6" w14:textId="77777777" w:rsidR="00A706CE" w:rsidRPr="00AB5674" w:rsidRDefault="00A706CE" w:rsidP="00612D9A">
      <w:pPr>
        <w:spacing w:after="0"/>
        <w:rPr>
          <w:rFonts w:ascii="Times New Roman" w:hAnsi="Times New Roman" w:cs="Times New Roman"/>
        </w:rPr>
      </w:pPr>
    </w:p>
    <w:p w14:paraId="5659ED85" w14:textId="52F9D9E3" w:rsidR="00466F01" w:rsidRPr="006B700B" w:rsidRDefault="00466F01" w:rsidP="00612D9A">
      <w:pPr>
        <w:spacing w:after="0"/>
        <w:rPr>
          <w:rFonts w:ascii="Times New Roman" w:hAnsi="Times New Roman" w:cs="Times New Roman"/>
          <w:b/>
          <w:u w:val="single"/>
        </w:rPr>
      </w:pPr>
      <w:r w:rsidRPr="006B700B">
        <w:rPr>
          <w:rFonts w:ascii="Times New Roman" w:hAnsi="Times New Roman" w:cs="Times New Roman"/>
          <w:b/>
          <w:u w:val="single"/>
        </w:rPr>
        <w:t xml:space="preserve">Interventions: </w:t>
      </w:r>
    </w:p>
    <w:p w14:paraId="6EF74B80" w14:textId="3BCBCC98" w:rsidR="00A57601" w:rsidRDefault="00E43BEE" w:rsidP="00612D9A">
      <w:pPr>
        <w:spacing w:after="0"/>
        <w:rPr>
          <w:rFonts w:ascii="Times New Roman" w:hAnsi="Times New Roman" w:cs="Times New Roman"/>
          <w:u w:val="single"/>
        </w:rPr>
      </w:pPr>
      <w:r>
        <w:rPr>
          <w:rFonts w:ascii="Times New Roman" w:hAnsi="Times New Roman" w:cs="Times New Roman"/>
          <w:u w:val="single"/>
        </w:rPr>
        <w:t>Example schedule: Group 1</w:t>
      </w:r>
      <w:r w:rsidR="00A57601">
        <w:rPr>
          <w:rFonts w:ascii="Times New Roman" w:hAnsi="Times New Roman" w:cs="Times New Roman"/>
          <w:u w:val="single"/>
        </w:rPr>
        <w:t xml:space="preserve"> for week 1, month 1</w:t>
      </w:r>
    </w:p>
    <w:tbl>
      <w:tblPr>
        <w:tblStyle w:val="LightList-Accent5"/>
        <w:tblW w:w="0" w:type="auto"/>
        <w:tblLayout w:type="fixed"/>
        <w:tblLook w:val="04A0" w:firstRow="1" w:lastRow="0" w:firstColumn="1" w:lastColumn="0" w:noHBand="0" w:noVBand="1"/>
      </w:tblPr>
      <w:tblGrid>
        <w:gridCol w:w="3798"/>
        <w:gridCol w:w="1170"/>
        <w:gridCol w:w="1260"/>
        <w:gridCol w:w="2160"/>
        <w:gridCol w:w="1188"/>
      </w:tblGrid>
      <w:tr w:rsidR="00E43BEE" w:rsidRPr="00A57601" w14:paraId="66665389" w14:textId="77777777" w:rsidTr="00E43B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14:paraId="5ED1C4A3" w14:textId="065CEC30" w:rsidR="00A57601" w:rsidRPr="00A57601" w:rsidRDefault="00A57601" w:rsidP="00612D9A">
            <w:pPr>
              <w:rPr>
                <w:rFonts w:ascii="Times New Roman" w:hAnsi="Times New Roman" w:cs="Times New Roman"/>
              </w:rPr>
            </w:pPr>
            <w:r>
              <w:rPr>
                <w:rFonts w:ascii="Times New Roman" w:hAnsi="Times New Roman" w:cs="Times New Roman"/>
              </w:rPr>
              <w:t>Location</w:t>
            </w:r>
          </w:p>
        </w:tc>
        <w:tc>
          <w:tcPr>
            <w:tcW w:w="1170" w:type="dxa"/>
          </w:tcPr>
          <w:p w14:paraId="38A67234" w14:textId="139539A9" w:rsidR="00A57601" w:rsidRPr="00A57601" w:rsidRDefault="00A57601" w:rsidP="00612D9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57601">
              <w:rPr>
                <w:rFonts w:ascii="Times New Roman" w:hAnsi="Times New Roman" w:cs="Times New Roman"/>
              </w:rPr>
              <w:t>Time</w:t>
            </w:r>
          </w:p>
        </w:tc>
        <w:tc>
          <w:tcPr>
            <w:tcW w:w="1260" w:type="dxa"/>
          </w:tcPr>
          <w:p w14:paraId="6478110D" w14:textId="455D4703" w:rsidR="00A57601" w:rsidRPr="00A57601" w:rsidRDefault="00A57601" w:rsidP="00612D9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Monday</w:t>
            </w:r>
          </w:p>
        </w:tc>
        <w:tc>
          <w:tcPr>
            <w:tcW w:w="2160" w:type="dxa"/>
          </w:tcPr>
          <w:p w14:paraId="6D330998" w14:textId="267A15E8" w:rsidR="00A57601" w:rsidRPr="00A57601" w:rsidRDefault="00A57601" w:rsidP="00612D9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Wednesday</w:t>
            </w:r>
          </w:p>
        </w:tc>
        <w:tc>
          <w:tcPr>
            <w:tcW w:w="1188" w:type="dxa"/>
          </w:tcPr>
          <w:p w14:paraId="5A03FF4F" w14:textId="34A73AA0" w:rsidR="00A57601" w:rsidRPr="00A57601" w:rsidRDefault="00A57601" w:rsidP="00612D9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Friday</w:t>
            </w:r>
          </w:p>
        </w:tc>
      </w:tr>
      <w:tr w:rsidR="00E43BEE" w:rsidRPr="00A57601" w14:paraId="0F830DA8" w14:textId="77777777" w:rsidTr="00E43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14:paraId="0CC4172D" w14:textId="4F3FA3A4" w:rsidR="00A57601" w:rsidRDefault="00A57601" w:rsidP="00612D9A">
            <w:pPr>
              <w:rPr>
                <w:rFonts w:ascii="Times New Roman" w:hAnsi="Times New Roman" w:cs="Times New Roman"/>
              </w:rPr>
            </w:pPr>
            <w:r>
              <w:rPr>
                <w:rFonts w:ascii="Times New Roman" w:hAnsi="Times New Roman" w:cs="Times New Roman"/>
              </w:rPr>
              <w:t>Aerobic</w:t>
            </w:r>
            <w:r w:rsidR="00E43BEE">
              <w:rPr>
                <w:rFonts w:ascii="Times New Roman" w:hAnsi="Times New Roman" w:cs="Times New Roman"/>
              </w:rPr>
              <w:t xml:space="preserve">: </w:t>
            </w:r>
            <w:r>
              <w:rPr>
                <w:rFonts w:ascii="Times New Roman" w:hAnsi="Times New Roman" w:cs="Times New Roman"/>
              </w:rPr>
              <w:t>indoor track/outside</w:t>
            </w:r>
          </w:p>
        </w:tc>
        <w:tc>
          <w:tcPr>
            <w:tcW w:w="1170" w:type="dxa"/>
          </w:tcPr>
          <w:p w14:paraId="7E9FA6CD" w14:textId="30717C8E" w:rsidR="00A57601" w:rsidRPr="00A57601" w:rsidRDefault="00A57601" w:rsidP="00612D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9:30-10</w:t>
            </w:r>
          </w:p>
        </w:tc>
        <w:tc>
          <w:tcPr>
            <w:tcW w:w="1260" w:type="dxa"/>
          </w:tcPr>
          <w:p w14:paraId="4DCF063A" w14:textId="3CA685C8" w:rsidR="00A57601" w:rsidRPr="00A57601" w:rsidRDefault="00A57601" w:rsidP="00612D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gramStart"/>
            <w:r>
              <w:rPr>
                <w:rFonts w:ascii="Times New Roman" w:hAnsi="Times New Roman" w:cs="Times New Roman"/>
              </w:rPr>
              <w:t>aerobic</w:t>
            </w:r>
            <w:proofErr w:type="gramEnd"/>
          </w:p>
        </w:tc>
        <w:tc>
          <w:tcPr>
            <w:tcW w:w="2160" w:type="dxa"/>
          </w:tcPr>
          <w:p w14:paraId="1A2EAD5F" w14:textId="347459BF" w:rsidR="00A57601" w:rsidRPr="00A57601" w:rsidRDefault="00A57601" w:rsidP="00612D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gramStart"/>
            <w:r>
              <w:rPr>
                <w:rFonts w:ascii="Times New Roman" w:hAnsi="Times New Roman" w:cs="Times New Roman"/>
              </w:rPr>
              <w:t>resistance</w:t>
            </w:r>
            <w:proofErr w:type="gramEnd"/>
          </w:p>
        </w:tc>
        <w:tc>
          <w:tcPr>
            <w:tcW w:w="1188" w:type="dxa"/>
          </w:tcPr>
          <w:p w14:paraId="0BBDE83C" w14:textId="354EC0D4" w:rsidR="00A57601" w:rsidRPr="00A57601" w:rsidRDefault="00A57601" w:rsidP="00612D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gramStart"/>
            <w:r>
              <w:rPr>
                <w:rFonts w:ascii="Times New Roman" w:hAnsi="Times New Roman" w:cs="Times New Roman"/>
              </w:rPr>
              <w:t>balance</w:t>
            </w:r>
            <w:proofErr w:type="gramEnd"/>
          </w:p>
        </w:tc>
      </w:tr>
      <w:tr w:rsidR="00E43BEE" w:rsidRPr="00A57601" w14:paraId="08E7395D" w14:textId="77777777" w:rsidTr="00E43BEE">
        <w:tc>
          <w:tcPr>
            <w:cnfStyle w:val="001000000000" w:firstRow="0" w:lastRow="0" w:firstColumn="1" w:lastColumn="0" w:oddVBand="0" w:evenVBand="0" w:oddHBand="0" w:evenHBand="0" w:firstRowFirstColumn="0" w:firstRowLastColumn="0" w:lastRowFirstColumn="0" w:lastRowLastColumn="0"/>
            <w:tcW w:w="3798" w:type="dxa"/>
          </w:tcPr>
          <w:p w14:paraId="4707D6EE" w14:textId="16B9ECCF" w:rsidR="00A57601" w:rsidRDefault="00A57601" w:rsidP="00612D9A">
            <w:pPr>
              <w:rPr>
                <w:rFonts w:ascii="Times New Roman" w:hAnsi="Times New Roman" w:cs="Times New Roman"/>
              </w:rPr>
            </w:pPr>
            <w:r>
              <w:rPr>
                <w:rFonts w:ascii="Times New Roman" w:hAnsi="Times New Roman" w:cs="Times New Roman"/>
              </w:rPr>
              <w:t>Resistance: gym weight floor</w:t>
            </w:r>
          </w:p>
        </w:tc>
        <w:tc>
          <w:tcPr>
            <w:tcW w:w="1170" w:type="dxa"/>
          </w:tcPr>
          <w:p w14:paraId="31AFA0ED" w14:textId="59B9C6AE" w:rsidR="00A57601" w:rsidRPr="00A57601" w:rsidRDefault="00A57601" w:rsidP="00612D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10-10:30</w:t>
            </w:r>
          </w:p>
        </w:tc>
        <w:tc>
          <w:tcPr>
            <w:tcW w:w="1260" w:type="dxa"/>
          </w:tcPr>
          <w:p w14:paraId="39BD7519" w14:textId="1E18B214" w:rsidR="00A57601" w:rsidRPr="00A57601" w:rsidRDefault="00A57601" w:rsidP="00612D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gramStart"/>
            <w:r>
              <w:rPr>
                <w:rFonts w:ascii="Times New Roman" w:hAnsi="Times New Roman" w:cs="Times New Roman"/>
              </w:rPr>
              <w:t>resistance</w:t>
            </w:r>
            <w:proofErr w:type="gramEnd"/>
          </w:p>
        </w:tc>
        <w:tc>
          <w:tcPr>
            <w:tcW w:w="2160" w:type="dxa"/>
          </w:tcPr>
          <w:p w14:paraId="3442011F" w14:textId="5B672538" w:rsidR="00A57601" w:rsidRPr="00A57601" w:rsidRDefault="00A57601" w:rsidP="00612D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gramStart"/>
            <w:r>
              <w:rPr>
                <w:rFonts w:ascii="Times New Roman" w:hAnsi="Times New Roman" w:cs="Times New Roman"/>
              </w:rPr>
              <w:t>aerobic</w:t>
            </w:r>
            <w:proofErr w:type="gramEnd"/>
          </w:p>
        </w:tc>
        <w:tc>
          <w:tcPr>
            <w:tcW w:w="1188" w:type="dxa"/>
          </w:tcPr>
          <w:p w14:paraId="6331CF36" w14:textId="6EA3BBDE" w:rsidR="00A57601" w:rsidRPr="00A57601" w:rsidRDefault="00A57601" w:rsidP="00612D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gramStart"/>
            <w:r>
              <w:rPr>
                <w:rFonts w:ascii="Times New Roman" w:hAnsi="Times New Roman" w:cs="Times New Roman"/>
              </w:rPr>
              <w:t>resistance</w:t>
            </w:r>
            <w:proofErr w:type="gramEnd"/>
          </w:p>
        </w:tc>
      </w:tr>
      <w:tr w:rsidR="00E43BEE" w:rsidRPr="00A57601" w14:paraId="3E178C38" w14:textId="77777777" w:rsidTr="00E43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14:paraId="664A6318" w14:textId="58C2C46A" w:rsidR="00A57601" w:rsidRDefault="00A57601" w:rsidP="00612D9A">
            <w:pPr>
              <w:rPr>
                <w:rFonts w:ascii="Times New Roman" w:hAnsi="Times New Roman" w:cs="Times New Roman"/>
              </w:rPr>
            </w:pPr>
            <w:r>
              <w:rPr>
                <w:rFonts w:ascii="Times New Roman" w:hAnsi="Times New Roman" w:cs="Times New Roman"/>
              </w:rPr>
              <w:t>Balance: group exercise studio A</w:t>
            </w:r>
          </w:p>
        </w:tc>
        <w:tc>
          <w:tcPr>
            <w:tcW w:w="1170" w:type="dxa"/>
          </w:tcPr>
          <w:p w14:paraId="29906A18" w14:textId="12CD3A83" w:rsidR="00A57601" w:rsidRPr="00A57601" w:rsidRDefault="00A57601" w:rsidP="00612D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10:30-11</w:t>
            </w:r>
          </w:p>
        </w:tc>
        <w:tc>
          <w:tcPr>
            <w:tcW w:w="1260" w:type="dxa"/>
          </w:tcPr>
          <w:p w14:paraId="2442F53C" w14:textId="0245B0EE" w:rsidR="00A57601" w:rsidRPr="00A57601" w:rsidRDefault="00A57601" w:rsidP="00612D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Balance</w:t>
            </w:r>
          </w:p>
        </w:tc>
        <w:tc>
          <w:tcPr>
            <w:tcW w:w="2160" w:type="dxa"/>
          </w:tcPr>
          <w:p w14:paraId="37C6C275" w14:textId="46A14E89" w:rsidR="00A57601" w:rsidRPr="00A57601" w:rsidRDefault="00A57601" w:rsidP="00612D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gramStart"/>
            <w:r>
              <w:rPr>
                <w:rFonts w:ascii="Times New Roman" w:hAnsi="Times New Roman" w:cs="Times New Roman"/>
              </w:rPr>
              <w:t>balance</w:t>
            </w:r>
            <w:proofErr w:type="gramEnd"/>
          </w:p>
        </w:tc>
        <w:tc>
          <w:tcPr>
            <w:tcW w:w="1188" w:type="dxa"/>
          </w:tcPr>
          <w:p w14:paraId="5F1EDD2A" w14:textId="1F0BADD6" w:rsidR="00A57601" w:rsidRPr="00A57601" w:rsidRDefault="00A57601" w:rsidP="00612D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gramStart"/>
            <w:r>
              <w:rPr>
                <w:rFonts w:ascii="Times New Roman" w:hAnsi="Times New Roman" w:cs="Times New Roman"/>
              </w:rPr>
              <w:t>aerobic</w:t>
            </w:r>
            <w:proofErr w:type="gramEnd"/>
          </w:p>
        </w:tc>
      </w:tr>
      <w:tr w:rsidR="00E43BEE" w:rsidRPr="00A57601" w14:paraId="6C7A4E9C" w14:textId="77777777" w:rsidTr="00E43BEE">
        <w:tc>
          <w:tcPr>
            <w:cnfStyle w:val="001000000000" w:firstRow="0" w:lastRow="0" w:firstColumn="1" w:lastColumn="0" w:oddVBand="0" w:evenVBand="0" w:oddHBand="0" w:evenHBand="0" w:firstRowFirstColumn="0" w:firstRowLastColumn="0" w:lastRowFirstColumn="0" w:lastRowLastColumn="0"/>
            <w:tcW w:w="3798" w:type="dxa"/>
          </w:tcPr>
          <w:p w14:paraId="7A721A03" w14:textId="25D7117D" w:rsidR="00A57601" w:rsidRDefault="00E43BEE" w:rsidP="00612D9A">
            <w:pPr>
              <w:rPr>
                <w:rFonts w:ascii="Times New Roman" w:hAnsi="Times New Roman" w:cs="Times New Roman"/>
              </w:rPr>
            </w:pPr>
            <w:proofErr w:type="spellStart"/>
            <w:r>
              <w:rPr>
                <w:rFonts w:ascii="Times New Roman" w:hAnsi="Times New Roman" w:cs="Times New Roman"/>
              </w:rPr>
              <w:t>Edu</w:t>
            </w:r>
            <w:proofErr w:type="spellEnd"/>
            <w:r>
              <w:rPr>
                <w:rFonts w:ascii="Times New Roman" w:hAnsi="Times New Roman" w:cs="Times New Roman"/>
              </w:rPr>
              <w:t xml:space="preserve"> session: </w:t>
            </w:r>
            <w:r w:rsidR="00A57601">
              <w:rPr>
                <w:rFonts w:ascii="Times New Roman" w:hAnsi="Times New Roman" w:cs="Times New Roman"/>
              </w:rPr>
              <w:t>Conference room B</w:t>
            </w:r>
          </w:p>
        </w:tc>
        <w:tc>
          <w:tcPr>
            <w:tcW w:w="1170" w:type="dxa"/>
          </w:tcPr>
          <w:p w14:paraId="286B12C4" w14:textId="4EC86FB4" w:rsidR="00A57601" w:rsidRPr="00A57601" w:rsidRDefault="00A57601" w:rsidP="00612D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11-12</w:t>
            </w:r>
          </w:p>
        </w:tc>
        <w:tc>
          <w:tcPr>
            <w:tcW w:w="1260" w:type="dxa"/>
          </w:tcPr>
          <w:p w14:paraId="2EBBBB8D" w14:textId="504742F1" w:rsidR="00A57601" w:rsidRPr="00A57601" w:rsidRDefault="00E43BEE" w:rsidP="00612D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2160" w:type="dxa"/>
          </w:tcPr>
          <w:p w14:paraId="7316DB99" w14:textId="56C3A1B1" w:rsidR="00A57601" w:rsidRPr="00A57601" w:rsidRDefault="00A57601" w:rsidP="00612D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Educational session</w:t>
            </w:r>
          </w:p>
        </w:tc>
        <w:tc>
          <w:tcPr>
            <w:tcW w:w="1188" w:type="dxa"/>
          </w:tcPr>
          <w:p w14:paraId="4EF37272" w14:textId="58E00971" w:rsidR="00A57601" w:rsidRPr="00A57601" w:rsidRDefault="00E43BEE" w:rsidP="00612D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r>
    </w:tbl>
    <w:p w14:paraId="20186384" w14:textId="77777777" w:rsidR="00A57601" w:rsidRPr="00A57601" w:rsidRDefault="00A57601" w:rsidP="00612D9A">
      <w:pPr>
        <w:spacing w:after="0"/>
        <w:rPr>
          <w:rFonts w:ascii="Times New Roman" w:hAnsi="Times New Roman" w:cs="Times New Roman"/>
        </w:rPr>
      </w:pPr>
    </w:p>
    <w:p w14:paraId="49F7A404" w14:textId="1F44C371" w:rsidR="00EE02E2" w:rsidRDefault="00EE02E2" w:rsidP="00612D9A">
      <w:pPr>
        <w:spacing w:after="0"/>
        <w:rPr>
          <w:rFonts w:ascii="Times New Roman" w:hAnsi="Times New Roman" w:cs="Times New Roman"/>
          <w:b/>
          <w:u w:val="single"/>
        </w:rPr>
      </w:pPr>
      <w:r w:rsidRPr="006B700B">
        <w:rPr>
          <w:rFonts w:ascii="Times New Roman" w:hAnsi="Times New Roman" w:cs="Times New Roman"/>
          <w:b/>
        </w:rPr>
        <w:t>1)</w:t>
      </w:r>
      <w:r w:rsidRPr="006B700B">
        <w:rPr>
          <w:rFonts w:ascii="Times New Roman" w:hAnsi="Times New Roman" w:cs="Times New Roman"/>
          <w:b/>
          <w:u w:val="single"/>
        </w:rPr>
        <w:t xml:space="preserve"> Aerobic exercise:</w:t>
      </w:r>
    </w:p>
    <w:tbl>
      <w:tblPr>
        <w:tblStyle w:val="LightGrid-Accent1"/>
        <w:tblW w:w="0" w:type="auto"/>
        <w:tblLook w:val="04A0" w:firstRow="1" w:lastRow="0" w:firstColumn="1" w:lastColumn="0" w:noHBand="0" w:noVBand="1"/>
      </w:tblPr>
      <w:tblGrid>
        <w:gridCol w:w="1998"/>
        <w:gridCol w:w="1980"/>
        <w:gridCol w:w="5598"/>
      </w:tblGrid>
      <w:tr w:rsidR="002630CB" w:rsidRPr="00046A73" w14:paraId="1373ADC1" w14:textId="77777777" w:rsidTr="002630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258A440A" w14:textId="77777777" w:rsidR="002630CB" w:rsidRPr="00046A73" w:rsidRDefault="002630CB" w:rsidP="002630CB">
            <w:pPr>
              <w:jc w:val="center"/>
              <w:rPr>
                <w:rFonts w:ascii="Times New Roman" w:hAnsi="Times New Roman" w:cs="Times New Roman"/>
                <w:sz w:val="26"/>
                <w:szCs w:val="26"/>
                <w:u w:val="single"/>
              </w:rPr>
            </w:pPr>
            <w:r w:rsidRPr="00046A73">
              <w:rPr>
                <w:rFonts w:ascii="Times New Roman" w:hAnsi="Times New Roman" w:cs="Times New Roman"/>
                <w:sz w:val="26"/>
                <w:szCs w:val="26"/>
                <w:u w:val="single"/>
              </w:rPr>
              <w:t>Timeframe</w:t>
            </w:r>
          </w:p>
        </w:tc>
        <w:tc>
          <w:tcPr>
            <w:tcW w:w="1980" w:type="dxa"/>
          </w:tcPr>
          <w:p w14:paraId="44610814" w14:textId="77777777" w:rsidR="002630CB" w:rsidRPr="00046A73" w:rsidRDefault="002630CB" w:rsidP="002630C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u w:val="single"/>
              </w:rPr>
            </w:pPr>
            <w:r w:rsidRPr="00046A73">
              <w:rPr>
                <w:rFonts w:ascii="Times New Roman" w:hAnsi="Times New Roman" w:cs="Times New Roman"/>
                <w:sz w:val="26"/>
                <w:szCs w:val="26"/>
                <w:u w:val="single"/>
              </w:rPr>
              <w:t>Duration</w:t>
            </w:r>
          </w:p>
        </w:tc>
        <w:tc>
          <w:tcPr>
            <w:tcW w:w="5598" w:type="dxa"/>
          </w:tcPr>
          <w:p w14:paraId="597FB5F0" w14:textId="77777777" w:rsidR="002630CB" w:rsidRPr="00046A73" w:rsidRDefault="002630CB" w:rsidP="002630C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u w:val="single"/>
              </w:rPr>
            </w:pPr>
            <w:r w:rsidRPr="00046A73">
              <w:rPr>
                <w:rFonts w:ascii="Times New Roman" w:hAnsi="Times New Roman" w:cs="Times New Roman"/>
                <w:sz w:val="26"/>
                <w:szCs w:val="26"/>
                <w:u w:val="single"/>
              </w:rPr>
              <w:t>Exercises</w:t>
            </w:r>
          </w:p>
        </w:tc>
      </w:tr>
      <w:tr w:rsidR="002630CB" w:rsidRPr="008C6FFD" w14:paraId="4E6593F3" w14:textId="77777777" w:rsidTr="00263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57DD785D" w14:textId="77777777" w:rsidR="002630CB" w:rsidRPr="008C6FFD" w:rsidRDefault="002630CB" w:rsidP="002630CB">
            <w:pPr>
              <w:rPr>
                <w:rFonts w:ascii="Times New Roman" w:hAnsi="Times New Roman" w:cs="Times New Roman"/>
              </w:rPr>
            </w:pPr>
            <w:r>
              <w:rPr>
                <w:rFonts w:ascii="Times New Roman" w:hAnsi="Times New Roman" w:cs="Times New Roman"/>
              </w:rPr>
              <w:t>Months 0-3</w:t>
            </w:r>
          </w:p>
        </w:tc>
        <w:tc>
          <w:tcPr>
            <w:tcW w:w="1980" w:type="dxa"/>
          </w:tcPr>
          <w:p w14:paraId="665F6AEA" w14:textId="77777777" w:rsidR="002630CB" w:rsidRPr="008C6FFD" w:rsidRDefault="002630CB" w:rsidP="002630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30 min, 2x/</w:t>
            </w:r>
            <w:proofErr w:type="spellStart"/>
            <w:r>
              <w:rPr>
                <w:rFonts w:ascii="Times New Roman" w:hAnsi="Times New Roman" w:cs="Times New Roman"/>
              </w:rPr>
              <w:t>wk</w:t>
            </w:r>
            <w:proofErr w:type="spellEnd"/>
          </w:p>
        </w:tc>
        <w:tc>
          <w:tcPr>
            <w:tcW w:w="5598" w:type="dxa"/>
          </w:tcPr>
          <w:p w14:paraId="6A25FCF1" w14:textId="771E7F15" w:rsidR="002630CB" w:rsidRPr="008C6FFD" w:rsidRDefault="002630CB" w:rsidP="002630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Brisk walks on the indoor track, or outdoors in the community, with instructions to maintain RPE of at least 5/10</w:t>
            </w:r>
          </w:p>
        </w:tc>
      </w:tr>
      <w:tr w:rsidR="002630CB" w:rsidRPr="008C6FFD" w14:paraId="383A8809" w14:textId="77777777" w:rsidTr="002630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29E9BF6C" w14:textId="77777777" w:rsidR="002630CB" w:rsidRPr="008C6FFD" w:rsidRDefault="002630CB" w:rsidP="002630CB">
            <w:pPr>
              <w:rPr>
                <w:rFonts w:ascii="Times New Roman" w:hAnsi="Times New Roman" w:cs="Times New Roman"/>
              </w:rPr>
            </w:pPr>
            <w:r>
              <w:rPr>
                <w:rFonts w:ascii="Times New Roman" w:hAnsi="Times New Roman" w:cs="Times New Roman"/>
              </w:rPr>
              <w:t>Months 3-6</w:t>
            </w:r>
          </w:p>
        </w:tc>
        <w:tc>
          <w:tcPr>
            <w:tcW w:w="1980" w:type="dxa"/>
          </w:tcPr>
          <w:p w14:paraId="07616C87" w14:textId="0D7AFF08" w:rsidR="002630CB" w:rsidRPr="008C6FFD" w:rsidRDefault="002630CB" w:rsidP="002630C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30 min, 3x/</w:t>
            </w:r>
            <w:proofErr w:type="spellStart"/>
            <w:r>
              <w:rPr>
                <w:rFonts w:ascii="Times New Roman" w:hAnsi="Times New Roman" w:cs="Times New Roman"/>
              </w:rPr>
              <w:t>wk</w:t>
            </w:r>
            <w:proofErr w:type="spellEnd"/>
          </w:p>
        </w:tc>
        <w:tc>
          <w:tcPr>
            <w:tcW w:w="5598" w:type="dxa"/>
          </w:tcPr>
          <w:p w14:paraId="54FE3B6C" w14:textId="0CEACEF7" w:rsidR="002630CB" w:rsidRPr="008C6FFD" w:rsidRDefault="002630CB" w:rsidP="002630C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Brisk walks on the indoor track, or outdoors in the community, with instructions to maintain RPE of at least 6/10</w:t>
            </w:r>
          </w:p>
        </w:tc>
      </w:tr>
      <w:tr w:rsidR="002630CB" w:rsidRPr="008C6FFD" w14:paraId="193B1301" w14:textId="77777777" w:rsidTr="00263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38818707" w14:textId="77777777" w:rsidR="002630CB" w:rsidRPr="008C6FFD" w:rsidRDefault="002630CB" w:rsidP="002630CB">
            <w:pPr>
              <w:rPr>
                <w:rFonts w:ascii="Times New Roman" w:hAnsi="Times New Roman" w:cs="Times New Roman"/>
              </w:rPr>
            </w:pPr>
            <w:r>
              <w:rPr>
                <w:rFonts w:ascii="Times New Roman" w:hAnsi="Times New Roman" w:cs="Times New Roman"/>
              </w:rPr>
              <w:t>Months 6-9</w:t>
            </w:r>
          </w:p>
        </w:tc>
        <w:tc>
          <w:tcPr>
            <w:tcW w:w="1980" w:type="dxa"/>
          </w:tcPr>
          <w:p w14:paraId="5C25F580" w14:textId="2762E0C5" w:rsidR="002630CB" w:rsidRPr="008C6FFD" w:rsidRDefault="002630CB" w:rsidP="002630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30 min, 3x/</w:t>
            </w:r>
            <w:proofErr w:type="spellStart"/>
            <w:r>
              <w:rPr>
                <w:rFonts w:ascii="Times New Roman" w:hAnsi="Times New Roman" w:cs="Times New Roman"/>
              </w:rPr>
              <w:t>wk</w:t>
            </w:r>
            <w:proofErr w:type="spellEnd"/>
          </w:p>
        </w:tc>
        <w:tc>
          <w:tcPr>
            <w:tcW w:w="5598" w:type="dxa"/>
          </w:tcPr>
          <w:p w14:paraId="08AABDAC" w14:textId="6191BF9B" w:rsidR="002630CB" w:rsidRPr="008C6FFD" w:rsidRDefault="002630CB" w:rsidP="002630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Brisk walks on the indoor track, or outdoors in the community, with instructions to maintain RPE of at least 7/10</w:t>
            </w:r>
          </w:p>
        </w:tc>
      </w:tr>
      <w:tr w:rsidR="002630CB" w:rsidRPr="008C6FFD" w14:paraId="22E92F8C" w14:textId="77777777" w:rsidTr="002630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0A54C497" w14:textId="77777777" w:rsidR="002630CB" w:rsidRPr="008C6FFD" w:rsidRDefault="002630CB" w:rsidP="002630CB">
            <w:pPr>
              <w:rPr>
                <w:rFonts w:ascii="Times New Roman" w:hAnsi="Times New Roman" w:cs="Times New Roman"/>
              </w:rPr>
            </w:pPr>
            <w:r>
              <w:rPr>
                <w:rFonts w:ascii="Times New Roman" w:hAnsi="Times New Roman" w:cs="Times New Roman"/>
              </w:rPr>
              <w:t>Months 9-12</w:t>
            </w:r>
          </w:p>
        </w:tc>
        <w:tc>
          <w:tcPr>
            <w:tcW w:w="1980" w:type="dxa"/>
          </w:tcPr>
          <w:p w14:paraId="7106834F" w14:textId="77777777" w:rsidR="002630CB" w:rsidRPr="008C6FFD" w:rsidRDefault="002630CB" w:rsidP="002630C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1 hour, 2x/</w:t>
            </w:r>
            <w:proofErr w:type="spellStart"/>
            <w:r>
              <w:rPr>
                <w:rFonts w:ascii="Times New Roman" w:hAnsi="Times New Roman" w:cs="Times New Roman"/>
              </w:rPr>
              <w:t>wk</w:t>
            </w:r>
            <w:proofErr w:type="spellEnd"/>
          </w:p>
        </w:tc>
        <w:tc>
          <w:tcPr>
            <w:tcW w:w="5598" w:type="dxa"/>
          </w:tcPr>
          <w:p w14:paraId="6A99A203" w14:textId="3C6DD928" w:rsidR="002630CB" w:rsidRPr="008C6FFD" w:rsidRDefault="00F074E4" w:rsidP="002630C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 xml:space="preserve">Participate in a cardiovascular-oriented group fitness class at the YMCA (i.e. Silver Sneakers, cycle, </w:t>
            </w:r>
            <w:proofErr w:type="spellStart"/>
            <w:r>
              <w:rPr>
                <w:rFonts w:ascii="Times New Roman" w:hAnsi="Times New Roman" w:cs="Times New Roman"/>
              </w:rPr>
              <w:t>Zumba</w:t>
            </w:r>
            <w:proofErr w:type="spellEnd"/>
            <w:r>
              <w:rPr>
                <w:rFonts w:ascii="Times New Roman" w:hAnsi="Times New Roman" w:cs="Times New Roman"/>
              </w:rPr>
              <w:t>), with instructions to maintain RPE of at least 6/10</w:t>
            </w:r>
          </w:p>
        </w:tc>
      </w:tr>
    </w:tbl>
    <w:p w14:paraId="27CF97B7" w14:textId="77777777" w:rsidR="006B700B" w:rsidRDefault="006B700B" w:rsidP="00612D9A">
      <w:pPr>
        <w:spacing w:after="0"/>
        <w:rPr>
          <w:rFonts w:ascii="Times New Roman" w:hAnsi="Times New Roman" w:cs="Times New Roman"/>
        </w:rPr>
      </w:pPr>
    </w:p>
    <w:p w14:paraId="4BFE4CC0" w14:textId="77777777" w:rsidR="00F074E4" w:rsidRDefault="00F074E4" w:rsidP="00612D9A">
      <w:pPr>
        <w:spacing w:after="0"/>
        <w:rPr>
          <w:rFonts w:ascii="Times New Roman" w:hAnsi="Times New Roman" w:cs="Times New Roman"/>
        </w:rPr>
      </w:pPr>
    </w:p>
    <w:p w14:paraId="75D3324C" w14:textId="77777777" w:rsidR="00F074E4" w:rsidRDefault="00F074E4" w:rsidP="00612D9A">
      <w:pPr>
        <w:spacing w:after="0"/>
        <w:rPr>
          <w:rFonts w:ascii="Times New Roman" w:hAnsi="Times New Roman" w:cs="Times New Roman"/>
        </w:rPr>
      </w:pPr>
    </w:p>
    <w:p w14:paraId="423D7190" w14:textId="77777777" w:rsidR="00F074E4" w:rsidRDefault="00F074E4" w:rsidP="00612D9A">
      <w:pPr>
        <w:spacing w:after="0"/>
        <w:rPr>
          <w:rFonts w:ascii="Times New Roman" w:hAnsi="Times New Roman" w:cs="Times New Roman"/>
        </w:rPr>
      </w:pPr>
    </w:p>
    <w:p w14:paraId="4A3A8724" w14:textId="77777777" w:rsidR="00F074E4" w:rsidRDefault="00F074E4" w:rsidP="00612D9A">
      <w:pPr>
        <w:spacing w:after="0"/>
        <w:rPr>
          <w:rFonts w:ascii="Times New Roman" w:hAnsi="Times New Roman" w:cs="Times New Roman"/>
        </w:rPr>
      </w:pPr>
    </w:p>
    <w:p w14:paraId="425F4426" w14:textId="77777777" w:rsidR="00F074E4" w:rsidRDefault="00F074E4" w:rsidP="00612D9A">
      <w:pPr>
        <w:spacing w:after="0"/>
        <w:rPr>
          <w:rFonts w:ascii="Times New Roman" w:hAnsi="Times New Roman" w:cs="Times New Roman"/>
        </w:rPr>
      </w:pPr>
    </w:p>
    <w:p w14:paraId="5BC63800" w14:textId="77777777" w:rsidR="00F074E4" w:rsidRDefault="00F074E4" w:rsidP="00612D9A">
      <w:pPr>
        <w:spacing w:after="0"/>
        <w:rPr>
          <w:rFonts w:ascii="Times New Roman" w:hAnsi="Times New Roman" w:cs="Times New Roman"/>
        </w:rPr>
      </w:pPr>
    </w:p>
    <w:p w14:paraId="5E5F3BCE" w14:textId="77777777" w:rsidR="00F074E4" w:rsidRDefault="00F074E4" w:rsidP="00612D9A">
      <w:pPr>
        <w:spacing w:after="0"/>
        <w:rPr>
          <w:rFonts w:ascii="Times New Roman" w:hAnsi="Times New Roman" w:cs="Times New Roman"/>
        </w:rPr>
      </w:pPr>
    </w:p>
    <w:p w14:paraId="06862595" w14:textId="77777777" w:rsidR="00F074E4" w:rsidRDefault="00F074E4" w:rsidP="00612D9A">
      <w:pPr>
        <w:spacing w:after="0"/>
        <w:rPr>
          <w:rFonts w:ascii="Times New Roman" w:hAnsi="Times New Roman" w:cs="Times New Roman"/>
        </w:rPr>
      </w:pPr>
    </w:p>
    <w:p w14:paraId="635C6D24" w14:textId="77777777" w:rsidR="00F074E4" w:rsidRDefault="00F074E4" w:rsidP="00612D9A">
      <w:pPr>
        <w:spacing w:after="0"/>
        <w:rPr>
          <w:rFonts w:ascii="Times New Roman" w:hAnsi="Times New Roman" w:cs="Times New Roman"/>
        </w:rPr>
      </w:pPr>
    </w:p>
    <w:p w14:paraId="6BD3D7C4" w14:textId="77777777" w:rsidR="00F074E4" w:rsidRDefault="00F074E4" w:rsidP="00612D9A">
      <w:pPr>
        <w:spacing w:after="0"/>
        <w:rPr>
          <w:rFonts w:ascii="Times New Roman" w:hAnsi="Times New Roman" w:cs="Times New Roman"/>
        </w:rPr>
      </w:pPr>
    </w:p>
    <w:p w14:paraId="3909644D" w14:textId="77777777" w:rsidR="00F074E4" w:rsidRPr="00B0190F" w:rsidRDefault="00F074E4" w:rsidP="00612D9A">
      <w:pPr>
        <w:spacing w:after="0"/>
        <w:rPr>
          <w:rFonts w:ascii="Times New Roman" w:hAnsi="Times New Roman" w:cs="Times New Roman"/>
        </w:rPr>
      </w:pPr>
    </w:p>
    <w:p w14:paraId="26EF02D4" w14:textId="2C0A933A" w:rsidR="00EE02E2" w:rsidRDefault="00EE02E2" w:rsidP="00612D9A">
      <w:pPr>
        <w:spacing w:after="0"/>
        <w:rPr>
          <w:rFonts w:ascii="Times New Roman" w:hAnsi="Times New Roman" w:cs="Times New Roman"/>
          <w:b/>
          <w:u w:val="single"/>
        </w:rPr>
      </w:pPr>
      <w:r w:rsidRPr="006B700B">
        <w:rPr>
          <w:rFonts w:ascii="Times New Roman" w:hAnsi="Times New Roman" w:cs="Times New Roman"/>
          <w:b/>
        </w:rPr>
        <w:t>2)</w:t>
      </w:r>
      <w:r w:rsidRPr="006B700B">
        <w:rPr>
          <w:rFonts w:ascii="Times New Roman" w:hAnsi="Times New Roman" w:cs="Times New Roman"/>
          <w:b/>
          <w:u w:val="single"/>
        </w:rPr>
        <w:t xml:space="preserve"> Resistive exercise:</w:t>
      </w:r>
    </w:p>
    <w:tbl>
      <w:tblPr>
        <w:tblStyle w:val="LightGrid-Accent1"/>
        <w:tblW w:w="0" w:type="auto"/>
        <w:tblLayout w:type="fixed"/>
        <w:tblLook w:val="04A0" w:firstRow="1" w:lastRow="0" w:firstColumn="1" w:lastColumn="0" w:noHBand="0" w:noVBand="1"/>
      </w:tblPr>
      <w:tblGrid>
        <w:gridCol w:w="1548"/>
        <w:gridCol w:w="2790"/>
        <w:gridCol w:w="1350"/>
        <w:gridCol w:w="3888"/>
      </w:tblGrid>
      <w:tr w:rsidR="00046A73" w:rsidRPr="00046A73" w14:paraId="046BA371" w14:textId="77777777" w:rsidTr="002630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44DCF1F4" w14:textId="77777777" w:rsidR="00046A73" w:rsidRPr="00046A73" w:rsidRDefault="00046A73" w:rsidP="00046A73">
            <w:pPr>
              <w:jc w:val="center"/>
              <w:rPr>
                <w:rFonts w:ascii="Times New Roman" w:hAnsi="Times New Roman" w:cs="Times New Roman"/>
                <w:sz w:val="26"/>
                <w:szCs w:val="26"/>
                <w:u w:val="single"/>
              </w:rPr>
            </w:pPr>
            <w:r w:rsidRPr="00046A73">
              <w:rPr>
                <w:rFonts w:ascii="Times New Roman" w:hAnsi="Times New Roman" w:cs="Times New Roman"/>
                <w:sz w:val="26"/>
                <w:szCs w:val="26"/>
                <w:u w:val="single"/>
              </w:rPr>
              <w:t>Timeframe</w:t>
            </w:r>
          </w:p>
        </w:tc>
        <w:tc>
          <w:tcPr>
            <w:tcW w:w="2790" w:type="dxa"/>
          </w:tcPr>
          <w:p w14:paraId="1326137B" w14:textId="772E27AB" w:rsidR="00046A73" w:rsidRPr="00046A73" w:rsidRDefault="00046A73" w:rsidP="00046A7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u w:val="single"/>
              </w:rPr>
            </w:pPr>
            <w:r>
              <w:rPr>
                <w:rFonts w:ascii="Times New Roman" w:hAnsi="Times New Roman" w:cs="Times New Roman"/>
                <w:sz w:val="26"/>
                <w:szCs w:val="26"/>
                <w:u w:val="single"/>
              </w:rPr>
              <w:t>Repetitions</w:t>
            </w:r>
          </w:p>
        </w:tc>
        <w:tc>
          <w:tcPr>
            <w:tcW w:w="1350" w:type="dxa"/>
          </w:tcPr>
          <w:p w14:paraId="6B3AE5B8" w14:textId="7B695670" w:rsidR="00046A73" w:rsidRPr="00046A73" w:rsidRDefault="00046A73" w:rsidP="00046A7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u w:val="single"/>
              </w:rPr>
            </w:pPr>
            <w:r w:rsidRPr="00046A73">
              <w:rPr>
                <w:rFonts w:ascii="Times New Roman" w:hAnsi="Times New Roman" w:cs="Times New Roman"/>
                <w:sz w:val="26"/>
                <w:szCs w:val="26"/>
                <w:u w:val="single"/>
              </w:rPr>
              <w:t>Duration</w:t>
            </w:r>
          </w:p>
        </w:tc>
        <w:tc>
          <w:tcPr>
            <w:tcW w:w="3888" w:type="dxa"/>
          </w:tcPr>
          <w:p w14:paraId="4D8BBA01" w14:textId="77777777" w:rsidR="00046A73" w:rsidRPr="00046A73" w:rsidRDefault="00046A73" w:rsidP="00046A7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u w:val="single"/>
              </w:rPr>
            </w:pPr>
            <w:r w:rsidRPr="00046A73">
              <w:rPr>
                <w:rFonts w:ascii="Times New Roman" w:hAnsi="Times New Roman" w:cs="Times New Roman"/>
                <w:sz w:val="26"/>
                <w:szCs w:val="26"/>
                <w:u w:val="single"/>
              </w:rPr>
              <w:t>Exercises</w:t>
            </w:r>
          </w:p>
        </w:tc>
      </w:tr>
      <w:tr w:rsidR="00046A73" w:rsidRPr="008C6FFD" w14:paraId="7AC732D8" w14:textId="77777777" w:rsidTr="00263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3069C8D2" w14:textId="77777777" w:rsidR="00046A73" w:rsidRPr="008C6FFD" w:rsidRDefault="00046A73" w:rsidP="00046A73">
            <w:pPr>
              <w:rPr>
                <w:rFonts w:ascii="Times New Roman" w:hAnsi="Times New Roman" w:cs="Times New Roman"/>
              </w:rPr>
            </w:pPr>
            <w:r>
              <w:rPr>
                <w:rFonts w:ascii="Times New Roman" w:hAnsi="Times New Roman" w:cs="Times New Roman"/>
              </w:rPr>
              <w:t>Months 0-3</w:t>
            </w:r>
          </w:p>
        </w:tc>
        <w:tc>
          <w:tcPr>
            <w:tcW w:w="2790" w:type="dxa"/>
          </w:tcPr>
          <w:p w14:paraId="40B4BFDC" w14:textId="57B9B197" w:rsidR="00046A73" w:rsidRDefault="00046A73" w:rsidP="00046A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 sets of 15</w:t>
            </w:r>
            <w:r w:rsidR="002630CB">
              <w:rPr>
                <w:rFonts w:ascii="Times New Roman" w:hAnsi="Times New Roman" w:cs="Times New Roman"/>
              </w:rPr>
              <w:t xml:space="preserve"> repetitions</w:t>
            </w:r>
          </w:p>
          <w:p w14:paraId="681AA764" w14:textId="0D75FB60" w:rsidR="00046A73" w:rsidRDefault="00046A73" w:rsidP="00046A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gramStart"/>
            <w:r>
              <w:rPr>
                <w:rFonts w:ascii="Times New Roman" w:hAnsi="Times New Roman" w:cs="Times New Roman"/>
              </w:rPr>
              <w:t>at</w:t>
            </w:r>
            <w:proofErr w:type="gramEnd"/>
            <w:r>
              <w:rPr>
                <w:rFonts w:ascii="Times New Roman" w:hAnsi="Times New Roman" w:cs="Times New Roman"/>
              </w:rPr>
              <w:t xml:space="preserve"> appropriate weight as established at baseline evaluation</w:t>
            </w:r>
            <w:r w:rsidR="002630CB">
              <w:rPr>
                <w:rFonts w:ascii="Times New Roman" w:hAnsi="Times New Roman" w:cs="Times New Roman"/>
              </w:rPr>
              <w:t>, increasing as appropriate</w:t>
            </w:r>
          </w:p>
        </w:tc>
        <w:tc>
          <w:tcPr>
            <w:tcW w:w="1350" w:type="dxa"/>
          </w:tcPr>
          <w:p w14:paraId="6549DE8D" w14:textId="36C614D9" w:rsidR="00046A73" w:rsidRPr="008C6FFD" w:rsidRDefault="00046A73" w:rsidP="00046A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30 min, 2x/</w:t>
            </w:r>
            <w:proofErr w:type="spellStart"/>
            <w:r>
              <w:rPr>
                <w:rFonts w:ascii="Times New Roman" w:hAnsi="Times New Roman" w:cs="Times New Roman"/>
              </w:rPr>
              <w:t>wk</w:t>
            </w:r>
            <w:proofErr w:type="spellEnd"/>
          </w:p>
        </w:tc>
        <w:tc>
          <w:tcPr>
            <w:tcW w:w="3888" w:type="dxa"/>
          </w:tcPr>
          <w:p w14:paraId="5DEBC540" w14:textId="2E264D0A" w:rsidR="00046A73" w:rsidRDefault="002630CB" w:rsidP="00046A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chest</w:t>
            </w:r>
            <w:proofErr w:type="gramEnd"/>
            <w:r>
              <w:rPr>
                <w:rFonts w:ascii="Times New Roman" w:hAnsi="Times New Roman" w:cs="Times New Roman"/>
              </w:rPr>
              <w:t xml:space="preserve"> press</w:t>
            </w:r>
          </w:p>
          <w:p w14:paraId="023939D1" w14:textId="04BFBE24" w:rsidR="002630CB" w:rsidRDefault="002630CB" w:rsidP="00046A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roofErr w:type="spellStart"/>
            <w:proofErr w:type="gramStart"/>
            <w:r>
              <w:rPr>
                <w:rFonts w:ascii="Times New Roman" w:hAnsi="Times New Roman" w:cs="Times New Roman"/>
              </w:rPr>
              <w:t>latissimus</w:t>
            </w:r>
            <w:proofErr w:type="spellEnd"/>
            <w:proofErr w:type="gramEnd"/>
            <w:r>
              <w:rPr>
                <w:rFonts w:ascii="Times New Roman" w:hAnsi="Times New Roman" w:cs="Times New Roman"/>
              </w:rPr>
              <w:t xml:space="preserve"> </w:t>
            </w:r>
            <w:proofErr w:type="spellStart"/>
            <w:r>
              <w:rPr>
                <w:rFonts w:ascii="Times New Roman" w:hAnsi="Times New Roman" w:cs="Times New Roman"/>
              </w:rPr>
              <w:t>dorsi</w:t>
            </w:r>
            <w:proofErr w:type="spellEnd"/>
            <w:r>
              <w:rPr>
                <w:rFonts w:ascii="Times New Roman" w:hAnsi="Times New Roman" w:cs="Times New Roman"/>
              </w:rPr>
              <w:t xml:space="preserve"> pull down</w:t>
            </w:r>
          </w:p>
          <w:p w14:paraId="4AEE0CA5" w14:textId="77777777" w:rsidR="002630CB" w:rsidRDefault="002630CB" w:rsidP="00046A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bicep</w:t>
            </w:r>
            <w:proofErr w:type="gramEnd"/>
            <w:r>
              <w:rPr>
                <w:rFonts w:ascii="Times New Roman" w:hAnsi="Times New Roman" w:cs="Times New Roman"/>
              </w:rPr>
              <w:t xml:space="preserve"> curl</w:t>
            </w:r>
          </w:p>
          <w:p w14:paraId="2967FE2B" w14:textId="177DE3EA" w:rsidR="002630CB" w:rsidRDefault="002630CB" w:rsidP="00046A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single</w:t>
            </w:r>
            <w:proofErr w:type="gramEnd"/>
            <w:r>
              <w:rPr>
                <w:rFonts w:ascii="Times New Roman" w:hAnsi="Times New Roman" w:cs="Times New Roman"/>
              </w:rPr>
              <w:t xml:space="preserve"> arm row</w:t>
            </w:r>
          </w:p>
          <w:p w14:paraId="539D5170" w14:textId="154DFF33" w:rsidR="002630CB" w:rsidRDefault="002630CB" w:rsidP="00046A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goblet</w:t>
            </w:r>
            <w:proofErr w:type="gramEnd"/>
            <w:r>
              <w:rPr>
                <w:rFonts w:ascii="Times New Roman" w:hAnsi="Times New Roman" w:cs="Times New Roman"/>
              </w:rPr>
              <w:t xml:space="preserve"> squat</w:t>
            </w:r>
          </w:p>
          <w:p w14:paraId="6C44106E" w14:textId="77777777" w:rsidR="002630CB" w:rsidRDefault="002630CB" w:rsidP="00046A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lunges</w:t>
            </w:r>
            <w:proofErr w:type="gramEnd"/>
          </w:p>
          <w:p w14:paraId="04EDAA64" w14:textId="3E223D0C" w:rsidR="002630CB" w:rsidRDefault="002630CB" w:rsidP="00046A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calf</w:t>
            </w:r>
            <w:proofErr w:type="gramEnd"/>
            <w:r>
              <w:rPr>
                <w:rFonts w:ascii="Times New Roman" w:hAnsi="Times New Roman" w:cs="Times New Roman"/>
              </w:rPr>
              <w:t xml:space="preserve"> raises</w:t>
            </w:r>
          </w:p>
          <w:p w14:paraId="428CD02C" w14:textId="77777777" w:rsidR="002630CB" w:rsidRDefault="002630CB" w:rsidP="00046A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leg</w:t>
            </w:r>
            <w:proofErr w:type="gramEnd"/>
            <w:r>
              <w:rPr>
                <w:rFonts w:ascii="Times New Roman" w:hAnsi="Times New Roman" w:cs="Times New Roman"/>
              </w:rPr>
              <w:t xml:space="preserve"> press</w:t>
            </w:r>
          </w:p>
          <w:p w14:paraId="13889BA1" w14:textId="3F7EEBF8" w:rsidR="00046A73" w:rsidRPr="008C6FFD" w:rsidRDefault="002630CB" w:rsidP="00046A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side</w:t>
            </w:r>
            <w:proofErr w:type="gramEnd"/>
            <w:r>
              <w:rPr>
                <w:rFonts w:ascii="Times New Roman" w:hAnsi="Times New Roman" w:cs="Times New Roman"/>
              </w:rPr>
              <w:t>-lying hip abduction</w:t>
            </w:r>
          </w:p>
        </w:tc>
      </w:tr>
      <w:tr w:rsidR="00046A73" w:rsidRPr="008C6FFD" w14:paraId="1937087A" w14:textId="77777777" w:rsidTr="002630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46F693FC" w14:textId="7AB6323B" w:rsidR="00046A73" w:rsidRPr="008C6FFD" w:rsidRDefault="00046A73" w:rsidP="00046A73">
            <w:pPr>
              <w:rPr>
                <w:rFonts w:ascii="Times New Roman" w:hAnsi="Times New Roman" w:cs="Times New Roman"/>
              </w:rPr>
            </w:pPr>
            <w:r>
              <w:rPr>
                <w:rFonts w:ascii="Times New Roman" w:hAnsi="Times New Roman" w:cs="Times New Roman"/>
              </w:rPr>
              <w:t>Months 3-6</w:t>
            </w:r>
          </w:p>
        </w:tc>
        <w:tc>
          <w:tcPr>
            <w:tcW w:w="2790" w:type="dxa"/>
          </w:tcPr>
          <w:p w14:paraId="1A7F5109" w14:textId="0A8E6B6A" w:rsidR="00046A73" w:rsidRDefault="002630CB" w:rsidP="00046A7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3 sets of 15 repetitions, at appropriate weight as established at baseline evaluation, increasing as appropriate</w:t>
            </w:r>
          </w:p>
        </w:tc>
        <w:tc>
          <w:tcPr>
            <w:tcW w:w="1350" w:type="dxa"/>
          </w:tcPr>
          <w:p w14:paraId="7C980CC6" w14:textId="61948A02" w:rsidR="00046A73" w:rsidRPr="008C6FFD" w:rsidRDefault="00046A73" w:rsidP="00046A7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30 min, 2x/</w:t>
            </w:r>
            <w:proofErr w:type="spellStart"/>
            <w:r>
              <w:rPr>
                <w:rFonts w:ascii="Times New Roman" w:hAnsi="Times New Roman" w:cs="Times New Roman"/>
              </w:rPr>
              <w:t>wk</w:t>
            </w:r>
            <w:proofErr w:type="spellEnd"/>
          </w:p>
        </w:tc>
        <w:tc>
          <w:tcPr>
            <w:tcW w:w="3888" w:type="dxa"/>
          </w:tcPr>
          <w:p w14:paraId="75EB6012" w14:textId="77777777" w:rsidR="00046A73" w:rsidRDefault="002630CB" w:rsidP="00046A7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opposite</w:t>
            </w:r>
            <w:proofErr w:type="gramEnd"/>
            <w:r>
              <w:rPr>
                <w:rFonts w:ascii="Times New Roman" w:hAnsi="Times New Roman" w:cs="Times New Roman"/>
              </w:rPr>
              <w:t xml:space="preserve"> leg &amp; arm extension from quadruped</w:t>
            </w:r>
          </w:p>
          <w:p w14:paraId="57A39DE0" w14:textId="77777777" w:rsidR="002630CB" w:rsidRDefault="002630CB" w:rsidP="00046A7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chest</w:t>
            </w:r>
            <w:proofErr w:type="gramEnd"/>
            <w:r>
              <w:rPr>
                <w:rFonts w:ascii="Times New Roman" w:hAnsi="Times New Roman" w:cs="Times New Roman"/>
              </w:rPr>
              <w:t xml:space="preserve"> press</w:t>
            </w:r>
          </w:p>
          <w:p w14:paraId="362BBD27" w14:textId="77777777" w:rsidR="002630CB" w:rsidRDefault="002630CB" w:rsidP="00046A7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military</w:t>
            </w:r>
            <w:proofErr w:type="gramEnd"/>
            <w:r>
              <w:rPr>
                <w:rFonts w:ascii="Times New Roman" w:hAnsi="Times New Roman" w:cs="Times New Roman"/>
              </w:rPr>
              <w:t xml:space="preserve"> press</w:t>
            </w:r>
          </w:p>
          <w:p w14:paraId="0E6EBE87" w14:textId="77777777" w:rsidR="002630CB" w:rsidRDefault="002630CB" w:rsidP="00046A7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cable</w:t>
            </w:r>
            <w:proofErr w:type="gramEnd"/>
            <w:r>
              <w:rPr>
                <w:rFonts w:ascii="Times New Roman" w:hAnsi="Times New Roman" w:cs="Times New Roman"/>
              </w:rPr>
              <w:t xml:space="preserve"> back row</w:t>
            </w:r>
          </w:p>
          <w:p w14:paraId="364A99F5" w14:textId="77777777" w:rsidR="002630CB" w:rsidRDefault="002630CB" w:rsidP="00046A7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deadlift</w:t>
            </w:r>
            <w:proofErr w:type="gramEnd"/>
          </w:p>
          <w:p w14:paraId="3285BC19" w14:textId="77777777" w:rsidR="002630CB" w:rsidRDefault="002630CB" w:rsidP="00046A7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w:t>
            </w:r>
            <w:proofErr w:type="spellStart"/>
            <w:proofErr w:type="gramStart"/>
            <w:r>
              <w:rPr>
                <w:rFonts w:ascii="Times New Roman" w:hAnsi="Times New Roman" w:cs="Times New Roman"/>
              </w:rPr>
              <w:t>tricep</w:t>
            </w:r>
            <w:proofErr w:type="spellEnd"/>
            <w:proofErr w:type="gramEnd"/>
            <w:r>
              <w:rPr>
                <w:rFonts w:ascii="Times New Roman" w:hAnsi="Times New Roman" w:cs="Times New Roman"/>
              </w:rPr>
              <w:t xml:space="preserve"> extensions</w:t>
            </w:r>
          </w:p>
          <w:p w14:paraId="106BF0BB" w14:textId="77777777" w:rsidR="002630CB" w:rsidRDefault="002630CB" w:rsidP="00046A7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bicep</w:t>
            </w:r>
            <w:proofErr w:type="gramEnd"/>
            <w:r>
              <w:rPr>
                <w:rFonts w:ascii="Times New Roman" w:hAnsi="Times New Roman" w:cs="Times New Roman"/>
              </w:rPr>
              <w:t xml:space="preserve"> curls</w:t>
            </w:r>
          </w:p>
          <w:p w14:paraId="299ACF54" w14:textId="77777777" w:rsidR="002630CB" w:rsidRDefault="002630CB" w:rsidP="00046A7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transverse</w:t>
            </w:r>
            <w:proofErr w:type="gramEnd"/>
            <w:r>
              <w:rPr>
                <w:rFonts w:ascii="Times New Roman" w:hAnsi="Times New Roman" w:cs="Times New Roman"/>
              </w:rPr>
              <w:t xml:space="preserve"> lunges</w:t>
            </w:r>
          </w:p>
          <w:p w14:paraId="1B194821" w14:textId="77777777" w:rsidR="002630CB" w:rsidRDefault="002630CB" w:rsidP="00046A7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leg</w:t>
            </w:r>
            <w:proofErr w:type="gramEnd"/>
            <w:r>
              <w:rPr>
                <w:rFonts w:ascii="Times New Roman" w:hAnsi="Times New Roman" w:cs="Times New Roman"/>
              </w:rPr>
              <w:t xml:space="preserve"> press</w:t>
            </w:r>
          </w:p>
          <w:p w14:paraId="4B01A580" w14:textId="38EA35B0" w:rsidR="002630CB" w:rsidRPr="008C6FFD" w:rsidRDefault="002630CB" w:rsidP="00046A7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knee</w:t>
            </w:r>
            <w:proofErr w:type="gramEnd"/>
            <w:r>
              <w:rPr>
                <w:rFonts w:ascii="Times New Roman" w:hAnsi="Times New Roman" w:cs="Times New Roman"/>
              </w:rPr>
              <w:t xml:space="preserve"> extension machine</w:t>
            </w:r>
          </w:p>
        </w:tc>
      </w:tr>
      <w:tr w:rsidR="00046A73" w:rsidRPr="008C6FFD" w14:paraId="3AF04AE8" w14:textId="77777777" w:rsidTr="00263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6F4CF627" w14:textId="33F0D362" w:rsidR="00046A73" w:rsidRPr="008C6FFD" w:rsidRDefault="00046A73" w:rsidP="00046A73">
            <w:pPr>
              <w:rPr>
                <w:rFonts w:ascii="Times New Roman" w:hAnsi="Times New Roman" w:cs="Times New Roman"/>
              </w:rPr>
            </w:pPr>
            <w:r>
              <w:rPr>
                <w:rFonts w:ascii="Times New Roman" w:hAnsi="Times New Roman" w:cs="Times New Roman"/>
              </w:rPr>
              <w:t>Months 6-9</w:t>
            </w:r>
          </w:p>
        </w:tc>
        <w:tc>
          <w:tcPr>
            <w:tcW w:w="2790" w:type="dxa"/>
          </w:tcPr>
          <w:p w14:paraId="429B515E" w14:textId="6C07F6F1" w:rsidR="00046A73" w:rsidRDefault="002630CB" w:rsidP="00046A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 sets of 10 repetitions, at appropriate weight as established at baseline evaluation, increasing as appropriate</w:t>
            </w:r>
          </w:p>
        </w:tc>
        <w:tc>
          <w:tcPr>
            <w:tcW w:w="1350" w:type="dxa"/>
          </w:tcPr>
          <w:p w14:paraId="768C1B18" w14:textId="215485BC" w:rsidR="00046A73" w:rsidRPr="008C6FFD" w:rsidRDefault="00046A73" w:rsidP="00046A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30 min, 2x/</w:t>
            </w:r>
            <w:proofErr w:type="spellStart"/>
            <w:r>
              <w:rPr>
                <w:rFonts w:ascii="Times New Roman" w:hAnsi="Times New Roman" w:cs="Times New Roman"/>
              </w:rPr>
              <w:t>wk</w:t>
            </w:r>
            <w:proofErr w:type="spellEnd"/>
          </w:p>
        </w:tc>
        <w:tc>
          <w:tcPr>
            <w:tcW w:w="3888" w:type="dxa"/>
          </w:tcPr>
          <w:p w14:paraId="7387D4CF" w14:textId="77777777" w:rsidR="00046A73" w:rsidRDefault="002630CB" w:rsidP="00046A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chest</w:t>
            </w:r>
            <w:proofErr w:type="gramEnd"/>
            <w:r>
              <w:rPr>
                <w:rFonts w:ascii="Times New Roman" w:hAnsi="Times New Roman" w:cs="Times New Roman"/>
              </w:rPr>
              <w:t xml:space="preserve"> fly</w:t>
            </w:r>
          </w:p>
          <w:p w14:paraId="2880AE84" w14:textId="77777777" w:rsidR="002630CB" w:rsidRDefault="002630CB" w:rsidP="00046A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roofErr w:type="spellStart"/>
            <w:proofErr w:type="gramStart"/>
            <w:r>
              <w:rPr>
                <w:rFonts w:ascii="Times New Roman" w:hAnsi="Times New Roman" w:cs="Times New Roman"/>
              </w:rPr>
              <w:t>latissimus</w:t>
            </w:r>
            <w:proofErr w:type="spellEnd"/>
            <w:proofErr w:type="gramEnd"/>
            <w:r>
              <w:rPr>
                <w:rFonts w:ascii="Times New Roman" w:hAnsi="Times New Roman" w:cs="Times New Roman"/>
              </w:rPr>
              <w:t xml:space="preserve"> </w:t>
            </w:r>
            <w:proofErr w:type="spellStart"/>
            <w:r>
              <w:rPr>
                <w:rFonts w:ascii="Times New Roman" w:hAnsi="Times New Roman" w:cs="Times New Roman"/>
              </w:rPr>
              <w:t>dorsi</w:t>
            </w:r>
            <w:proofErr w:type="spellEnd"/>
            <w:r>
              <w:rPr>
                <w:rFonts w:ascii="Times New Roman" w:hAnsi="Times New Roman" w:cs="Times New Roman"/>
              </w:rPr>
              <w:t xml:space="preserve"> pull down</w:t>
            </w:r>
          </w:p>
          <w:p w14:paraId="6B9B8D3D" w14:textId="77777777" w:rsidR="002630CB" w:rsidRDefault="002630CB" w:rsidP="00046A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bicep</w:t>
            </w:r>
            <w:proofErr w:type="gramEnd"/>
            <w:r>
              <w:rPr>
                <w:rFonts w:ascii="Times New Roman" w:hAnsi="Times New Roman" w:cs="Times New Roman"/>
              </w:rPr>
              <w:t xml:space="preserve"> curl</w:t>
            </w:r>
          </w:p>
          <w:p w14:paraId="3E9C79DE" w14:textId="77777777" w:rsidR="002630CB" w:rsidRDefault="002630CB" w:rsidP="00046A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single</w:t>
            </w:r>
            <w:proofErr w:type="gramEnd"/>
            <w:r>
              <w:rPr>
                <w:rFonts w:ascii="Times New Roman" w:hAnsi="Times New Roman" w:cs="Times New Roman"/>
              </w:rPr>
              <w:t xml:space="preserve"> arm row</w:t>
            </w:r>
          </w:p>
          <w:p w14:paraId="45907618" w14:textId="77777777" w:rsidR="002630CB" w:rsidRDefault="002630CB" w:rsidP="00046A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low</w:t>
            </w:r>
            <w:proofErr w:type="gramEnd"/>
            <w:r>
              <w:rPr>
                <w:rFonts w:ascii="Times New Roman" w:hAnsi="Times New Roman" w:cs="Times New Roman"/>
              </w:rPr>
              <w:t xml:space="preserve"> back extension</w:t>
            </w:r>
          </w:p>
          <w:p w14:paraId="31F3DFB7" w14:textId="77777777" w:rsidR="002630CB" w:rsidRDefault="002630CB" w:rsidP="00046A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goblet</w:t>
            </w:r>
            <w:proofErr w:type="gramEnd"/>
            <w:r>
              <w:rPr>
                <w:rFonts w:ascii="Times New Roman" w:hAnsi="Times New Roman" w:cs="Times New Roman"/>
              </w:rPr>
              <w:t xml:space="preserve"> squat</w:t>
            </w:r>
          </w:p>
          <w:p w14:paraId="16F10F56" w14:textId="77777777" w:rsidR="002630CB" w:rsidRDefault="002630CB" w:rsidP="00046A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lunges</w:t>
            </w:r>
            <w:proofErr w:type="gramEnd"/>
          </w:p>
          <w:p w14:paraId="6E0992C0" w14:textId="77777777" w:rsidR="002630CB" w:rsidRDefault="002630CB" w:rsidP="00046A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calf</w:t>
            </w:r>
            <w:proofErr w:type="gramEnd"/>
            <w:r>
              <w:rPr>
                <w:rFonts w:ascii="Times New Roman" w:hAnsi="Times New Roman" w:cs="Times New Roman"/>
              </w:rPr>
              <w:t xml:space="preserve"> raises</w:t>
            </w:r>
          </w:p>
          <w:p w14:paraId="11624FF5" w14:textId="77777777" w:rsidR="002630CB" w:rsidRDefault="002630CB" w:rsidP="00046A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leg</w:t>
            </w:r>
            <w:proofErr w:type="gramEnd"/>
            <w:r>
              <w:rPr>
                <w:rFonts w:ascii="Times New Roman" w:hAnsi="Times New Roman" w:cs="Times New Roman"/>
              </w:rPr>
              <w:t xml:space="preserve"> press</w:t>
            </w:r>
          </w:p>
          <w:p w14:paraId="3378C37C" w14:textId="011A8C25" w:rsidR="002630CB" w:rsidRPr="008C6FFD" w:rsidRDefault="002630CB" w:rsidP="00046A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knee</w:t>
            </w:r>
            <w:proofErr w:type="gramEnd"/>
            <w:r>
              <w:rPr>
                <w:rFonts w:ascii="Times New Roman" w:hAnsi="Times New Roman" w:cs="Times New Roman"/>
              </w:rPr>
              <w:t xml:space="preserve"> extension machine</w:t>
            </w:r>
          </w:p>
        </w:tc>
      </w:tr>
      <w:tr w:rsidR="00046A73" w:rsidRPr="008C6FFD" w14:paraId="772FBEC2" w14:textId="77777777" w:rsidTr="002630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2F767E79" w14:textId="03A236BC" w:rsidR="00046A73" w:rsidRPr="008C6FFD" w:rsidRDefault="00046A73" w:rsidP="00046A73">
            <w:pPr>
              <w:rPr>
                <w:rFonts w:ascii="Times New Roman" w:hAnsi="Times New Roman" w:cs="Times New Roman"/>
              </w:rPr>
            </w:pPr>
            <w:r>
              <w:rPr>
                <w:rFonts w:ascii="Times New Roman" w:hAnsi="Times New Roman" w:cs="Times New Roman"/>
              </w:rPr>
              <w:t>Months 9-12</w:t>
            </w:r>
          </w:p>
        </w:tc>
        <w:tc>
          <w:tcPr>
            <w:tcW w:w="2790" w:type="dxa"/>
          </w:tcPr>
          <w:p w14:paraId="580FF4C6" w14:textId="7F9E35ED" w:rsidR="00046A73" w:rsidRDefault="002630CB" w:rsidP="00046A7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4 sets of 6-8 repetitions, at appropriate weight as established at baseline evaluation, increasing as appropriate</w:t>
            </w:r>
          </w:p>
        </w:tc>
        <w:tc>
          <w:tcPr>
            <w:tcW w:w="1350" w:type="dxa"/>
          </w:tcPr>
          <w:p w14:paraId="6FDEB9C7" w14:textId="5B8D5558" w:rsidR="00046A73" w:rsidRPr="008C6FFD" w:rsidRDefault="00046A73" w:rsidP="00046A7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1 hour, 2x/</w:t>
            </w:r>
            <w:proofErr w:type="spellStart"/>
            <w:r>
              <w:rPr>
                <w:rFonts w:ascii="Times New Roman" w:hAnsi="Times New Roman" w:cs="Times New Roman"/>
              </w:rPr>
              <w:t>wk</w:t>
            </w:r>
            <w:proofErr w:type="spellEnd"/>
          </w:p>
        </w:tc>
        <w:tc>
          <w:tcPr>
            <w:tcW w:w="3888" w:type="dxa"/>
          </w:tcPr>
          <w:p w14:paraId="727F15CD" w14:textId="77777777" w:rsidR="00046A73" w:rsidRDefault="002630CB" w:rsidP="00046A7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opposite</w:t>
            </w:r>
            <w:proofErr w:type="gramEnd"/>
            <w:r>
              <w:rPr>
                <w:rFonts w:ascii="Times New Roman" w:hAnsi="Times New Roman" w:cs="Times New Roman"/>
              </w:rPr>
              <w:t xml:space="preserve"> arm &amp; leg extension from quadruped</w:t>
            </w:r>
          </w:p>
          <w:p w14:paraId="588F7EE8" w14:textId="77777777" w:rsidR="002630CB" w:rsidRDefault="002630CB" w:rsidP="00046A7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chest</w:t>
            </w:r>
            <w:proofErr w:type="gramEnd"/>
            <w:r>
              <w:rPr>
                <w:rFonts w:ascii="Times New Roman" w:hAnsi="Times New Roman" w:cs="Times New Roman"/>
              </w:rPr>
              <w:t xml:space="preserve"> press</w:t>
            </w:r>
          </w:p>
          <w:p w14:paraId="0659B842" w14:textId="77777777" w:rsidR="002630CB" w:rsidRDefault="002630CB" w:rsidP="00046A7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military</w:t>
            </w:r>
            <w:proofErr w:type="gramEnd"/>
            <w:r>
              <w:rPr>
                <w:rFonts w:ascii="Times New Roman" w:hAnsi="Times New Roman" w:cs="Times New Roman"/>
              </w:rPr>
              <w:t xml:space="preserve"> press</w:t>
            </w:r>
          </w:p>
          <w:p w14:paraId="4E542352" w14:textId="77777777" w:rsidR="002630CB" w:rsidRDefault="002630CB" w:rsidP="00046A7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cable</w:t>
            </w:r>
            <w:proofErr w:type="gramEnd"/>
            <w:r>
              <w:rPr>
                <w:rFonts w:ascii="Times New Roman" w:hAnsi="Times New Roman" w:cs="Times New Roman"/>
              </w:rPr>
              <w:t xml:space="preserve"> back row</w:t>
            </w:r>
          </w:p>
          <w:p w14:paraId="69E07E57" w14:textId="77777777" w:rsidR="002630CB" w:rsidRDefault="002630CB" w:rsidP="00046A7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deadlift</w:t>
            </w:r>
            <w:proofErr w:type="gramEnd"/>
          </w:p>
          <w:p w14:paraId="2C6361DF" w14:textId="77777777" w:rsidR="002630CB" w:rsidRDefault="002630CB" w:rsidP="00046A7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w:t>
            </w:r>
            <w:proofErr w:type="spellStart"/>
            <w:proofErr w:type="gramStart"/>
            <w:r>
              <w:rPr>
                <w:rFonts w:ascii="Times New Roman" w:hAnsi="Times New Roman" w:cs="Times New Roman"/>
              </w:rPr>
              <w:t>tricep</w:t>
            </w:r>
            <w:proofErr w:type="spellEnd"/>
            <w:proofErr w:type="gramEnd"/>
            <w:r>
              <w:rPr>
                <w:rFonts w:ascii="Times New Roman" w:hAnsi="Times New Roman" w:cs="Times New Roman"/>
              </w:rPr>
              <w:t xml:space="preserve"> </w:t>
            </w:r>
            <w:proofErr w:type="spellStart"/>
            <w:r>
              <w:rPr>
                <w:rFonts w:ascii="Times New Roman" w:hAnsi="Times New Roman" w:cs="Times New Roman"/>
              </w:rPr>
              <w:t>exetension</w:t>
            </w:r>
            <w:proofErr w:type="spellEnd"/>
          </w:p>
          <w:p w14:paraId="6DDB5AD8" w14:textId="77777777" w:rsidR="002630CB" w:rsidRDefault="002630CB" w:rsidP="00046A7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bicep</w:t>
            </w:r>
            <w:proofErr w:type="gramEnd"/>
            <w:r>
              <w:rPr>
                <w:rFonts w:ascii="Times New Roman" w:hAnsi="Times New Roman" w:cs="Times New Roman"/>
              </w:rPr>
              <w:t xml:space="preserve"> curl</w:t>
            </w:r>
          </w:p>
          <w:p w14:paraId="0BB5111A" w14:textId="77777777" w:rsidR="002630CB" w:rsidRDefault="002630CB" w:rsidP="00046A7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transverse</w:t>
            </w:r>
            <w:proofErr w:type="gramEnd"/>
            <w:r>
              <w:rPr>
                <w:rFonts w:ascii="Times New Roman" w:hAnsi="Times New Roman" w:cs="Times New Roman"/>
              </w:rPr>
              <w:t xml:space="preserve"> lunges</w:t>
            </w:r>
          </w:p>
          <w:p w14:paraId="27E296B9" w14:textId="77777777" w:rsidR="002630CB" w:rsidRDefault="002630CB" w:rsidP="00046A7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leg</w:t>
            </w:r>
            <w:proofErr w:type="gramEnd"/>
            <w:r>
              <w:rPr>
                <w:rFonts w:ascii="Times New Roman" w:hAnsi="Times New Roman" w:cs="Times New Roman"/>
              </w:rPr>
              <w:t xml:space="preserve"> press</w:t>
            </w:r>
          </w:p>
          <w:p w14:paraId="1C940FD2" w14:textId="7E167B23" w:rsidR="002630CB" w:rsidRPr="008C6FFD" w:rsidRDefault="002630CB" w:rsidP="00046A7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knee</w:t>
            </w:r>
            <w:proofErr w:type="gramEnd"/>
            <w:r>
              <w:rPr>
                <w:rFonts w:ascii="Times New Roman" w:hAnsi="Times New Roman" w:cs="Times New Roman"/>
              </w:rPr>
              <w:t xml:space="preserve"> extension machine</w:t>
            </w:r>
          </w:p>
        </w:tc>
      </w:tr>
    </w:tbl>
    <w:p w14:paraId="61FC127B" w14:textId="77777777" w:rsidR="006B700B" w:rsidRDefault="006B700B" w:rsidP="003E4593">
      <w:pPr>
        <w:spacing w:after="0"/>
        <w:ind w:left="720"/>
        <w:rPr>
          <w:rFonts w:ascii="Times New Roman" w:hAnsi="Times New Roman" w:cs="Times New Roman"/>
        </w:rPr>
      </w:pPr>
    </w:p>
    <w:p w14:paraId="3859BF9B" w14:textId="77777777" w:rsidR="00F074E4" w:rsidRDefault="00F074E4" w:rsidP="003E4593">
      <w:pPr>
        <w:spacing w:after="0"/>
        <w:ind w:left="720"/>
        <w:rPr>
          <w:rFonts w:ascii="Times New Roman" w:hAnsi="Times New Roman" w:cs="Times New Roman"/>
        </w:rPr>
      </w:pPr>
    </w:p>
    <w:p w14:paraId="1BD5EC16" w14:textId="2CBEF55C" w:rsidR="00EE02E2" w:rsidRDefault="00EE02E2" w:rsidP="00612D9A">
      <w:pPr>
        <w:spacing w:after="0"/>
        <w:rPr>
          <w:rFonts w:ascii="Times New Roman" w:hAnsi="Times New Roman" w:cs="Times New Roman"/>
          <w:b/>
          <w:u w:val="single"/>
        </w:rPr>
      </w:pPr>
      <w:r w:rsidRPr="006B700B">
        <w:rPr>
          <w:rFonts w:ascii="Times New Roman" w:hAnsi="Times New Roman" w:cs="Times New Roman"/>
          <w:b/>
        </w:rPr>
        <w:t>3)</w:t>
      </w:r>
      <w:r w:rsidRPr="006B700B">
        <w:rPr>
          <w:rFonts w:ascii="Times New Roman" w:hAnsi="Times New Roman" w:cs="Times New Roman"/>
          <w:b/>
          <w:u w:val="single"/>
        </w:rPr>
        <w:t xml:space="preserve"> Balance training:</w:t>
      </w:r>
    </w:p>
    <w:tbl>
      <w:tblPr>
        <w:tblStyle w:val="LightGrid-Accent1"/>
        <w:tblW w:w="0" w:type="auto"/>
        <w:tblLook w:val="04A0" w:firstRow="1" w:lastRow="0" w:firstColumn="1" w:lastColumn="0" w:noHBand="0" w:noVBand="1"/>
      </w:tblPr>
      <w:tblGrid>
        <w:gridCol w:w="1998"/>
        <w:gridCol w:w="1980"/>
        <w:gridCol w:w="5598"/>
      </w:tblGrid>
      <w:tr w:rsidR="008C6FFD" w14:paraId="3EFCEEE5" w14:textId="77777777" w:rsidTr="00046A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0FD6B485" w14:textId="1C6187A5" w:rsidR="005C4348" w:rsidRPr="00046A73" w:rsidRDefault="005C4348" w:rsidP="00046A73">
            <w:pPr>
              <w:jc w:val="center"/>
              <w:rPr>
                <w:rFonts w:ascii="Times New Roman" w:hAnsi="Times New Roman" w:cs="Times New Roman"/>
                <w:sz w:val="26"/>
                <w:szCs w:val="26"/>
                <w:u w:val="single"/>
              </w:rPr>
            </w:pPr>
            <w:r w:rsidRPr="00046A73">
              <w:rPr>
                <w:rFonts w:ascii="Times New Roman" w:hAnsi="Times New Roman" w:cs="Times New Roman"/>
                <w:sz w:val="26"/>
                <w:szCs w:val="26"/>
                <w:u w:val="single"/>
              </w:rPr>
              <w:t>Time</w:t>
            </w:r>
            <w:r w:rsidR="008C6FFD" w:rsidRPr="00046A73">
              <w:rPr>
                <w:rFonts w:ascii="Times New Roman" w:hAnsi="Times New Roman" w:cs="Times New Roman"/>
                <w:sz w:val="26"/>
                <w:szCs w:val="26"/>
                <w:u w:val="single"/>
              </w:rPr>
              <w:t>frame</w:t>
            </w:r>
          </w:p>
        </w:tc>
        <w:tc>
          <w:tcPr>
            <w:tcW w:w="1980" w:type="dxa"/>
          </w:tcPr>
          <w:p w14:paraId="3AD8172D" w14:textId="649D871A" w:rsidR="005C4348" w:rsidRPr="00046A73" w:rsidRDefault="008C6FFD" w:rsidP="00046A7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u w:val="single"/>
              </w:rPr>
            </w:pPr>
            <w:r w:rsidRPr="00046A73">
              <w:rPr>
                <w:rFonts w:ascii="Times New Roman" w:hAnsi="Times New Roman" w:cs="Times New Roman"/>
                <w:sz w:val="26"/>
                <w:szCs w:val="26"/>
                <w:u w:val="single"/>
              </w:rPr>
              <w:t>Duration</w:t>
            </w:r>
          </w:p>
        </w:tc>
        <w:tc>
          <w:tcPr>
            <w:tcW w:w="5598" w:type="dxa"/>
          </w:tcPr>
          <w:p w14:paraId="0EFDF06B" w14:textId="0A54D933" w:rsidR="005C4348" w:rsidRPr="00046A73" w:rsidRDefault="008C6FFD" w:rsidP="00046A7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u w:val="single"/>
              </w:rPr>
            </w:pPr>
            <w:r w:rsidRPr="00046A73">
              <w:rPr>
                <w:rFonts w:ascii="Times New Roman" w:hAnsi="Times New Roman" w:cs="Times New Roman"/>
                <w:sz w:val="26"/>
                <w:szCs w:val="26"/>
                <w:u w:val="single"/>
              </w:rPr>
              <w:t>Exercises</w:t>
            </w:r>
          </w:p>
        </w:tc>
      </w:tr>
      <w:tr w:rsidR="008C6FFD" w14:paraId="40E5ACE7" w14:textId="77777777" w:rsidTr="00046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08659F9C" w14:textId="741D2A74" w:rsidR="005C4348" w:rsidRPr="008C6FFD" w:rsidRDefault="008C6FFD" w:rsidP="00612D9A">
            <w:pPr>
              <w:rPr>
                <w:rFonts w:ascii="Times New Roman" w:hAnsi="Times New Roman" w:cs="Times New Roman"/>
              </w:rPr>
            </w:pPr>
            <w:r>
              <w:rPr>
                <w:rFonts w:ascii="Times New Roman" w:hAnsi="Times New Roman" w:cs="Times New Roman"/>
              </w:rPr>
              <w:t>Months 0-3</w:t>
            </w:r>
          </w:p>
        </w:tc>
        <w:tc>
          <w:tcPr>
            <w:tcW w:w="1980" w:type="dxa"/>
          </w:tcPr>
          <w:p w14:paraId="3DA8E409" w14:textId="7E5B8F5F" w:rsidR="005C4348" w:rsidRPr="008C6FFD" w:rsidRDefault="008C6FFD" w:rsidP="00612D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30 min, 2x/</w:t>
            </w:r>
            <w:proofErr w:type="spellStart"/>
            <w:r>
              <w:rPr>
                <w:rFonts w:ascii="Times New Roman" w:hAnsi="Times New Roman" w:cs="Times New Roman"/>
              </w:rPr>
              <w:t>wk</w:t>
            </w:r>
            <w:proofErr w:type="spellEnd"/>
          </w:p>
        </w:tc>
        <w:tc>
          <w:tcPr>
            <w:tcW w:w="5598" w:type="dxa"/>
          </w:tcPr>
          <w:p w14:paraId="308D87E7" w14:textId="4CAF4C36" w:rsidR="005C4348" w:rsidRDefault="008C6FFD" w:rsidP="00612D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limits</w:t>
            </w:r>
            <w:proofErr w:type="gramEnd"/>
            <w:r>
              <w:rPr>
                <w:rFonts w:ascii="Times New Roman" w:hAnsi="Times New Roman" w:cs="Times New Roman"/>
              </w:rPr>
              <w:t xml:space="preserve"> of stability in sitting and standing</w:t>
            </w:r>
          </w:p>
          <w:p w14:paraId="572D7414" w14:textId="2DDEF1D8" w:rsidR="008C6FFD" w:rsidRDefault="008C6FFD" w:rsidP="00612D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walking</w:t>
            </w:r>
            <w:proofErr w:type="gramEnd"/>
            <w:r>
              <w:rPr>
                <w:rFonts w:ascii="Times New Roman" w:hAnsi="Times New Roman" w:cs="Times New Roman"/>
              </w:rPr>
              <w:t xml:space="preserve"> on uneven surfaces indoors</w:t>
            </w:r>
          </w:p>
          <w:p w14:paraId="1341083C" w14:textId="561DB4D6" w:rsidR="008C6FFD" w:rsidRPr="008C6FFD" w:rsidRDefault="008C6FFD" w:rsidP="00612D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gait</w:t>
            </w:r>
            <w:proofErr w:type="gramEnd"/>
            <w:r>
              <w:rPr>
                <w:rFonts w:ascii="Times New Roman" w:hAnsi="Times New Roman" w:cs="Times New Roman"/>
              </w:rPr>
              <w:t xml:space="preserve"> training with changes in speed</w:t>
            </w:r>
          </w:p>
        </w:tc>
      </w:tr>
      <w:tr w:rsidR="008C6FFD" w14:paraId="20CE0586" w14:textId="77777777" w:rsidTr="00046A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46270238" w14:textId="7C0B7E9E" w:rsidR="005C4348" w:rsidRPr="008C6FFD" w:rsidRDefault="008C6FFD" w:rsidP="00612D9A">
            <w:pPr>
              <w:rPr>
                <w:rFonts w:ascii="Times New Roman" w:hAnsi="Times New Roman" w:cs="Times New Roman"/>
              </w:rPr>
            </w:pPr>
            <w:r>
              <w:rPr>
                <w:rFonts w:ascii="Times New Roman" w:hAnsi="Times New Roman" w:cs="Times New Roman"/>
              </w:rPr>
              <w:t>Months 3-6</w:t>
            </w:r>
          </w:p>
        </w:tc>
        <w:tc>
          <w:tcPr>
            <w:tcW w:w="1980" w:type="dxa"/>
          </w:tcPr>
          <w:p w14:paraId="618CF230" w14:textId="60056CC8" w:rsidR="005C4348" w:rsidRPr="008C6FFD" w:rsidRDefault="008C6FFD" w:rsidP="00612D9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30 min, 2x/</w:t>
            </w:r>
            <w:proofErr w:type="spellStart"/>
            <w:r>
              <w:rPr>
                <w:rFonts w:ascii="Times New Roman" w:hAnsi="Times New Roman" w:cs="Times New Roman"/>
              </w:rPr>
              <w:t>wk</w:t>
            </w:r>
            <w:proofErr w:type="spellEnd"/>
          </w:p>
        </w:tc>
        <w:tc>
          <w:tcPr>
            <w:tcW w:w="5598" w:type="dxa"/>
          </w:tcPr>
          <w:p w14:paraId="4B2B1863" w14:textId="77777777" w:rsidR="005C4348" w:rsidRDefault="008C6FFD" w:rsidP="00612D9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limits</w:t>
            </w:r>
            <w:proofErr w:type="gramEnd"/>
            <w:r>
              <w:rPr>
                <w:rFonts w:ascii="Times New Roman" w:hAnsi="Times New Roman" w:cs="Times New Roman"/>
              </w:rPr>
              <w:t xml:space="preserve"> of stability in standing</w:t>
            </w:r>
          </w:p>
          <w:p w14:paraId="4C664B28" w14:textId="46B521D0" w:rsidR="008C6FFD" w:rsidRDefault="008C6FFD" w:rsidP="00612D9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walking</w:t>
            </w:r>
            <w:proofErr w:type="gramEnd"/>
            <w:r>
              <w:rPr>
                <w:rFonts w:ascii="Times New Roman" w:hAnsi="Times New Roman" w:cs="Times New Roman"/>
              </w:rPr>
              <w:t xml:space="preserve"> on uneven surfaces indoors</w:t>
            </w:r>
          </w:p>
          <w:p w14:paraId="339F4A17" w14:textId="77777777" w:rsidR="008C6FFD" w:rsidRDefault="008C6FFD" w:rsidP="00612D9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gait</w:t>
            </w:r>
            <w:proofErr w:type="gramEnd"/>
            <w:r>
              <w:rPr>
                <w:rFonts w:ascii="Times New Roman" w:hAnsi="Times New Roman" w:cs="Times New Roman"/>
              </w:rPr>
              <w:t xml:space="preserve"> training with dual-task interference and speed changes</w:t>
            </w:r>
          </w:p>
          <w:p w14:paraId="7733FF17" w14:textId="317CB70A" w:rsidR="008C6FFD" w:rsidRPr="008C6FFD" w:rsidRDefault="008C6FFD" w:rsidP="00612D9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postural</w:t>
            </w:r>
            <w:proofErr w:type="gramEnd"/>
            <w:r>
              <w:rPr>
                <w:rFonts w:ascii="Times New Roman" w:hAnsi="Times New Roman" w:cs="Times New Roman"/>
              </w:rPr>
              <w:t xml:space="preserve"> reactions to loss of balance</w:t>
            </w:r>
          </w:p>
        </w:tc>
      </w:tr>
      <w:tr w:rsidR="008C6FFD" w14:paraId="2D78B8C2" w14:textId="77777777" w:rsidTr="00046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1AB6BC60" w14:textId="37837B97" w:rsidR="005C4348" w:rsidRPr="008C6FFD" w:rsidRDefault="008C6FFD" w:rsidP="00612D9A">
            <w:pPr>
              <w:rPr>
                <w:rFonts w:ascii="Times New Roman" w:hAnsi="Times New Roman" w:cs="Times New Roman"/>
              </w:rPr>
            </w:pPr>
            <w:r>
              <w:rPr>
                <w:rFonts w:ascii="Times New Roman" w:hAnsi="Times New Roman" w:cs="Times New Roman"/>
              </w:rPr>
              <w:t>Months 6-9</w:t>
            </w:r>
          </w:p>
        </w:tc>
        <w:tc>
          <w:tcPr>
            <w:tcW w:w="1980" w:type="dxa"/>
          </w:tcPr>
          <w:p w14:paraId="6F65686B" w14:textId="4A292CF4" w:rsidR="005C4348" w:rsidRPr="008C6FFD" w:rsidRDefault="008C6FFD" w:rsidP="00612D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30 min, 2x/</w:t>
            </w:r>
            <w:proofErr w:type="spellStart"/>
            <w:r>
              <w:rPr>
                <w:rFonts w:ascii="Times New Roman" w:hAnsi="Times New Roman" w:cs="Times New Roman"/>
              </w:rPr>
              <w:t>wk</w:t>
            </w:r>
            <w:proofErr w:type="spellEnd"/>
          </w:p>
        </w:tc>
        <w:tc>
          <w:tcPr>
            <w:tcW w:w="5598" w:type="dxa"/>
          </w:tcPr>
          <w:p w14:paraId="5CF0B7AB" w14:textId="77777777" w:rsidR="005C4348" w:rsidRDefault="008C6FFD" w:rsidP="00612D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walking</w:t>
            </w:r>
            <w:proofErr w:type="gramEnd"/>
            <w:r>
              <w:rPr>
                <w:rFonts w:ascii="Times New Roman" w:hAnsi="Times New Roman" w:cs="Times New Roman"/>
              </w:rPr>
              <w:t xml:space="preserve"> on uneven surfaces outdoors</w:t>
            </w:r>
          </w:p>
          <w:p w14:paraId="19C310E9" w14:textId="77777777" w:rsidR="008C6FFD" w:rsidRDefault="008C6FFD" w:rsidP="00612D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standing</w:t>
            </w:r>
            <w:proofErr w:type="gramEnd"/>
            <w:r>
              <w:rPr>
                <w:rFonts w:ascii="Times New Roman" w:hAnsi="Times New Roman" w:cs="Times New Roman"/>
              </w:rPr>
              <w:t xml:space="preserve"> on foam without visual cues</w:t>
            </w:r>
          </w:p>
          <w:p w14:paraId="2063BDE5" w14:textId="418ABEB5" w:rsidR="008C6FFD" w:rsidRPr="008C6FFD" w:rsidRDefault="008C6FFD" w:rsidP="00612D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gait</w:t>
            </w:r>
            <w:proofErr w:type="gramEnd"/>
            <w:r>
              <w:rPr>
                <w:rFonts w:ascii="Times New Roman" w:hAnsi="Times New Roman" w:cs="Times New Roman"/>
              </w:rPr>
              <w:t xml:space="preserve"> training with dual-task interference</w:t>
            </w:r>
          </w:p>
        </w:tc>
      </w:tr>
      <w:tr w:rsidR="008C6FFD" w14:paraId="359666EA" w14:textId="77777777" w:rsidTr="00046A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0B54B7A8" w14:textId="02C3061E" w:rsidR="005C4348" w:rsidRPr="008C6FFD" w:rsidRDefault="008C6FFD" w:rsidP="00612D9A">
            <w:pPr>
              <w:rPr>
                <w:rFonts w:ascii="Times New Roman" w:hAnsi="Times New Roman" w:cs="Times New Roman"/>
              </w:rPr>
            </w:pPr>
            <w:r>
              <w:rPr>
                <w:rFonts w:ascii="Times New Roman" w:hAnsi="Times New Roman" w:cs="Times New Roman"/>
              </w:rPr>
              <w:t>Months 9-12</w:t>
            </w:r>
          </w:p>
        </w:tc>
        <w:tc>
          <w:tcPr>
            <w:tcW w:w="1980" w:type="dxa"/>
          </w:tcPr>
          <w:p w14:paraId="4C165EF4" w14:textId="0ECE50A4" w:rsidR="005C4348" w:rsidRPr="008C6FFD" w:rsidRDefault="008C6FFD" w:rsidP="00612D9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1 hour, 2x/</w:t>
            </w:r>
            <w:proofErr w:type="spellStart"/>
            <w:r>
              <w:rPr>
                <w:rFonts w:ascii="Times New Roman" w:hAnsi="Times New Roman" w:cs="Times New Roman"/>
              </w:rPr>
              <w:t>wk</w:t>
            </w:r>
            <w:proofErr w:type="spellEnd"/>
          </w:p>
        </w:tc>
        <w:tc>
          <w:tcPr>
            <w:tcW w:w="5598" w:type="dxa"/>
          </w:tcPr>
          <w:p w14:paraId="1E344EAD" w14:textId="77777777" w:rsidR="005C4348" w:rsidRDefault="008C6FFD" w:rsidP="00612D9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tai</w:t>
            </w:r>
            <w:proofErr w:type="gramEnd"/>
            <w:r>
              <w:rPr>
                <w:rFonts w:ascii="Times New Roman" w:hAnsi="Times New Roman" w:cs="Times New Roman"/>
              </w:rPr>
              <w:t xml:space="preserve"> chi class at the YMCA</w:t>
            </w:r>
          </w:p>
          <w:p w14:paraId="114595F4" w14:textId="3D0C82DB" w:rsidR="008C6FFD" w:rsidRPr="008C6FFD" w:rsidRDefault="008C6FFD" w:rsidP="00612D9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or</w:t>
            </w:r>
            <w:proofErr w:type="gramEnd"/>
            <w:r>
              <w:rPr>
                <w:rFonts w:ascii="Times New Roman" w:hAnsi="Times New Roman" w:cs="Times New Roman"/>
              </w:rPr>
              <w:t xml:space="preserve"> continuation of progression of dynamic balance activities</w:t>
            </w:r>
          </w:p>
        </w:tc>
      </w:tr>
    </w:tbl>
    <w:p w14:paraId="148A84D1" w14:textId="77777777" w:rsidR="006B700B" w:rsidRPr="00E43BEE" w:rsidRDefault="006B700B" w:rsidP="00612D9A">
      <w:pPr>
        <w:spacing w:after="0"/>
        <w:rPr>
          <w:rFonts w:ascii="Times New Roman" w:hAnsi="Times New Roman" w:cs="Times New Roman"/>
        </w:rPr>
      </w:pPr>
    </w:p>
    <w:p w14:paraId="3543B323" w14:textId="013C2088" w:rsidR="00F151DC" w:rsidRPr="006B700B" w:rsidRDefault="00EE02E2" w:rsidP="00612D9A">
      <w:pPr>
        <w:spacing w:after="0"/>
        <w:rPr>
          <w:rFonts w:ascii="Times New Roman" w:hAnsi="Times New Roman" w:cs="Times New Roman"/>
          <w:b/>
          <w:u w:val="single"/>
        </w:rPr>
      </w:pPr>
      <w:r w:rsidRPr="006B700B">
        <w:rPr>
          <w:rFonts w:ascii="Times New Roman" w:hAnsi="Times New Roman" w:cs="Times New Roman"/>
          <w:b/>
        </w:rPr>
        <w:t>4)</w:t>
      </w:r>
      <w:r w:rsidRPr="006B700B">
        <w:rPr>
          <w:rFonts w:ascii="Times New Roman" w:hAnsi="Times New Roman" w:cs="Times New Roman"/>
          <w:b/>
          <w:u w:val="single"/>
        </w:rPr>
        <w:t xml:space="preserve"> Nutritional consultation: </w:t>
      </w:r>
    </w:p>
    <w:p w14:paraId="4FC390C2" w14:textId="151C59E9" w:rsidR="006B700B" w:rsidRDefault="006B700B" w:rsidP="00612D9A">
      <w:pPr>
        <w:spacing w:after="0"/>
        <w:rPr>
          <w:rFonts w:ascii="Times New Roman" w:hAnsi="Times New Roman" w:cs="Times New Roman"/>
        </w:rPr>
      </w:pPr>
      <w:r>
        <w:rPr>
          <w:rFonts w:ascii="Times New Roman" w:hAnsi="Times New Roman" w:cs="Times New Roman"/>
        </w:rPr>
        <w:t xml:space="preserve">A nutritionist will meet with each participant initially to discuss the importance of Calcium and vitamin D intake, proper protein intake, suggested dietary changes.  Participants will meet with nutritionist monthly to discuss dietary choices and changes, by using a food journal. </w:t>
      </w:r>
    </w:p>
    <w:p w14:paraId="7BB1EA0D" w14:textId="77777777" w:rsidR="006B700B" w:rsidRPr="006B700B" w:rsidRDefault="006B700B" w:rsidP="00612D9A">
      <w:pPr>
        <w:spacing w:after="0"/>
        <w:rPr>
          <w:rFonts w:ascii="Times New Roman" w:hAnsi="Times New Roman" w:cs="Times New Roman"/>
        </w:rPr>
      </w:pPr>
    </w:p>
    <w:p w14:paraId="7AB8BA93" w14:textId="1BDA89F3" w:rsidR="00F151DC" w:rsidRPr="006B700B" w:rsidRDefault="00F151DC" w:rsidP="00612D9A">
      <w:pPr>
        <w:spacing w:after="0"/>
        <w:rPr>
          <w:rFonts w:ascii="Times New Roman" w:hAnsi="Times New Roman" w:cs="Times New Roman"/>
          <w:b/>
          <w:u w:val="single"/>
        </w:rPr>
      </w:pPr>
      <w:r w:rsidRPr="006B700B">
        <w:rPr>
          <w:rFonts w:ascii="Times New Roman" w:hAnsi="Times New Roman" w:cs="Times New Roman"/>
          <w:b/>
        </w:rPr>
        <w:t>5)</w:t>
      </w:r>
      <w:r w:rsidRPr="006B700B">
        <w:rPr>
          <w:rFonts w:ascii="Times New Roman" w:hAnsi="Times New Roman" w:cs="Times New Roman"/>
          <w:b/>
          <w:u w:val="single"/>
        </w:rPr>
        <w:t xml:space="preserve"> Monthly educational session topics: </w:t>
      </w:r>
    </w:p>
    <w:tbl>
      <w:tblPr>
        <w:tblStyle w:val="LightGrid-Accent5"/>
        <w:tblW w:w="0" w:type="auto"/>
        <w:tblLook w:val="04A0" w:firstRow="1" w:lastRow="0" w:firstColumn="1" w:lastColumn="0" w:noHBand="0" w:noVBand="1"/>
      </w:tblPr>
      <w:tblGrid>
        <w:gridCol w:w="1098"/>
        <w:gridCol w:w="5130"/>
        <w:gridCol w:w="3348"/>
      </w:tblGrid>
      <w:tr w:rsidR="00CD1B99" w14:paraId="37346693" w14:textId="77777777" w:rsidTr="005C43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773AC76F" w14:textId="7A8E2560" w:rsidR="00CD1B99" w:rsidRPr="00046A73" w:rsidRDefault="00CD1B99" w:rsidP="00046A73">
            <w:pPr>
              <w:jc w:val="center"/>
              <w:rPr>
                <w:rFonts w:ascii="Times New Roman" w:hAnsi="Times New Roman" w:cs="Times New Roman"/>
                <w:sz w:val="26"/>
                <w:szCs w:val="26"/>
                <w:u w:val="single"/>
              </w:rPr>
            </w:pPr>
            <w:r w:rsidRPr="00046A73">
              <w:rPr>
                <w:rFonts w:ascii="Times New Roman" w:hAnsi="Times New Roman" w:cs="Times New Roman"/>
                <w:sz w:val="26"/>
                <w:szCs w:val="26"/>
                <w:u w:val="single"/>
              </w:rPr>
              <w:t>Month</w:t>
            </w:r>
          </w:p>
        </w:tc>
        <w:tc>
          <w:tcPr>
            <w:tcW w:w="5130" w:type="dxa"/>
          </w:tcPr>
          <w:p w14:paraId="2501EF1A" w14:textId="3A3CC997" w:rsidR="00CD1B99" w:rsidRPr="00046A73" w:rsidRDefault="00CD1B99" w:rsidP="00046A7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u w:val="single"/>
              </w:rPr>
            </w:pPr>
            <w:r w:rsidRPr="00046A73">
              <w:rPr>
                <w:rFonts w:ascii="Times New Roman" w:hAnsi="Times New Roman" w:cs="Times New Roman"/>
                <w:sz w:val="26"/>
                <w:szCs w:val="26"/>
                <w:u w:val="single"/>
              </w:rPr>
              <w:t>Topic</w:t>
            </w:r>
          </w:p>
        </w:tc>
        <w:tc>
          <w:tcPr>
            <w:tcW w:w="3348" w:type="dxa"/>
          </w:tcPr>
          <w:p w14:paraId="563E82FF" w14:textId="490E671E" w:rsidR="00CD1B99" w:rsidRPr="00046A73" w:rsidRDefault="00CD1B99" w:rsidP="00046A7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u w:val="single"/>
              </w:rPr>
            </w:pPr>
            <w:r w:rsidRPr="00046A73">
              <w:rPr>
                <w:rFonts w:ascii="Times New Roman" w:hAnsi="Times New Roman" w:cs="Times New Roman"/>
                <w:sz w:val="26"/>
                <w:szCs w:val="26"/>
                <w:u w:val="single"/>
              </w:rPr>
              <w:t>Presenter</w:t>
            </w:r>
          </w:p>
        </w:tc>
      </w:tr>
      <w:tr w:rsidR="00CD1B99" w14:paraId="6DD7ADAC" w14:textId="77777777" w:rsidTr="005C4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704FEB7E" w14:textId="4896CBC1" w:rsidR="00CD1B99" w:rsidRDefault="00CD1B99" w:rsidP="00612D9A">
            <w:pPr>
              <w:rPr>
                <w:rFonts w:ascii="Times New Roman" w:hAnsi="Times New Roman" w:cs="Times New Roman"/>
              </w:rPr>
            </w:pPr>
            <w:r>
              <w:rPr>
                <w:rFonts w:ascii="Times New Roman" w:hAnsi="Times New Roman" w:cs="Times New Roman"/>
              </w:rPr>
              <w:t>1</w:t>
            </w:r>
          </w:p>
        </w:tc>
        <w:tc>
          <w:tcPr>
            <w:tcW w:w="5130" w:type="dxa"/>
          </w:tcPr>
          <w:p w14:paraId="450A35A9" w14:textId="5C138D7E" w:rsidR="00CD1B99" w:rsidRDefault="00CD1B99" w:rsidP="00612D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What is OP?</w:t>
            </w:r>
          </w:p>
        </w:tc>
        <w:tc>
          <w:tcPr>
            <w:tcW w:w="3348" w:type="dxa"/>
          </w:tcPr>
          <w:p w14:paraId="33B97C05" w14:textId="5F852B8E" w:rsidR="00CD1B99" w:rsidRDefault="00CD1B99" w:rsidP="00612D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PT &amp; nutritionist</w:t>
            </w:r>
          </w:p>
        </w:tc>
      </w:tr>
      <w:tr w:rsidR="00CD1B99" w14:paraId="0D89933B" w14:textId="77777777" w:rsidTr="005C43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062E81DE" w14:textId="12E4CDD7" w:rsidR="00CD1B99" w:rsidRDefault="00CD1B99" w:rsidP="00612D9A">
            <w:pPr>
              <w:rPr>
                <w:rFonts w:ascii="Times New Roman" w:hAnsi="Times New Roman" w:cs="Times New Roman"/>
              </w:rPr>
            </w:pPr>
            <w:r>
              <w:rPr>
                <w:rFonts w:ascii="Times New Roman" w:hAnsi="Times New Roman" w:cs="Times New Roman"/>
              </w:rPr>
              <w:t>2</w:t>
            </w:r>
          </w:p>
        </w:tc>
        <w:tc>
          <w:tcPr>
            <w:tcW w:w="5130" w:type="dxa"/>
          </w:tcPr>
          <w:p w14:paraId="4138E828" w14:textId="5B0F25E2" w:rsidR="00CD1B99" w:rsidRDefault="00CD1B99" w:rsidP="00612D9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Smoking, Nutritional Concerns related to OP</w:t>
            </w:r>
          </w:p>
        </w:tc>
        <w:tc>
          <w:tcPr>
            <w:tcW w:w="3348" w:type="dxa"/>
          </w:tcPr>
          <w:p w14:paraId="3F2F1D73" w14:textId="6F2D3A06" w:rsidR="00CD1B99" w:rsidRDefault="00CD1B99" w:rsidP="00612D9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roofErr w:type="gramStart"/>
            <w:r>
              <w:rPr>
                <w:rFonts w:ascii="Times New Roman" w:hAnsi="Times New Roman" w:cs="Times New Roman"/>
              </w:rPr>
              <w:t>nutritionist</w:t>
            </w:r>
            <w:proofErr w:type="gramEnd"/>
          </w:p>
        </w:tc>
      </w:tr>
      <w:tr w:rsidR="00CD1B99" w14:paraId="0FC35F7A" w14:textId="77777777" w:rsidTr="005C4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71E1F8BA" w14:textId="6EB9701E" w:rsidR="00CD1B99" w:rsidRDefault="00CD1B99" w:rsidP="00612D9A">
            <w:pPr>
              <w:rPr>
                <w:rFonts w:ascii="Times New Roman" w:hAnsi="Times New Roman" w:cs="Times New Roman"/>
              </w:rPr>
            </w:pPr>
            <w:r>
              <w:rPr>
                <w:rFonts w:ascii="Times New Roman" w:hAnsi="Times New Roman" w:cs="Times New Roman"/>
              </w:rPr>
              <w:t>3</w:t>
            </w:r>
          </w:p>
        </w:tc>
        <w:tc>
          <w:tcPr>
            <w:tcW w:w="5130" w:type="dxa"/>
          </w:tcPr>
          <w:p w14:paraId="050FDD8D" w14:textId="3517D9BD" w:rsidR="00CD1B99" w:rsidRDefault="00CD1B99" w:rsidP="00612D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Benefits of resistive exercise for patients with OP</w:t>
            </w:r>
          </w:p>
        </w:tc>
        <w:tc>
          <w:tcPr>
            <w:tcW w:w="3348" w:type="dxa"/>
          </w:tcPr>
          <w:p w14:paraId="4CB325F1" w14:textId="6F08EE51" w:rsidR="00CD1B99" w:rsidRDefault="00CD1B99" w:rsidP="00612D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PT</w:t>
            </w:r>
          </w:p>
        </w:tc>
      </w:tr>
      <w:tr w:rsidR="00CD1B99" w14:paraId="2798A76E" w14:textId="77777777" w:rsidTr="005C43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55328564" w14:textId="44AB7E48" w:rsidR="00CD1B99" w:rsidRDefault="00CD1B99" w:rsidP="00612D9A">
            <w:pPr>
              <w:rPr>
                <w:rFonts w:ascii="Times New Roman" w:hAnsi="Times New Roman" w:cs="Times New Roman"/>
              </w:rPr>
            </w:pPr>
            <w:r>
              <w:rPr>
                <w:rFonts w:ascii="Times New Roman" w:hAnsi="Times New Roman" w:cs="Times New Roman"/>
              </w:rPr>
              <w:t>4</w:t>
            </w:r>
          </w:p>
        </w:tc>
        <w:tc>
          <w:tcPr>
            <w:tcW w:w="5130" w:type="dxa"/>
          </w:tcPr>
          <w:p w14:paraId="0E341E67" w14:textId="02185685" w:rsidR="00CD1B99" w:rsidRDefault="00CD1B99" w:rsidP="00612D9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Benefits of balance training for patients with OP</w:t>
            </w:r>
          </w:p>
        </w:tc>
        <w:tc>
          <w:tcPr>
            <w:tcW w:w="3348" w:type="dxa"/>
          </w:tcPr>
          <w:p w14:paraId="007F1D6E" w14:textId="7ABBCEEE" w:rsidR="00CD1B99" w:rsidRDefault="00CD1B99" w:rsidP="00612D9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PT</w:t>
            </w:r>
          </w:p>
        </w:tc>
      </w:tr>
      <w:tr w:rsidR="00CD1B99" w14:paraId="6AD17796" w14:textId="77777777" w:rsidTr="005C4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265BEFB8" w14:textId="11FE7D86" w:rsidR="00CD1B99" w:rsidRDefault="00CD1B99" w:rsidP="00612D9A">
            <w:pPr>
              <w:rPr>
                <w:rFonts w:ascii="Times New Roman" w:hAnsi="Times New Roman" w:cs="Times New Roman"/>
              </w:rPr>
            </w:pPr>
            <w:r>
              <w:rPr>
                <w:rFonts w:ascii="Times New Roman" w:hAnsi="Times New Roman" w:cs="Times New Roman"/>
              </w:rPr>
              <w:t>5</w:t>
            </w:r>
          </w:p>
        </w:tc>
        <w:tc>
          <w:tcPr>
            <w:tcW w:w="5130" w:type="dxa"/>
          </w:tcPr>
          <w:p w14:paraId="30083322" w14:textId="6B2227DD" w:rsidR="00CD1B99" w:rsidRDefault="00CD1B99" w:rsidP="00612D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Benefits of cardiovascular exercise for patients with OP</w:t>
            </w:r>
          </w:p>
        </w:tc>
        <w:tc>
          <w:tcPr>
            <w:tcW w:w="3348" w:type="dxa"/>
          </w:tcPr>
          <w:p w14:paraId="459E73E8" w14:textId="18602D3E" w:rsidR="00CD1B99" w:rsidRDefault="00CD1B99" w:rsidP="00612D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PT</w:t>
            </w:r>
          </w:p>
        </w:tc>
      </w:tr>
      <w:tr w:rsidR="00CD1B99" w14:paraId="2D1D6DA6" w14:textId="77777777" w:rsidTr="005C43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00E5B805" w14:textId="3CB462FD" w:rsidR="00CD1B99" w:rsidRDefault="00CD1B99" w:rsidP="00612D9A">
            <w:pPr>
              <w:rPr>
                <w:rFonts w:ascii="Times New Roman" w:hAnsi="Times New Roman" w:cs="Times New Roman"/>
              </w:rPr>
            </w:pPr>
            <w:r>
              <w:rPr>
                <w:rFonts w:ascii="Times New Roman" w:hAnsi="Times New Roman" w:cs="Times New Roman"/>
              </w:rPr>
              <w:t>6</w:t>
            </w:r>
          </w:p>
        </w:tc>
        <w:tc>
          <w:tcPr>
            <w:tcW w:w="5130" w:type="dxa"/>
          </w:tcPr>
          <w:p w14:paraId="07D15B7B" w14:textId="6F4657FA" w:rsidR="00CD1B99" w:rsidRDefault="00CD1B99" w:rsidP="00612D9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Goal setting workshop on re-establishing goals for the half-way point of the program</w:t>
            </w:r>
          </w:p>
        </w:tc>
        <w:tc>
          <w:tcPr>
            <w:tcW w:w="3348" w:type="dxa"/>
          </w:tcPr>
          <w:p w14:paraId="05AF31FD" w14:textId="78AA0A60" w:rsidR="00CD1B99" w:rsidRDefault="00CD1B99" w:rsidP="00612D9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PT &amp; nutritionist</w:t>
            </w:r>
          </w:p>
        </w:tc>
      </w:tr>
      <w:tr w:rsidR="00CD1B99" w14:paraId="315C0703" w14:textId="77777777" w:rsidTr="005C4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5D043402" w14:textId="2E5D0F1E" w:rsidR="00CD1B99" w:rsidRDefault="00CD1B99" w:rsidP="00612D9A">
            <w:pPr>
              <w:rPr>
                <w:rFonts w:ascii="Times New Roman" w:hAnsi="Times New Roman" w:cs="Times New Roman"/>
              </w:rPr>
            </w:pPr>
            <w:r>
              <w:rPr>
                <w:rFonts w:ascii="Times New Roman" w:hAnsi="Times New Roman" w:cs="Times New Roman"/>
              </w:rPr>
              <w:t>7</w:t>
            </w:r>
          </w:p>
        </w:tc>
        <w:tc>
          <w:tcPr>
            <w:tcW w:w="5130" w:type="dxa"/>
          </w:tcPr>
          <w:p w14:paraId="054C29DA" w14:textId="4319D0AF" w:rsidR="00CD1B99" w:rsidRDefault="00CD1B99" w:rsidP="00612D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Fracture prevention workshop</w:t>
            </w:r>
          </w:p>
        </w:tc>
        <w:tc>
          <w:tcPr>
            <w:tcW w:w="3348" w:type="dxa"/>
          </w:tcPr>
          <w:p w14:paraId="55EE4864" w14:textId="0CF4355B" w:rsidR="00CD1B99" w:rsidRDefault="00CD1B99" w:rsidP="00612D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Local orthopedic surgeon</w:t>
            </w:r>
          </w:p>
        </w:tc>
      </w:tr>
      <w:tr w:rsidR="00CD1B99" w14:paraId="60B56258" w14:textId="77777777" w:rsidTr="005C43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3285BA09" w14:textId="0FAF9EE1" w:rsidR="00CD1B99" w:rsidRDefault="00CD1B99" w:rsidP="00612D9A">
            <w:pPr>
              <w:rPr>
                <w:rFonts w:ascii="Times New Roman" w:hAnsi="Times New Roman" w:cs="Times New Roman"/>
              </w:rPr>
            </w:pPr>
            <w:r>
              <w:rPr>
                <w:rFonts w:ascii="Times New Roman" w:hAnsi="Times New Roman" w:cs="Times New Roman"/>
              </w:rPr>
              <w:t>8</w:t>
            </w:r>
          </w:p>
        </w:tc>
        <w:tc>
          <w:tcPr>
            <w:tcW w:w="5130" w:type="dxa"/>
          </w:tcPr>
          <w:p w14:paraId="4F3EAABC" w14:textId="449B151C" w:rsidR="00CD1B99" w:rsidRDefault="00CD1B99" w:rsidP="00612D9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Group exercise class and schedule orientation for the YMCA</w:t>
            </w:r>
          </w:p>
        </w:tc>
        <w:tc>
          <w:tcPr>
            <w:tcW w:w="3348" w:type="dxa"/>
          </w:tcPr>
          <w:p w14:paraId="3228C25E" w14:textId="52B5F651" w:rsidR="00CD1B99" w:rsidRDefault="00CD1B99" w:rsidP="00612D9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Director of group exercise at the YMCA</w:t>
            </w:r>
          </w:p>
        </w:tc>
      </w:tr>
      <w:tr w:rsidR="00CD1B99" w14:paraId="641ED19C" w14:textId="77777777" w:rsidTr="005C4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298AADC6" w14:textId="29B771AC" w:rsidR="00CD1B99" w:rsidRDefault="00CD1B99" w:rsidP="00612D9A">
            <w:pPr>
              <w:rPr>
                <w:rFonts w:ascii="Times New Roman" w:hAnsi="Times New Roman" w:cs="Times New Roman"/>
              </w:rPr>
            </w:pPr>
            <w:r>
              <w:rPr>
                <w:rFonts w:ascii="Times New Roman" w:hAnsi="Times New Roman" w:cs="Times New Roman"/>
              </w:rPr>
              <w:t>9</w:t>
            </w:r>
          </w:p>
        </w:tc>
        <w:tc>
          <w:tcPr>
            <w:tcW w:w="5130" w:type="dxa"/>
          </w:tcPr>
          <w:p w14:paraId="48395CAC" w14:textId="5604BCD6" w:rsidR="00CD1B99" w:rsidRDefault="00CD1B99" w:rsidP="00612D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How to track progress on goal-setting </w:t>
            </w:r>
            <w:r w:rsidR="005C4348">
              <w:rPr>
                <w:rFonts w:ascii="Times New Roman" w:hAnsi="Times New Roman" w:cs="Times New Roman"/>
              </w:rPr>
              <w:t>applications on the computer and smartphones</w:t>
            </w:r>
          </w:p>
        </w:tc>
        <w:tc>
          <w:tcPr>
            <w:tcW w:w="3348" w:type="dxa"/>
          </w:tcPr>
          <w:p w14:paraId="5BA500DC" w14:textId="0ECD3051" w:rsidR="00CD1B99" w:rsidRDefault="005C4348" w:rsidP="00612D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PT &amp; nutritionist</w:t>
            </w:r>
          </w:p>
        </w:tc>
      </w:tr>
      <w:tr w:rsidR="00CD1B99" w14:paraId="18815529" w14:textId="77777777" w:rsidTr="005C43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0D5C37C6" w14:textId="70C34D58" w:rsidR="00CD1B99" w:rsidRDefault="005C4348" w:rsidP="00612D9A">
            <w:pPr>
              <w:rPr>
                <w:rFonts w:ascii="Times New Roman" w:hAnsi="Times New Roman" w:cs="Times New Roman"/>
              </w:rPr>
            </w:pPr>
            <w:r>
              <w:rPr>
                <w:rFonts w:ascii="Times New Roman" w:hAnsi="Times New Roman" w:cs="Times New Roman"/>
              </w:rPr>
              <w:t>10</w:t>
            </w:r>
          </w:p>
        </w:tc>
        <w:tc>
          <w:tcPr>
            <w:tcW w:w="5130" w:type="dxa"/>
          </w:tcPr>
          <w:p w14:paraId="25D46233" w14:textId="73B07C2B" w:rsidR="00CD1B99" w:rsidRDefault="005C4348" w:rsidP="00612D9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Community health resources workshop</w:t>
            </w:r>
          </w:p>
        </w:tc>
        <w:tc>
          <w:tcPr>
            <w:tcW w:w="3348" w:type="dxa"/>
          </w:tcPr>
          <w:p w14:paraId="5FC80C00" w14:textId="780BE5D0" w:rsidR="00CD1B99" w:rsidRDefault="005C4348" w:rsidP="00612D9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County Health Department, senior center, community center</w:t>
            </w:r>
          </w:p>
        </w:tc>
      </w:tr>
      <w:tr w:rsidR="00CD1B99" w14:paraId="3F7A6C77" w14:textId="77777777" w:rsidTr="005C4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34ACD4B8" w14:textId="7B7C48E8" w:rsidR="00CD1B99" w:rsidRDefault="005C4348" w:rsidP="00612D9A">
            <w:pPr>
              <w:rPr>
                <w:rFonts w:ascii="Times New Roman" w:hAnsi="Times New Roman" w:cs="Times New Roman"/>
              </w:rPr>
            </w:pPr>
            <w:r>
              <w:rPr>
                <w:rFonts w:ascii="Times New Roman" w:hAnsi="Times New Roman" w:cs="Times New Roman"/>
              </w:rPr>
              <w:t>11</w:t>
            </w:r>
          </w:p>
        </w:tc>
        <w:tc>
          <w:tcPr>
            <w:tcW w:w="5130" w:type="dxa"/>
          </w:tcPr>
          <w:p w14:paraId="656973FA" w14:textId="1CC8AEE2" w:rsidR="00CD1B99" w:rsidRDefault="005C4348" w:rsidP="00612D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Common co-morbid, chronic, preventable diseases (hypertension, diabetes mellitus, and obesity), and how exercise affects them</w:t>
            </w:r>
          </w:p>
        </w:tc>
        <w:tc>
          <w:tcPr>
            <w:tcW w:w="3348" w:type="dxa"/>
          </w:tcPr>
          <w:p w14:paraId="1993358F" w14:textId="51E312AC" w:rsidR="00CD1B99" w:rsidRDefault="005C4348" w:rsidP="00612D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Local primary care physician</w:t>
            </w:r>
          </w:p>
        </w:tc>
      </w:tr>
      <w:tr w:rsidR="00CD1B99" w14:paraId="65294021" w14:textId="77777777" w:rsidTr="005C43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569FEFF0" w14:textId="0F502E00" w:rsidR="00CD1B99" w:rsidRDefault="005C4348" w:rsidP="00612D9A">
            <w:pPr>
              <w:rPr>
                <w:rFonts w:ascii="Times New Roman" w:hAnsi="Times New Roman" w:cs="Times New Roman"/>
              </w:rPr>
            </w:pPr>
            <w:r>
              <w:rPr>
                <w:rFonts w:ascii="Times New Roman" w:hAnsi="Times New Roman" w:cs="Times New Roman"/>
              </w:rPr>
              <w:t>12</w:t>
            </w:r>
          </w:p>
        </w:tc>
        <w:tc>
          <w:tcPr>
            <w:tcW w:w="5130" w:type="dxa"/>
          </w:tcPr>
          <w:p w14:paraId="50C4BACE" w14:textId="62777A8A" w:rsidR="00CD1B99" w:rsidRDefault="005C4348" w:rsidP="00612D9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Celebration of completion of the program potluck</w:t>
            </w:r>
          </w:p>
        </w:tc>
        <w:tc>
          <w:tcPr>
            <w:tcW w:w="3348" w:type="dxa"/>
          </w:tcPr>
          <w:p w14:paraId="263F4AE7" w14:textId="34C7396D" w:rsidR="00CD1B99" w:rsidRDefault="005C4348" w:rsidP="00612D9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Participants, staff, family, &amp; community members</w:t>
            </w:r>
          </w:p>
        </w:tc>
      </w:tr>
    </w:tbl>
    <w:p w14:paraId="676C5231" w14:textId="77777777" w:rsidR="00F074E4" w:rsidRDefault="00F074E4" w:rsidP="00612D9A">
      <w:pPr>
        <w:spacing w:after="0"/>
        <w:rPr>
          <w:rFonts w:ascii="Times New Roman" w:hAnsi="Times New Roman" w:cs="Times New Roman"/>
        </w:rPr>
      </w:pPr>
    </w:p>
    <w:p w14:paraId="62802835" w14:textId="49085422" w:rsidR="00612D9A" w:rsidRDefault="00CD1B99" w:rsidP="00612D9A">
      <w:pPr>
        <w:spacing w:after="0"/>
        <w:rPr>
          <w:rFonts w:ascii="Times New Roman" w:hAnsi="Times New Roman" w:cs="Times New Roman"/>
          <w:b/>
          <w:i/>
          <w:sz w:val="28"/>
          <w:szCs w:val="28"/>
        </w:rPr>
      </w:pPr>
      <w:r w:rsidRPr="00F074E4">
        <w:rPr>
          <w:rFonts w:ascii="Times New Roman" w:hAnsi="Times New Roman" w:cs="Times New Roman"/>
          <w:b/>
          <w:i/>
          <w:sz w:val="28"/>
          <w:szCs w:val="28"/>
        </w:rPr>
        <w:t xml:space="preserve">IV. Program Evaluation </w:t>
      </w:r>
    </w:p>
    <w:p w14:paraId="7295D8C4" w14:textId="374EBA0B" w:rsidR="003D55EC" w:rsidRDefault="003D55EC" w:rsidP="00612D9A">
      <w:pPr>
        <w:spacing w:after="0"/>
        <w:rPr>
          <w:rFonts w:ascii="Times New Roman" w:hAnsi="Times New Roman" w:cs="Times New Roman"/>
        </w:rPr>
      </w:pPr>
      <w:r>
        <w:rPr>
          <w:rFonts w:ascii="Times New Roman" w:hAnsi="Times New Roman" w:cs="Times New Roman"/>
        </w:rPr>
        <w:tab/>
      </w:r>
      <w:r w:rsidR="00B066CA">
        <w:rPr>
          <w:rFonts w:ascii="Times New Roman" w:hAnsi="Times New Roman" w:cs="Times New Roman"/>
        </w:rPr>
        <w:t xml:space="preserve">As mentioned previously, </w:t>
      </w:r>
      <w:r w:rsidR="00023DE7">
        <w:rPr>
          <w:rFonts w:ascii="Times New Roman" w:hAnsi="Times New Roman" w:cs="Times New Roman"/>
        </w:rPr>
        <w:t xml:space="preserve">each participant will have a one-on-one baseline evaluation with the lead physical therapist and nutritionist. As follow-up, each participant will have one-on-one time with both the lead therapist and nutritionist at 6 months during the goal setting workshop, and at </w:t>
      </w:r>
      <w:r>
        <w:rPr>
          <w:rFonts w:ascii="Times New Roman" w:hAnsi="Times New Roman" w:cs="Times New Roman"/>
        </w:rPr>
        <w:t>completion of the program.  These meetings will be an opportunity for each participant to receive feedback on their individual goals, barriers and potentially benefits and/or barriers he/she has encountered. Hopefully these follow-ups will also be used to re-evaluate prior goals, and set new goals as appropriate for the rest of the program, or to discuss strategies to maintain the behavior changes after the program ends.  These follow-ups of course will also be a ti</w:t>
      </w:r>
      <w:r w:rsidR="00B73313">
        <w:rPr>
          <w:rFonts w:ascii="Times New Roman" w:hAnsi="Times New Roman" w:cs="Times New Roman"/>
        </w:rPr>
        <w:t xml:space="preserve">me to assess the number of </w:t>
      </w:r>
      <w:proofErr w:type="gramStart"/>
      <w:r w:rsidR="00B73313">
        <w:rPr>
          <w:rFonts w:ascii="Times New Roman" w:hAnsi="Times New Roman" w:cs="Times New Roman"/>
        </w:rPr>
        <w:t xml:space="preserve">drop </w:t>
      </w:r>
      <w:r>
        <w:rPr>
          <w:rFonts w:ascii="Times New Roman" w:hAnsi="Times New Roman" w:cs="Times New Roman"/>
        </w:rPr>
        <w:t>outs</w:t>
      </w:r>
      <w:proofErr w:type="gramEnd"/>
      <w:r>
        <w:rPr>
          <w:rFonts w:ascii="Times New Roman" w:hAnsi="Times New Roman" w:cs="Times New Roman"/>
        </w:rPr>
        <w:t xml:space="preserve">, and follow-up with phone calls and e-mails soliciting reasons for dropping out.  </w:t>
      </w:r>
    </w:p>
    <w:p w14:paraId="40A00146" w14:textId="77777777" w:rsidR="00B73313" w:rsidRPr="00B73313" w:rsidRDefault="00225321" w:rsidP="00B73313">
      <w:pPr>
        <w:rPr>
          <w:rFonts w:ascii="Times New Roman" w:hAnsi="Times New Roman"/>
        </w:rPr>
      </w:pPr>
      <w:r>
        <w:rPr>
          <w:rFonts w:ascii="Times New Roman" w:hAnsi="Times New Roman" w:cs="Times New Roman"/>
        </w:rPr>
        <w:tab/>
        <w:t>Program evaluation surveys will also be e-mailed to every participant at 6 months and at completion of the program</w:t>
      </w:r>
      <w:r w:rsidR="00AA04EB">
        <w:rPr>
          <w:rFonts w:ascii="Times New Roman" w:hAnsi="Times New Roman" w:cs="Times New Roman"/>
        </w:rPr>
        <w:t xml:space="preserve">. </w:t>
      </w:r>
      <w:r w:rsidR="00B73313">
        <w:rPr>
          <w:rFonts w:ascii="Times New Roman" w:hAnsi="Times New Roman"/>
        </w:rPr>
        <w:t>Hopefully these questions will elucidate what changes should be considered for future implementation of this program, and can be subjective evaluative tools for the effectiveness of the program.</w:t>
      </w:r>
      <w:r w:rsidR="00B73313" w:rsidRPr="00B73313">
        <w:rPr>
          <w:rFonts w:ascii="Times New Roman" w:hAnsi="Times New Roman"/>
        </w:rPr>
        <w:t xml:space="preserve"> </w:t>
      </w:r>
    </w:p>
    <w:p w14:paraId="629FA627" w14:textId="51511303" w:rsidR="00AA04EB" w:rsidRDefault="00AA04EB" w:rsidP="00612D9A">
      <w:pPr>
        <w:spacing w:after="0"/>
        <w:rPr>
          <w:rFonts w:ascii="Times New Roman" w:hAnsi="Times New Roman" w:cs="Times New Roman"/>
        </w:rPr>
      </w:pPr>
      <w:r>
        <w:rPr>
          <w:rFonts w:ascii="Times New Roman" w:hAnsi="Times New Roman" w:cs="Times New Roman"/>
        </w:rPr>
        <w:t>Evaluation surveys will include the following questions:</w:t>
      </w:r>
    </w:p>
    <w:p w14:paraId="2C2CDED0" w14:textId="77777777" w:rsidR="00AA04EB" w:rsidRDefault="00AA04EB" w:rsidP="00612D9A">
      <w:pPr>
        <w:spacing w:after="0"/>
        <w:rPr>
          <w:rFonts w:ascii="Times New Roman" w:hAnsi="Times New Roman" w:cs="Times New Roman"/>
        </w:rPr>
      </w:pPr>
    </w:p>
    <w:p w14:paraId="464CDA8C" w14:textId="77777777" w:rsidR="00B73313" w:rsidRDefault="00AA04EB" w:rsidP="00612D9A">
      <w:pPr>
        <w:spacing w:after="0"/>
        <w:rPr>
          <w:rFonts w:ascii="Times New Roman" w:hAnsi="Times New Roman" w:cs="Times New Roman"/>
          <w:b/>
          <w:u w:val="single"/>
        </w:rPr>
      </w:pPr>
      <w:r w:rsidRPr="00B73313">
        <w:rPr>
          <w:rFonts w:ascii="Times New Roman" w:hAnsi="Times New Roman" w:cs="Times New Roman"/>
          <w:b/>
          <w:u w:val="single"/>
        </w:rPr>
        <w:t>Please circle the number tha</w:t>
      </w:r>
      <w:r w:rsidR="00B73313" w:rsidRPr="00B73313">
        <w:rPr>
          <w:rFonts w:ascii="Times New Roman" w:hAnsi="Times New Roman" w:cs="Times New Roman"/>
          <w:b/>
          <w:u w:val="single"/>
        </w:rPr>
        <w:t>t most closely represents your opinion:</w:t>
      </w:r>
      <w:r w:rsidRPr="00B73313">
        <w:rPr>
          <w:rFonts w:ascii="Times New Roman" w:hAnsi="Times New Roman" w:cs="Times New Roman"/>
          <w:b/>
          <w:u w:val="single"/>
        </w:rPr>
        <w:t xml:space="preserve"> </w:t>
      </w:r>
    </w:p>
    <w:p w14:paraId="580BA1F5" w14:textId="0D68F565" w:rsidR="00AA04EB" w:rsidRPr="00B73313" w:rsidRDefault="00AA04EB" w:rsidP="00B73313">
      <w:pPr>
        <w:spacing w:after="0"/>
        <w:jc w:val="center"/>
        <w:rPr>
          <w:rFonts w:ascii="Times New Roman" w:hAnsi="Times New Roman" w:cs="Times New Roman"/>
          <w:b/>
        </w:rPr>
      </w:pPr>
      <w:r w:rsidRPr="00B73313">
        <w:rPr>
          <w:rFonts w:ascii="Times New Roman" w:hAnsi="Times New Roman" w:cs="Times New Roman"/>
          <w:b/>
        </w:rPr>
        <w:t>(1= strongly disagree, 2= disagree 3=agree 4=strongly agree)</w:t>
      </w:r>
    </w:p>
    <w:p w14:paraId="506C9080" w14:textId="5CF07FA6" w:rsidR="00AA04EB" w:rsidRPr="00AA04EB" w:rsidRDefault="00AA04EB" w:rsidP="00AA04EB">
      <w:pPr>
        <w:pStyle w:val="ListParagraph"/>
        <w:numPr>
          <w:ilvl w:val="0"/>
          <w:numId w:val="2"/>
        </w:numPr>
        <w:rPr>
          <w:rFonts w:ascii="Times New Roman" w:hAnsi="Times New Roman"/>
        </w:rPr>
      </w:pPr>
      <w:bookmarkStart w:id="4" w:name="_GoBack"/>
      <w:bookmarkEnd w:id="4"/>
      <w:r w:rsidRPr="00AA04EB">
        <w:rPr>
          <w:rFonts w:ascii="Times New Roman" w:hAnsi="Times New Roman"/>
        </w:rPr>
        <w:t xml:space="preserve">I feel as though my knowledge of healthy eating choices has increased. </w:t>
      </w:r>
    </w:p>
    <w:p w14:paraId="3CD76FDA" w14:textId="7855FB0E" w:rsidR="00AA04EB" w:rsidRDefault="00AA04EB" w:rsidP="00AA04EB">
      <w:pPr>
        <w:pStyle w:val="ListParagraph"/>
        <w:numPr>
          <w:ilvl w:val="0"/>
          <w:numId w:val="2"/>
        </w:numPr>
        <w:rPr>
          <w:rFonts w:ascii="Times New Roman" w:hAnsi="Times New Roman"/>
        </w:rPr>
      </w:pPr>
      <w:r>
        <w:rPr>
          <w:rFonts w:ascii="Times New Roman" w:hAnsi="Times New Roman"/>
        </w:rPr>
        <w:t>I am confident in my abilities to recognize and choose healthy options to purchase at the grocery store.</w:t>
      </w:r>
    </w:p>
    <w:p w14:paraId="2E49DB23" w14:textId="64D3B664" w:rsidR="00AA04EB" w:rsidRDefault="00AA04EB" w:rsidP="00AA04EB">
      <w:pPr>
        <w:pStyle w:val="ListParagraph"/>
        <w:numPr>
          <w:ilvl w:val="0"/>
          <w:numId w:val="2"/>
        </w:numPr>
        <w:rPr>
          <w:rFonts w:ascii="Times New Roman" w:hAnsi="Times New Roman"/>
        </w:rPr>
      </w:pPr>
      <w:r>
        <w:rPr>
          <w:rFonts w:ascii="Times New Roman" w:hAnsi="Times New Roman"/>
        </w:rPr>
        <w:t>I am confident in my abilities to recognize and choose healthy options when making menu selections at restaurants.</w:t>
      </w:r>
    </w:p>
    <w:p w14:paraId="0D2E88B8" w14:textId="71EBEF70" w:rsidR="00AA04EB" w:rsidRDefault="00AA04EB" w:rsidP="00AA04EB">
      <w:pPr>
        <w:pStyle w:val="ListParagraph"/>
        <w:numPr>
          <w:ilvl w:val="0"/>
          <w:numId w:val="2"/>
        </w:numPr>
        <w:rPr>
          <w:rFonts w:ascii="Times New Roman" w:hAnsi="Times New Roman"/>
        </w:rPr>
      </w:pPr>
      <w:r>
        <w:rPr>
          <w:rFonts w:ascii="Times New Roman" w:hAnsi="Times New Roman"/>
        </w:rPr>
        <w:t xml:space="preserve">I am confident in my ability to work out on my own </w:t>
      </w:r>
      <w:r w:rsidR="00A122D8">
        <w:rPr>
          <w:rFonts w:ascii="Times New Roman" w:hAnsi="Times New Roman"/>
        </w:rPr>
        <w:t>based on the program’s established workouts.</w:t>
      </w:r>
    </w:p>
    <w:p w14:paraId="49BCFABD" w14:textId="3B89A0A6" w:rsidR="00A122D8" w:rsidRDefault="00B73313" w:rsidP="00AA04EB">
      <w:pPr>
        <w:pStyle w:val="ListParagraph"/>
        <w:numPr>
          <w:ilvl w:val="0"/>
          <w:numId w:val="2"/>
        </w:numPr>
        <w:rPr>
          <w:rFonts w:ascii="Times New Roman" w:hAnsi="Times New Roman"/>
        </w:rPr>
      </w:pPr>
      <w:r>
        <w:rPr>
          <w:rFonts w:ascii="Times New Roman" w:hAnsi="Times New Roman"/>
        </w:rPr>
        <w:t>Overall, I am</w:t>
      </w:r>
      <w:r w:rsidR="00A122D8">
        <w:rPr>
          <w:rFonts w:ascii="Times New Roman" w:hAnsi="Times New Roman"/>
        </w:rPr>
        <w:t xml:space="preserve"> satisfied with the program.</w:t>
      </w:r>
    </w:p>
    <w:p w14:paraId="034D802C" w14:textId="0FA70C93" w:rsidR="00A122D8" w:rsidRDefault="00A122D8" w:rsidP="00AA04EB">
      <w:pPr>
        <w:pStyle w:val="ListParagraph"/>
        <w:numPr>
          <w:ilvl w:val="0"/>
          <w:numId w:val="2"/>
        </w:numPr>
        <w:rPr>
          <w:rFonts w:ascii="Times New Roman" w:hAnsi="Times New Roman"/>
        </w:rPr>
      </w:pPr>
      <w:r>
        <w:rPr>
          <w:rFonts w:ascii="Times New Roman" w:hAnsi="Times New Roman"/>
        </w:rPr>
        <w:t>I fo</w:t>
      </w:r>
      <w:r w:rsidR="00B73313">
        <w:rPr>
          <w:rFonts w:ascii="Times New Roman" w:hAnsi="Times New Roman"/>
        </w:rPr>
        <w:t>und the program</w:t>
      </w:r>
      <w:r>
        <w:rPr>
          <w:rFonts w:ascii="Times New Roman" w:hAnsi="Times New Roman"/>
        </w:rPr>
        <w:t>s</w:t>
      </w:r>
      <w:r w:rsidR="00B73313">
        <w:rPr>
          <w:rFonts w:ascii="Times New Roman" w:hAnsi="Times New Roman"/>
        </w:rPr>
        <w:t>’</w:t>
      </w:r>
      <w:r>
        <w:rPr>
          <w:rFonts w:ascii="Times New Roman" w:hAnsi="Times New Roman"/>
        </w:rPr>
        <w:t xml:space="preserve"> educational sessions appropriate, helpful, and informative.</w:t>
      </w:r>
    </w:p>
    <w:p w14:paraId="0FC044EE" w14:textId="742BEB07" w:rsidR="00B73313" w:rsidRDefault="00B73313" w:rsidP="00AA04EB">
      <w:pPr>
        <w:pStyle w:val="ListParagraph"/>
        <w:numPr>
          <w:ilvl w:val="0"/>
          <w:numId w:val="2"/>
        </w:numPr>
        <w:rPr>
          <w:rFonts w:ascii="Times New Roman" w:hAnsi="Times New Roman"/>
        </w:rPr>
      </w:pPr>
      <w:r>
        <w:rPr>
          <w:rFonts w:ascii="Times New Roman" w:hAnsi="Times New Roman"/>
        </w:rPr>
        <w:t>I found the programs’ exercise regimen to be accessible, feasible, and also challenging.</w:t>
      </w:r>
    </w:p>
    <w:p w14:paraId="1953451D" w14:textId="153386FE" w:rsidR="00B73313" w:rsidRDefault="00B73313" w:rsidP="00AA04EB">
      <w:pPr>
        <w:pStyle w:val="ListParagraph"/>
        <w:numPr>
          <w:ilvl w:val="0"/>
          <w:numId w:val="2"/>
        </w:numPr>
        <w:rPr>
          <w:rFonts w:ascii="Times New Roman" w:hAnsi="Times New Roman"/>
        </w:rPr>
      </w:pPr>
      <w:r>
        <w:rPr>
          <w:rFonts w:ascii="Times New Roman" w:hAnsi="Times New Roman"/>
        </w:rPr>
        <w:t>I feel confident and plan on continuing with the healthy behavior changes I made after the program ends and know what resources are available in the community to help me with this.</w:t>
      </w:r>
    </w:p>
    <w:p w14:paraId="40CAD49E" w14:textId="47C6CD50" w:rsidR="00B73313" w:rsidRDefault="00B73313" w:rsidP="00B73313">
      <w:pPr>
        <w:spacing w:after="0"/>
        <w:rPr>
          <w:rFonts w:ascii="Times New Roman" w:hAnsi="Times New Roman"/>
          <w:b/>
          <w:u w:val="single"/>
        </w:rPr>
      </w:pPr>
      <w:r>
        <w:rPr>
          <w:rFonts w:ascii="Times New Roman" w:hAnsi="Times New Roman"/>
          <w:b/>
          <w:u w:val="single"/>
        </w:rPr>
        <w:t>Free text response:</w:t>
      </w:r>
    </w:p>
    <w:p w14:paraId="5797D147" w14:textId="4B3C6045" w:rsidR="00B73313" w:rsidRPr="00B73313" w:rsidRDefault="00B73313" w:rsidP="00B73313">
      <w:pPr>
        <w:pStyle w:val="ListParagraph"/>
        <w:numPr>
          <w:ilvl w:val="0"/>
          <w:numId w:val="2"/>
        </w:numPr>
        <w:rPr>
          <w:rFonts w:ascii="Times New Roman" w:hAnsi="Times New Roman"/>
        </w:rPr>
      </w:pPr>
      <w:r w:rsidRPr="00B73313">
        <w:rPr>
          <w:rFonts w:ascii="Times New Roman" w:hAnsi="Times New Roman"/>
        </w:rPr>
        <w:t>Briefly comment on the strengths of this program.</w:t>
      </w:r>
    </w:p>
    <w:p w14:paraId="76447A24" w14:textId="6A614731" w:rsidR="00B73313" w:rsidRDefault="00B73313" w:rsidP="00B73313">
      <w:pPr>
        <w:pStyle w:val="ListParagraph"/>
        <w:numPr>
          <w:ilvl w:val="0"/>
          <w:numId w:val="2"/>
        </w:numPr>
        <w:rPr>
          <w:rFonts w:ascii="Times New Roman" w:hAnsi="Times New Roman"/>
        </w:rPr>
      </w:pPr>
      <w:r>
        <w:rPr>
          <w:rFonts w:ascii="Times New Roman" w:hAnsi="Times New Roman"/>
        </w:rPr>
        <w:t xml:space="preserve"> Briefly comment on any weaknesses of this program.</w:t>
      </w:r>
    </w:p>
    <w:p w14:paraId="0A3F9D4F" w14:textId="126106D7" w:rsidR="00B73313" w:rsidRDefault="00B73313" w:rsidP="00B73313">
      <w:pPr>
        <w:pStyle w:val="ListParagraph"/>
        <w:numPr>
          <w:ilvl w:val="0"/>
          <w:numId w:val="2"/>
        </w:numPr>
        <w:rPr>
          <w:rFonts w:ascii="Times New Roman" w:hAnsi="Times New Roman"/>
        </w:rPr>
      </w:pPr>
      <w:r>
        <w:rPr>
          <w:rFonts w:ascii="Times New Roman" w:hAnsi="Times New Roman"/>
        </w:rPr>
        <w:t xml:space="preserve"> Briefly comment on any changes you think should be made improve this program for the future.</w:t>
      </w:r>
    </w:p>
    <w:p w14:paraId="2F501D7B" w14:textId="77777777" w:rsidR="00B73313" w:rsidRPr="00B73313" w:rsidRDefault="00B73313" w:rsidP="00B73313">
      <w:pPr>
        <w:spacing w:after="0"/>
        <w:rPr>
          <w:rFonts w:ascii="Times New Roman" w:hAnsi="Times New Roman"/>
        </w:rPr>
      </w:pPr>
    </w:p>
    <w:p w14:paraId="0E6C8F1E" w14:textId="5A1661A1" w:rsidR="00B73313" w:rsidRDefault="00B73313" w:rsidP="00B73313">
      <w:pPr>
        <w:spacing w:after="0"/>
        <w:rPr>
          <w:rFonts w:ascii="Times New Roman" w:hAnsi="Times New Roman"/>
          <w:b/>
          <w:u w:val="single"/>
        </w:rPr>
      </w:pPr>
      <w:r>
        <w:rPr>
          <w:rFonts w:ascii="Times New Roman" w:hAnsi="Times New Roman"/>
          <w:b/>
          <w:u w:val="single"/>
        </w:rPr>
        <w:t>Tools to Evaluate Program Effectiveness:</w:t>
      </w:r>
    </w:p>
    <w:p w14:paraId="660E9FD3" w14:textId="303195B4" w:rsidR="00B73313" w:rsidRDefault="00C041C8" w:rsidP="00B73313">
      <w:pPr>
        <w:rPr>
          <w:rFonts w:ascii="Times New Roman" w:hAnsi="Times New Roman"/>
          <w:vertAlign w:val="superscript"/>
        </w:rPr>
      </w:pPr>
      <w:r>
        <w:rPr>
          <w:rFonts w:ascii="Times New Roman" w:hAnsi="Times New Roman"/>
        </w:rPr>
        <w:tab/>
      </w:r>
      <w:r w:rsidR="00B73313">
        <w:rPr>
          <w:rFonts w:ascii="Times New Roman" w:hAnsi="Times New Roman"/>
        </w:rPr>
        <w:t>Strength will be evaluated by the lead physical therapist at baseline, mid-program (6 months), and at completion of the program by manual muscle test (MMT).</w:t>
      </w:r>
      <w:r>
        <w:rPr>
          <w:rFonts w:ascii="Times New Roman" w:hAnsi="Times New Roman"/>
        </w:rPr>
        <w:t xml:space="preserve"> This is a measure commonly used to assess strength in this population.</w:t>
      </w:r>
      <w:r>
        <w:rPr>
          <w:rFonts w:ascii="Times New Roman" w:hAnsi="Times New Roman"/>
          <w:vertAlign w:val="superscript"/>
        </w:rPr>
        <w:t>7</w:t>
      </w:r>
      <w:proofErr w:type="gramStart"/>
      <w:r>
        <w:rPr>
          <w:rFonts w:ascii="Times New Roman" w:hAnsi="Times New Roman"/>
          <w:vertAlign w:val="superscript"/>
        </w:rPr>
        <w:t>,9,20</w:t>
      </w:r>
      <w:proofErr w:type="gramEnd"/>
      <w:r>
        <w:rPr>
          <w:rFonts w:ascii="Times New Roman" w:hAnsi="Times New Roman"/>
          <w:vertAlign w:val="superscript"/>
        </w:rPr>
        <w:t xml:space="preserve"> </w:t>
      </w:r>
      <w:r>
        <w:rPr>
          <w:rFonts w:ascii="Times New Roman" w:hAnsi="Times New Roman"/>
        </w:rPr>
        <w:t>Increases in strength could help reduce falls, improve independence with ADLs, improve BMD, and increase gait speed.</w:t>
      </w:r>
      <w:r>
        <w:rPr>
          <w:rFonts w:ascii="Times New Roman" w:hAnsi="Times New Roman"/>
          <w:vertAlign w:val="superscript"/>
        </w:rPr>
        <w:t>20, 21</w:t>
      </w:r>
    </w:p>
    <w:p w14:paraId="6AFFB10F" w14:textId="3067C9B1" w:rsidR="00C041C8" w:rsidRDefault="00C041C8" w:rsidP="00C041C8">
      <w:pPr>
        <w:spacing w:after="0"/>
        <w:rPr>
          <w:rFonts w:ascii="Times New Roman" w:hAnsi="Times New Roman"/>
        </w:rPr>
      </w:pPr>
      <w:r>
        <w:rPr>
          <w:rFonts w:ascii="Times New Roman" w:hAnsi="Times New Roman"/>
          <w:vertAlign w:val="superscript"/>
        </w:rPr>
        <w:tab/>
      </w:r>
      <w:r>
        <w:rPr>
          <w:rFonts w:ascii="Times New Roman" w:hAnsi="Times New Roman"/>
        </w:rPr>
        <w:t>BMD will be measured at baseline and completion of the study by DEXA-scan to determine if any increases have been made based on this program.  Other programs with similar interventions indicate changes in BMD.</w:t>
      </w:r>
      <w:r>
        <w:rPr>
          <w:rFonts w:ascii="Times New Roman" w:hAnsi="Times New Roman"/>
          <w:vertAlign w:val="superscript"/>
        </w:rPr>
        <w:t>9</w:t>
      </w:r>
      <w:proofErr w:type="gramStart"/>
      <w:r>
        <w:rPr>
          <w:rFonts w:ascii="Times New Roman" w:hAnsi="Times New Roman"/>
          <w:vertAlign w:val="superscript"/>
        </w:rPr>
        <w:t>,20</w:t>
      </w:r>
      <w:proofErr w:type="gramEnd"/>
      <w:r>
        <w:rPr>
          <w:rFonts w:ascii="Times New Roman" w:hAnsi="Times New Roman"/>
        </w:rPr>
        <w:t xml:space="preserve"> </w:t>
      </w:r>
    </w:p>
    <w:p w14:paraId="2A9802E4" w14:textId="5DE8FC10" w:rsidR="00C041C8" w:rsidRDefault="00C041C8" w:rsidP="00C041C8">
      <w:pPr>
        <w:spacing w:after="0"/>
        <w:rPr>
          <w:rFonts w:ascii="Times New Roman" w:hAnsi="Times New Roman"/>
        </w:rPr>
      </w:pPr>
      <w:r>
        <w:rPr>
          <w:rFonts w:ascii="Times New Roman" w:hAnsi="Times New Roman"/>
        </w:rPr>
        <w:tab/>
        <w:t xml:space="preserve">Single-leg stance (SLS) time will be evaluated at baseline, mid-program (6 months), and at completion of the program by the lead physical therapist.  Programs with interventions similar to this one for this population in the past have shown change in SLS, indicating improved balance, increased fast gait speed, reduction in falls risk, </w:t>
      </w:r>
      <w:r w:rsidR="00AE5B92">
        <w:rPr>
          <w:rFonts w:ascii="Times New Roman" w:hAnsi="Times New Roman"/>
        </w:rPr>
        <w:t>and increased gait speed with dual-task interference.</w:t>
      </w:r>
      <w:r w:rsidR="00AE5B92">
        <w:rPr>
          <w:rFonts w:ascii="Times New Roman" w:hAnsi="Times New Roman"/>
          <w:vertAlign w:val="superscript"/>
        </w:rPr>
        <w:t>22</w:t>
      </w:r>
      <w:proofErr w:type="gramStart"/>
      <w:r w:rsidR="00AE5B92">
        <w:rPr>
          <w:rFonts w:ascii="Times New Roman" w:hAnsi="Times New Roman"/>
          <w:vertAlign w:val="superscript"/>
        </w:rPr>
        <w:t>,24</w:t>
      </w:r>
      <w:proofErr w:type="gramEnd"/>
      <w:r w:rsidR="00AE5B92">
        <w:rPr>
          <w:rFonts w:ascii="Times New Roman" w:hAnsi="Times New Roman"/>
        </w:rPr>
        <w:t xml:space="preserve"> </w:t>
      </w:r>
    </w:p>
    <w:p w14:paraId="0DFDD535" w14:textId="38F29523" w:rsidR="00AE5B92" w:rsidRDefault="00AE5B92" w:rsidP="00C041C8">
      <w:pPr>
        <w:spacing w:after="0"/>
        <w:rPr>
          <w:rFonts w:ascii="Times New Roman" w:hAnsi="Times New Roman"/>
          <w:vertAlign w:val="superscript"/>
        </w:rPr>
      </w:pPr>
      <w:r>
        <w:rPr>
          <w:rFonts w:ascii="Times New Roman" w:hAnsi="Times New Roman"/>
        </w:rPr>
        <w:tab/>
        <w:t>Fast gait speed will also be evaluated at baseline, mid-program (6 months), and at completion of the program by the lead physical therapist.  Programs with interventions similar to this one have shown changes in fast gait speed which could mean more independence with community ambulation, improved balance, strength, cardiovascular endurance, and decreased falls risk.</w:t>
      </w:r>
      <w:r>
        <w:rPr>
          <w:rFonts w:ascii="Times New Roman" w:hAnsi="Times New Roman"/>
          <w:vertAlign w:val="superscript"/>
        </w:rPr>
        <w:t>22</w:t>
      </w:r>
      <w:proofErr w:type="gramStart"/>
      <w:r>
        <w:rPr>
          <w:rFonts w:ascii="Times New Roman" w:hAnsi="Times New Roman"/>
          <w:vertAlign w:val="superscript"/>
        </w:rPr>
        <w:t>,24</w:t>
      </w:r>
      <w:proofErr w:type="gramEnd"/>
      <w:r>
        <w:rPr>
          <w:rFonts w:ascii="Times New Roman" w:hAnsi="Times New Roman"/>
          <w:vertAlign w:val="superscript"/>
        </w:rPr>
        <w:t xml:space="preserve"> </w:t>
      </w:r>
    </w:p>
    <w:p w14:paraId="47EE8745" w14:textId="24C82DBF" w:rsidR="000D4234" w:rsidRPr="000D4234" w:rsidRDefault="00AE5B92" w:rsidP="00C041C8">
      <w:pPr>
        <w:spacing w:after="0"/>
        <w:rPr>
          <w:rFonts w:ascii="Times New Roman" w:hAnsi="Times New Roman"/>
          <w:vertAlign w:val="superscript"/>
        </w:rPr>
      </w:pPr>
      <w:r>
        <w:rPr>
          <w:rFonts w:ascii="Times New Roman" w:hAnsi="Times New Roman"/>
          <w:vertAlign w:val="superscript"/>
        </w:rPr>
        <w:tab/>
      </w:r>
      <w:r>
        <w:rPr>
          <w:rFonts w:ascii="Times New Roman" w:hAnsi="Times New Roman"/>
        </w:rPr>
        <w:t>Participants’ food journals will be reviewed by the lead nutritionist at baseline, mid-program (6 months), and at completion of the program.  This will help ensure participants are meeting recommendations for Vitamin D, Calcium, and protein intake, shown to improve BMD.</w:t>
      </w:r>
      <w:r>
        <w:rPr>
          <w:rFonts w:ascii="Times New Roman" w:hAnsi="Times New Roman"/>
          <w:vertAlign w:val="superscript"/>
        </w:rPr>
        <w:t>2</w:t>
      </w:r>
      <w:proofErr w:type="gramStart"/>
      <w:r>
        <w:rPr>
          <w:rFonts w:ascii="Times New Roman" w:hAnsi="Times New Roman"/>
          <w:vertAlign w:val="superscript"/>
        </w:rPr>
        <w:t>,7,11,15</w:t>
      </w:r>
      <w:proofErr w:type="gramEnd"/>
      <w:r>
        <w:rPr>
          <w:rFonts w:ascii="Times New Roman" w:hAnsi="Times New Roman"/>
          <w:vertAlign w:val="superscript"/>
        </w:rPr>
        <w:t xml:space="preserve"> </w:t>
      </w:r>
    </w:p>
    <w:p w14:paraId="20FCA668" w14:textId="6145A597" w:rsidR="00025C05" w:rsidRDefault="00025C05" w:rsidP="00612D9A">
      <w:pPr>
        <w:spacing w:after="0"/>
        <w:rPr>
          <w:rFonts w:ascii="Times New Roman" w:hAnsi="Times New Roman" w:cs="Times New Roman"/>
        </w:rPr>
      </w:pPr>
      <w:r>
        <w:rPr>
          <w:rFonts w:ascii="Times New Roman" w:hAnsi="Times New Roman"/>
        </w:rPr>
        <w:tab/>
      </w:r>
      <w:r w:rsidR="00AE5B92">
        <w:rPr>
          <w:rFonts w:ascii="Times New Roman" w:hAnsi="Times New Roman" w:cs="Times New Roman"/>
        </w:rPr>
        <w:t xml:space="preserve">Findings from this </w:t>
      </w:r>
      <w:r w:rsidR="000D4234">
        <w:rPr>
          <w:rFonts w:ascii="Times New Roman" w:hAnsi="Times New Roman" w:cs="Times New Roman"/>
        </w:rPr>
        <w:t>program</w:t>
      </w:r>
      <w:r w:rsidR="00AE5B92">
        <w:rPr>
          <w:rFonts w:ascii="Times New Roman" w:hAnsi="Times New Roman" w:cs="Times New Roman"/>
        </w:rPr>
        <w:t xml:space="preserve"> can be interpreted based on the how many of the program goals are met, and how well the results relate to the current evidence. As </w:t>
      </w:r>
      <w:r>
        <w:rPr>
          <w:rFonts w:ascii="Times New Roman" w:hAnsi="Times New Roman" w:cs="Times New Roman"/>
        </w:rPr>
        <w:t>this comprehensive of a program has not been attempted based on the current literature, perhaps it would be valuable to consult with colleagues in an academic setting to see about publishing this as a study in the future.  It’s important to consider the following when interpreting the findings:</w:t>
      </w:r>
      <w:r w:rsidR="00AE5B92">
        <w:rPr>
          <w:rFonts w:ascii="Times New Roman" w:hAnsi="Times New Roman" w:cs="Times New Roman"/>
        </w:rPr>
        <w:t xml:space="preserve"> the number of </w:t>
      </w:r>
      <w:proofErr w:type="gramStart"/>
      <w:r w:rsidR="00AE5B92">
        <w:rPr>
          <w:rFonts w:ascii="Times New Roman" w:hAnsi="Times New Roman" w:cs="Times New Roman"/>
        </w:rPr>
        <w:t>drop outs</w:t>
      </w:r>
      <w:proofErr w:type="gramEnd"/>
      <w:r w:rsidR="00AE5B92">
        <w:rPr>
          <w:rFonts w:ascii="Times New Roman" w:hAnsi="Times New Roman" w:cs="Times New Roman"/>
        </w:rPr>
        <w:t xml:space="preserve">, community resources available, </w:t>
      </w:r>
      <w:r>
        <w:rPr>
          <w:rFonts w:ascii="Times New Roman" w:hAnsi="Times New Roman" w:cs="Times New Roman"/>
        </w:rPr>
        <w:t>and whether any confounding variables are present.</w:t>
      </w:r>
    </w:p>
    <w:p w14:paraId="41B94437" w14:textId="0B196E97" w:rsidR="00025C05" w:rsidRDefault="00025C05" w:rsidP="00612D9A">
      <w:pPr>
        <w:spacing w:after="0"/>
        <w:rPr>
          <w:rFonts w:ascii="Times New Roman" w:hAnsi="Times New Roman" w:cs="Times New Roman"/>
        </w:rPr>
      </w:pPr>
      <w:r>
        <w:rPr>
          <w:rFonts w:ascii="Times New Roman" w:hAnsi="Times New Roman" w:cs="Times New Roman"/>
        </w:rPr>
        <w:tab/>
        <w:t>Limitations to this program could include cost of the DEXA-scan, difficulty in finding a volunteer lead physical therapist and lead nutritionist, difficulty in finding volunteer personal trainers to monitor participants’ exercise, and that the length of the program may deter participants.</w:t>
      </w:r>
      <w:r w:rsidR="00087D49">
        <w:rPr>
          <w:rFonts w:ascii="Times New Roman" w:hAnsi="Times New Roman" w:cs="Times New Roman"/>
        </w:rPr>
        <w:t xml:space="preserve"> Hopefully, the times selected will be relatively un-crowded times at the gym, so that participants in the program will not interfere with YMCA patrons. </w:t>
      </w:r>
    </w:p>
    <w:p w14:paraId="65B21E5B" w14:textId="159187F5" w:rsidR="00025C05" w:rsidRDefault="00025C05" w:rsidP="00612D9A">
      <w:pPr>
        <w:spacing w:after="0"/>
        <w:rPr>
          <w:rFonts w:ascii="Times New Roman" w:hAnsi="Times New Roman" w:cs="Times New Roman"/>
        </w:rPr>
      </w:pPr>
      <w:r>
        <w:rPr>
          <w:rFonts w:ascii="Times New Roman" w:hAnsi="Times New Roman" w:cs="Times New Roman"/>
        </w:rPr>
        <w:tab/>
        <w:t xml:space="preserve">Hopefully this program will be relevant and generalizable to patients with OP in other geographical areas with differing socioeconomic status, </w:t>
      </w:r>
      <w:r w:rsidR="00087D49">
        <w:rPr>
          <w:rFonts w:ascii="Times New Roman" w:hAnsi="Times New Roman" w:cs="Times New Roman"/>
        </w:rPr>
        <w:t>and in men as well</w:t>
      </w:r>
      <w:r>
        <w:rPr>
          <w:rFonts w:ascii="Times New Roman" w:hAnsi="Times New Roman" w:cs="Times New Roman"/>
        </w:rPr>
        <w:t xml:space="preserve">. </w:t>
      </w:r>
      <w:r w:rsidR="00087D49">
        <w:rPr>
          <w:rFonts w:ascii="Times New Roman" w:hAnsi="Times New Roman" w:cs="Times New Roman"/>
        </w:rPr>
        <w:t>Additionally, ideally</w:t>
      </w:r>
      <w:r>
        <w:rPr>
          <w:rFonts w:ascii="Times New Roman" w:hAnsi="Times New Roman" w:cs="Times New Roman"/>
        </w:rPr>
        <w:t xml:space="preserve"> this program </w:t>
      </w:r>
      <w:r w:rsidR="00087D49">
        <w:rPr>
          <w:rFonts w:ascii="Times New Roman" w:hAnsi="Times New Roman" w:cs="Times New Roman"/>
        </w:rPr>
        <w:t>would</w:t>
      </w:r>
      <w:r>
        <w:rPr>
          <w:rFonts w:ascii="Times New Roman" w:hAnsi="Times New Roman" w:cs="Times New Roman"/>
        </w:rPr>
        <w:t xml:space="preserve"> serve as a general model to comprehensively address physical activity and nutritional concerns for patients with other chronic, preventable diseases such as hypertension, type II diabetes mellitus, and obesity to help make long-term health behavior changes. </w:t>
      </w:r>
    </w:p>
    <w:p w14:paraId="2E8FBD66" w14:textId="05864870" w:rsidR="000D4234" w:rsidRDefault="000D4234" w:rsidP="00612D9A">
      <w:pPr>
        <w:spacing w:after="0"/>
        <w:rPr>
          <w:rFonts w:ascii="Times New Roman" w:hAnsi="Times New Roman" w:cs="Times New Roman"/>
        </w:rPr>
      </w:pPr>
      <w:r>
        <w:rPr>
          <w:rFonts w:ascii="Times New Roman" w:hAnsi="Times New Roman" w:cs="Times New Roman"/>
        </w:rPr>
        <w:tab/>
      </w:r>
      <w:r w:rsidR="002822EA">
        <w:rPr>
          <w:rFonts w:ascii="Times New Roman" w:hAnsi="Times New Roman" w:cs="Times New Roman"/>
        </w:rPr>
        <w:t xml:space="preserve">Overall, when looking at merit, worth, and effectiveness of this program, it is important to consider the specific population, resources, and research. </w:t>
      </w:r>
      <w:r>
        <w:rPr>
          <w:rFonts w:ascii="Times New Roman" w:hAnsi="Times New Roman" w:cs="Times New Roman"/>
        </w:rPr>
        <w:t xml:space="preserve">The specific, measurable, and feasible program goals </w:t>
      </w:r>
      <w:r w:rsidR="002822EA">
        <w:rPr>
          <w:rFonts w:ascii="Times New Roman" w:hAnsi="Times New Roman" w:cs="Times New Roman"/>
        </w:rPr>
        <w:t xml:space="preserve">used which are </w:t>
      </w:r>
      <w:r>
        <w:rPr>
          <w:rFonts w:ascii="Times New Roman" w:hAnsi="Times New Roman" w:cs="Times New Roman"/>
        </w:rPr>
        <w:t>supported by research</w:t>
      </w:r>
      <w:r w:rsidR="002822EA">
        <w:rPr>
          <w:rFonts w:ascii="Times New Roman" w:hAnsi="Times New Roman" w:cs="Times New Roman"/>
        </w:rPr>
        <w:t>,</w:t>
      </w:r>
      <w:r>
        <w:rPr>
          <w:rFonts w:ascii="Times New Roman" w:hAnsi="Times New Roman" w:cs="Times New Roman"/>
        </w:rPr>
        <w:t xml:space="preserve"> combined with individualized goals </w:t>
      </w:r>
      <w:r w:rsidR="002822EA">
        <w:rPr>
          <w:rFonts w:ascii="Times New Roman" w:hAnsi="Times New Roman" w:cs="Times New Roman"/>
        </w:rPr>
        <w:t xml:space="preserve">and educational programs related to community resources will help establish high levels of effectiveness and merit for use of this program in this population. Donated services and facility use alongside sponsorships will allow this program to be completely free to participants. Hopefully it will additionally be deemed by patients’ to be worth their time based on the </w:t>
      </w:r>
      <w:r w:rsidR="008755C1">
        <w:rPr>
          <w:rFonts w:ascii="Times New Roman" w:hAnsi="Times New Roman" w:cs="Times New Roman"/>
        </w:rPr>
        <w:t xml:space="preserve">health behavior </w:t>
      </w:r>
      <w:r w:rsidR="002822EA">
        <w:rPr>
          <w:rFonts w:ascii="Times New Roman" w:hAnsi="Times New Roman" w:cs="Times New Roman"/>
        </w:rPr>
        <w:t>changes they make</w:t>
      </w:r>
      <w:r w:rsidR="008755C1">
        <w:rPr>
          <w:rFonts w:ascii="Times New Roman" w:hAnsi="Times New Roman" w:cs="Times New Roman"/>
        </w:rPr>
        <w:t>, effects they experience, and education they receive.</w:t>
      </w:r>
    </w:p>
    <w:p w14:paraId="50A94B8A" w14:textId="1788A964" w:rsidR="00AE5B92" w:rsidRPr="00AE5B92" w:rsidRDefault="00025C05" w:rsidP="00612D9A">
      <w:pPr>
        <w:spacing w:after="0"/>
        <w:rPr>
          <w:rFonts w:ascii="Times New Roman" w:hAnsi="Times New Roman"/>
        </w:rPr>
      </w:pPr>
      <w:r>
        <w:rPr>
          <w:rFonts w:ascii="Times New Roman" w:hAnsi="Times New Roman" w:cs="Times New Roman"/>
        </w:rPr>
        <w:t xml:space="preserve"> </w:t>
      </w:r>
    </w:p>
    <w:p w14:paraId="6A3D2173" w14:textId="77777777" w:rsidR="00F074E4" w:rsidRPr="00F074E4" w:rsidRDefault="00F074E4" w:rsidP="00612D9A">
      <w:pPr>
        <w:spacing w:after="0"/>
        <w:rPr>
          <w:rFonts w:ascii="Times New Roman" w:hAnsi="Times New Roman" w:cs="Times New Roman"/>
        </w:rPr>
      </w:pPr>
    </w:p>
    <w:p w14:paraId="66186AC8" w14:textId="77777777" w:rsidR="00F074E4" w:rsidRDefault="00F074E4" w:rsidP="00612D9A">
      <w:pPr>
        <w:spacing w:after="0"/>
        <w:rPr>
          <w:rFonts w:ascii="Times New Roman" w:hAnsi="Times New Roman" w:cs="Times New Roman"/>
          <w:i/>
          <w:sz w:val="28"/>
          <w:szCs w:val="28"/>
        </w:rPr>
      </w:pPr>
    </w:p>
    <w:p w14:paraId="51C573D1" w14:textId="77777777" w:rsidR="00F074E4" w:rsidRDefault="00F074E4" w:rsidP="00612D9A">
      <w:pPr>
        <w:spacing w:after="0"/>
        <w:rPr>
          <w:rFonts w:ascii="Times New Roman" w:hAnsi="Times New Roman" w:cs="Times New Roman"/>
          <w:i/>
          <w:sz w:val="28"/>
          <w:szCs w:val="28"/>
        </w:rPr>
      </w:pPr>
    </w:p>
    <w:p w14:paraId="1EF8E7C1" w14:textId="77777777" w:rsidR="00F074E4" w:rsidRDefault="00F074E4" w:rsidP="00612D9A">
      <w:pPr>
        <w:spacing w:after="0"/>
        <w:rPr>
          <w:rFonts w:ascii="Times New Roman" w:hAnsi="Times New Roman" w:cs="Times New Roman"/>
          <w:i/>
          <w:sz w:val="28"/>
          <w:szCs w:val="28"/>
        </w:rPr>
      </w:pPr>
    </w:p>
    <w:p w14:paraId="4DDF8DE3" w14:textId="77777777" w:rsidR="00F074E4" w:rsidRDefault="00F074E4" w:rsidP="00612D9A">
      <w:pPr>
        <w:spacing w:after="0"/>
        <w:rPr>
          <w:rFonts w:ascii="Times New Roman" w:hAnsi="Times New Roman" w:cs="Times New Roman"/>
          <w:i/>
          <w:sz w:val="28"/>
          <w:szCs w:val="28"/>
        </w:rPr>
      </w:pPr>
    </w:p>
    <w:p w14:paraId="74A1D7E1" w14:textId="77777777" w:rsidR="00612D9A" w:rsidRPr="001E78A7" w:rsidRDefault="00612D9A" w:rsidP="00A24726">
      <w:pPr>
        <w:spacing w:after="0"/>
        <w:jc w:val="center"/>
        <w:rPr>
          <w:rFonts w:ascii="Times New Roman" w:hAnsi="Times New Roman" w:cs="Times New Roman"/>
          <w:b/>
        </w:rPr>
      </w:pPr>
      <w:r w:rsidRPr="001E78A7">
        <w:rPr>
          <w:rFonts w:ascii="Times New Roman" w:hAnsi="Times New Roman" w:cs="Times New Roman"/>
          <w:b/>
        </w:rPr>
        <w:t>Works Cited</w:t>
      </w:r>
    </w:p>
    <w:p w14:paraId="7FE3B9D6" w14:textId="77777777" w:rsidR="00612D9A" w:rsidRDefault="00612D9A" w:rsidP="00612D9A">
      <w:pPr>
        <w:spacing w:after="0"/>
        <w:rPr>
          <w:rFonts w:ascii="Times New Roman" w:hAnsi="Times New Roman" w:cs="Times New Roman"/>
        </w:rPr>
      </w:pPr>
      <w:r>
        <w:rPr>
          <w:rFonts w:ascii="Times New Roman" w:hAnsi="Times New Roman" w:cs="Times New Roman"/>
        </w:rPr>
        <w:t xml:space="preserve">1) Iwamoto, J., Takeda, T., </w:t>
      </w:r>
      <w:proofErr w:type="spellStart"/>
      <w:r>
        <w:rPr>
          <w:rFonts w:ascii="Times New Roman" w:hAnsi="Times New Roman" w:cs="Times New Roman"/>
        </w:rPr>
        <w:t>Ichimura</w:t>
      </w:r>
      <w:proofErr w:type="spellEnd"/>
      <w:r>
        <w:rPr>
          <w:rFonts w:ascii="Times New Roman" w:hAnsi="Times New Roman" w:cs="Times New Roman"/>
        </w:rPr>
        <w:t xml:space="preserve">, S. (2001). Effects of exercise training and detraining on bone mineral density in postmenopausal women with osteoporosis. </w:t>
      </w:r>
      <w:r>
        <w:rPr>
          <w:rFonts w:ascii="Times New Roman" w:hAnsi="Times New Roman" w:cs="Times New Roman"/>
          <w:i/>
        </w:rPr>
        <w:t xml:space="preserve">J </w:t>
      </w:r>
      <w:proofErr w:type="spellStart"/>
      <w:r>
        <w:rPr>
          <w:rFonts w:ascii="Times New Roman" w:hAnsi="Times New Roman" w:cs="Times New Roman"/>
          <w:i/>
        </w:rPr>
        <w:t>Orthop</w:t>
      </w:r>
      <w:proofErr w:type="spellEnd"/>
      <w:r>
        <w:rPr>
          <w:rFonts w:ascii="Times New Roman" w:hAnsi="Times New Roman" w:cs="Times New Roman"/>
          <w:i/>
        </w:rPr>
        <w:t xml:space="preserve"> </w:t>
      </w:r>
      <w:proofErr w:type="spellStart"/>
      <w:r>
        <w:rPr>
          <w:rFonts w:ascii="Times New Roman" w:hAnsi="Times New Roman" w:cs="Times New Roman"/>
          <w:i/>
        </w:rPr>
        <w:t>Sci</w:t>
      </w:r>
      <w:proofErr w:type="spellEnd"/>
      <w:r>
        <w:rPr>
          <w:rFonts w:ascii="Times New Roman" w:hAnsi="Times New Roman" w:cs="Times New Roman"/>
        </w:rPr>
        <w:t>, 6, 128-32.</w:t>
      </w:r>
    </w:p>
    <w:p w14:paraId="5E5D448C" w14:textId="77777777" w:rsidR="00612D9A" w:rsidRDefault="00612D9A" w:rsidP="00612D9A">
      <w:pPr>
        <w:spacing w:after="0"/>
        <w:rPr>
          <w:rFonts w:ascii="Times New Roman" w:hAnsi="Times New Roman" w:cs="Times New Roman"/>
        </w:rPr>
      </w:pPr>
      <w:r>
        <w:rPr>
          <w:rFonts w:ascii="Times New Roman" w:hAnsi="Times New Roman" w:cs="Times New Roman"/>
        </w:rPr>
        <w:t xml:space="preserve">2) Jones, Stephanie. (2013). What is osteoporosis? </w:t>
      </w:r>
      <w:proofErr w:type="gramStart"/>
      <w:r>
        <w:rPr>
          <w:rFonts w:ascii="Times New Roman" w:hAnsi="Times New Roman" w:cs="Times New Roman"/>
          <w:i/>
        </w:rPr>
        <w:t>NC Osteoporosis Foundation</w:t>
      </w:r>
      <w:r>
        <w:rPr>
          <w:rFonts w:ascii="Times New Roman" w:hAnsi="Times New Roman" w:cs="Times New Roman"/>
        </w:rPr>
        <w:t>.</w:t>
      </w:r>
      <w:proofErr w:type="gramEnd"/>
      <w:r>
        <w:rPr>
          <w:rFonts w:ascii="Times New Roman" w:hAnsi="Times New Roman" w:cs="Times New Roman"/>
        </w:rPr>
        <w:t xml:space="preserve"> Retrieved from: </w:t>
      </w:r>
      <w:hyperlink r:id="rId9" w:history="1">
        <w:r w:rsidRPr="002A61DE">
          <w:rPr>
            <w:rStyle w:val="Hyperlink"/>
            <w:rFonts w:ascii="Times New Roman" w:hAnsi="Times New Roman" w:cs="Times New Roman"/>
          </w:rPr>
          <w:t>http://www.ncosteoporosisfoundation.org/</w:t>
        </w:r>
      </w:hyperlink>
      <w:r w:rsidRPr="002A61DE">
        <w:rPr>
          <w:rFonts w:ascii="Times New Roman" w:hAnsi="Times New Roman" w:cs="Times New Roman"/>
        </w:rPr>
        <w:t>.</w:t>
      </w:r>
    </w:p>
    <w:p w14:paraId="3B1B87CD" w14:textId="77777777" w:rsidR="00612D9A" w:rsidRDefault="00612D9A" w:rsidP="00612D9A">
      <w:pPr>
        <w:spacing w:after="0"/>
        <w:rPr>
          <w:rFonts w:ascii="Times New Roman" w:hAnsi="Times New Roman" w:cs="Times New Roman"/>
        </w:rPr>
      </w:pPr>
      <w:r>
        <w:rPr>
          <w:rFonts w:ascii="Times New Roman" w:hAnsi="Times New Roman" w:cs="Times New Roman"/>
        </w:rPr>
        <w:t xml:space="preserve">3) Curtis, J. R., </w:t>
      </w:r>
      <w:proofErr w:type="spellStart"/>
      <w:r>
        <w:rPr>
          <w:rFonts w:ascii="Times New Roman" w:hAnsi="Times New Roman" w:cs="Times New Roman"/>
        </w:rPr>
        <w:t>Laster</w:t>
      </w:r>
      <w:proofErr w:type="spellEnd"/>
      <w:r>
        <w:rPr>
          <w:rFonts w:ascii="Times New Roman" w:hAnsi="Times New Roman" w:cs="Times New Roman"/>
        </w:rPr>
        <w:t xml:space="preserve">, A., Becker, D. J., Carbone, </w:t>
      </w:r>
      <w:proofErr w:type="gramStart"/>
      <w:r>
        <w:rPr>
          <w:rFonts w:ascii="Times New Roman" w:hAnsi="Times New Roman" w:cs="Times New Roman"/>
        </w:rPr>
        <w:t>L…..</w:t>
      </w:r>
      <w:proofErr w:type="spellStart"/>
      <w:r>
        <w:rPr>
          <w:rFonts w:ascii="Times New Roman" w:hAnsi="Times New Roman" w:cs="Times New Roman"/>
        </w:rPr>
        <w:t>Delzell</w:t>
      </w:r>
      <w:proofErr w:type="spellEnd"/>
      <w:proofErr w:type="gramEnd"/>
      <w:r>
        <w:rPr>
          <w:rFonts w:ascii="Times New Roman" w:hAnsi="Times New Roman" w:cs="Times New Roman"/>
        </w:rPr>
        <w:t xml:space="preserve">, E. (2009). </w:t>
      </w:r>
      <w:proofErr w:type="gramStart"/>
      <w:r>
        <w:rPr>
          <w:rFonts w:ascii="Times New Roman" w:hAnsi="Times New Roman" w:cs="Times New Roman"/>
        </w:rPr>
        <w:t>The geographic availability and associated utilization of dual-energy X-ray absorptiometry (DEXA) testing among older persons in the United States.</w:t>
      </w:r>
      <w:proofErr w:type="gramEnd"/>
      <w:r>
        <w:rPr>
          <w:rFonts w:ascii="Times New Roman" w:hAnsi="Times New Roman" w:cs="Times New Roman"/>
        </w:rPr>
        <w:t xml:space="preserve"> </w:t>
      </w:r>
      <w:proofErr w:type="spellStart"/>
      <w:r>
        <w:rPr>
          <w:rFonts w:ascii="Times New Roman" w:hAnsi="Times New Roman" w:cs="Times New Roman"/>
          <w:i/>
        </w:rPr>
        <w:t>Osteoporos</w:t>
      </w:r>
      <w:proofErr w:type="spellEnd"/>
      <w:r>
        <w:rPr>
          <w:rFonts w:ascii="Times New Roman" w:hAnsi="Times New Roman" w:cs="Times New Roman"/>
          <w:i/>
        </w:rPr>
        <w:t xml:space="preserve"> </w:t>
      </w:r>
      <w:proofErr w:type="spellStart"/>
      <w:r>
        <w:rPr>
          <w:rFonts w:ascii="Times New Roman" w:hAnsi="Times New Roman" w:cs="Times New Roman"/>
          <w:i/>
        </w:rPr>
        <w:t>Int</w:t>
      </w:r>
      <w:proofErr w:type="spellEnd"/>
      <w:r>
        <w:rPr>
          <w:rFonts w:ascii="Times New Roman" w:hAnsi="Times New Roman" w:cs="Times New Roman"/>
        </w:rPr>
        <w:t>, 20(9), 1553-61.</w:t>
      </w:r>
    </w:p>
    <w:p w14:paraId="2A358E41" w14:textId="77777777" w:rsidR="00612D9A" w:rsidRDefault="00612D9A" w:rsidP="00612D9A">
      <w:pPr>
        <w:spacing w:after="0"/>
        <w:rPr>
          <w:rFonts w:ascii="Times New Roman" w:hAnsi="Times New Roman" w:cs="Times New Roman"/>
        </w:rPr>
      </w:pPr>
      <w:r>
        <w:rPr>
          <w:rFonts w:ascii="Times New Roman" w:hAnsi="Times New Roman" w:cs="Times New Roman"/>
        </w:rPr>
        <w:t>4)</w:t>
      </w:r>
      <w:r w:rsidRPr="002A61DE">
        <w:rPr>
          <w:rFonts w:ascii="Times New Roman" w:hAnsi="Times New Roman" w:cs="Times New Roman"/>
        </w:rPr>
        <w:t xml:space="preserve"> </w:t>
      </w:r>
      <w:proofErr w:type="spellStart"/>
      <w:r>
        <w:rPr>
          <w:rFonts w:ascii="Times New Roman" w:hAnsi="Times New Roman" w:cs="Times New Roman"/>
        </w:rPr>
        <w:t>Murtezani</w:t>
      </w:r>
      <w:proofErr w:type="spellEnd"/>
      <w:r>
        <w:rPr>
          <w:rFonts w:ascii="Times New Roman" w:hAnsi="Times New Roman" w:cs="Times New Roman"/>
        </w:rPr>
        <w:t xml:space="preserve">, A., </w:t>
      </w:r>
      <w:proofErr w:type="spellStart"/>
      <w:r>
        <w:rPr>
          <w:rFonts w:ascii="Times New Roman" w:hAnsi="Times New Roman" w:cs="Times New Roman"/>
        </w:rPr>
        <w:t>Nevzati</w:t>
      </w:r>
      <w:proofErr w:type="spellEnd"/>
      <w:r>
        <w:rPr>
          <w:rFonts w:ascii="Times New Roman" w:hAnsi="Times New Roman" w:cs="Times New Roman"/>
        </w:rPr>
        <w:t xml:space="preserve">, A., </w:t>
      </w:r>
      <w:proofErr w:type="spellStart"/>
      <w:r>
        <w:rPr>
          <w:rFonts w:ascii="Times New Roman" w:hAnsi="Times New Roman" w:cs="Times New Roman"/>
        </w:rPr>
        <w:t>Ibraimi</w:t>
      </w:r>
      <w:proofErr w:type="spellEnd"/>
      <w:r>
        <w:rPr>
          <w:rFonts w:ascii="Times New Roman" w:hAnsi="Times New Roman" w:cs="Times New Roman"/>
        </w:rPr>
        <w:t xml:space="preserve">, Z., </w:t>
      </w:r>
      <w:proofErr w:type="spellStart"/>
      <w:r>
        <w:rPr>
          <w:rFonts w:ascii="Times New Roman" w:hAnsi="Times New Roman" w:cs="Times New Roman"/>
        </w:rPr>
        <w:t>Sllamniku</w:t>
      </w:r>
      <w:proofErr w:type="spellEnd"/>
      <w:r>
        <w:rPr>
          <w:rFonts w:ascii="Times New Roman" w:hAnsi="Times New Roman" w:cs="Times New Roman"/>
        </w:rPr>
        <w:t xml:space="preserve">, S., </w:t>
      </w:r>
      <w:proofErr w:type="spellStart"/>
      <w:r>
        <w:rPr>
          <w:rFonts w:ascii="Times New Roman" w:hAnsi="Times New Roman" w:cs="Times New Roman"/>
        </w:rPr>
        <w:t>Meka</w:t>
      </w:r>
      <w:proofErr w:type="spellEnd"/>
      <w:r>
        <w:rPr>
          <w:rFonts w:ascii="Times New Roman" w:hAnsi="Times New Roman" w:cs="Times New Roman"/>
        </w:rPr>
        <w:t xml:space="preserve">, V., </w:t>
      </w:r>
      <w:proofErr w:type="spellStart"/>
      <w:r>
        <w:rPr>
          <w:rFonts w:ascii="Times New Roman" w:hAnsi="Times New Roman" w:cs="Times New Roman"/>
        </w:rPr>
        <w:t>Abazi</w:t>
      </w:r>
      <w:proofErr w:type="spellEnd"/>
      <w:r>
        <w:rPr>
          <w:rFonts w:ascii="Times New Roman" w:hAnsi="Times New Roman" w:cs="Times New Roman"/>
        </w:rPr>
        <w:t xml:space="preserve">, N. (2014). The effect of land versus aquatic exercise program on bone mineral density and physical function in postmenopausal women with osteoporosis: A randomized controlled trial. </w:t>
      </w:r>
      <w:proofErr w:type="spellStart"/>
      <w:r>
        <w:rPr>
          <w:rFonts w:ascii="Times New Roman" w:hAnsi="Times New Roman" w:cs="Times New Roman"/>
          <w:i/>
        </w:rPr>
        <w:t>Traumatologia</w:t>
      </w:r>
      <w:proofErr w:type="spellEnd"/>
      <w:r>
        <w:rPr>
          <w:rFonts w:ascii="Times New Roman" w:hAnsi="Times New Roman" w:cs="Times New Roman"/>
          <w:i/>
        </w:rPr>
        <w:t xml:space="preserve"> </w:t>
      </w:r>
      <w:proofErr w:type="spellStart"/>
      <w:r>
        <w:rPr>
          <w:rFonts w:ascii="Times New Roman" w:hAnsi="Times New Roman" w:cs="Times New Roman"/>
          <w:i/>
        </w:rPr>
        <w:t>Rehabilitacja</w:t>
      </w:r>
      <w:proofErr w:type="spellEnd"/>
      <w:r>
        <w:rPr>
          <w:rFonts w:ascii="Times New Roman" w:hAnsi="Times New Roman" w:cs="Times New Roman"/>
        </w:rPr>
        <w:t>, 16, 319-25.</w:t>
      </w:r>
    </w:p>
    <w:p w14:paraId="639F11BA" w14:textId="77777777" w:rsidR="00612D9A" w:rsidRPr="00C03656" w:rsidRDefault="00612D9A" w:rsidP="00612D9A">
      <w:pPr>
        <w:spacing w:after="0"/>
        <w:rPr>
          <w:rFonts w:ascii="Times New Roman" w:hAnsi="Times New Roman" w:cs="Times New Roman"/>
        </w:rPr>
      </w:pPr>
      <w:r>
        <w:rPr>
          <w:rFonts w:ascii="Times New Roman" w:hAnsi="Times New Roman" w:cs="Times New Roman"/>
        </w:rPr>
        <w:t xml:space="preserve">5) Silverman, S. L., </w:t>
      </w:r>
      <w:proofErr w:type="spellStart"/>
      <w:r>
        <w:rPr>
          <w:rFonts w:ascii="Times New Roman" w:hAnsi="Times New Roman" w:cs="Times New Roman"/>
        </w:rPr>
        <w:t>Piziak</w:t>
      </w:r>
      <w:proofErr w:type="spellEnd"/>
      <w:r>
        <w:rPr>
          <w:rFonts w:ascii="Times New Roman" w:hAnsi="Times New Roman" w:cs="Times New Roman"/>
        </w:rPr>
        <w:t xml:space="preserve">, V. K., Chen, P., </w:t>
      </w:r>
      <w:proofErr w:type="spellStart"/>
      <w:r>
        <w:rPr>
          <w:rFonts w:ascii="Times New Roman" w:hAnsi="Times New Roman" w:cs="Times New Roman"/>
        </w:rPr>
        <w:t>Misurski</w:t>
      </w:r>
      <w:proofErr w:type="spellEnd"/>
      <w:r>
        <w:rPr>
          <w:rFonts w:ascii="Times New Roman" w:hAnsi="Times New Roman" w:cs="Times New Roman"/>
        </w:rPr>
        <w:t xml:space="preserve">, D. A., </w:t>
      </w:r>
      <w:proofErr w:type="spellStart"/>
      <w:r>
        <w:rPr>
          <w:rFonts w:ascii="Times New Roman" w:hAnsi="Times New Roman" w:cs="Times New Roman"/>
        </w:rPr>
        <w:t>Wagman</w:t>
      </w:r>
      <w:proofErr w:type="spellEnd"/>
      <w:r>
        <w:rPr>
          <w:rFonts w:ascii="Times New Roman" w:hAnsi="Times New Roman" w:cs="Times New Roman"/>
        </w:rPr>
        <w:t xml:space="preserve">, R. A. (2005). Relationship of health related quality of life to prevalent and new or worsening back pain in postmenopausal women with osteoporosis. </w:t>
      </w:r>
      <w:proofErr w:type="gramStart"/>
      <w:r>
        <w:rPr>
          <w:rFonts w:ascii="Times New Roman" w:hAnsi="Times New Roman" w:cs="Times New Roman"/>
          <w:i/>
        </w:rPr>
        <w:t>The Journal of Rheumatology</w:t>
      </w:r>
      <w:r>
        <w:rPr>
          <w:rFonts w:ascii="Times New Roman" w:hAnsi="Times New Roman" w:cs="Times New Roman"/>
        </w:rPr>
        <w:t>, 32, 2405-9.</w:t>
      </w:r>
      <w:proofErr w:type="gramEnd"/>
    </w:p>
    <w:p w14:paraId="6877FCA9" w14:textId="77777777" w:rsidR="00612D9A" w:rsidRPr="009024F2" w:rsidRDefault="00612D9A" w:rsidP="00612D9A">
      <w:pPr>
        <w:spacing w:after="0"/>
        <w:rPr>
          <w:rFonts w:ascii="Times New Roman" w:hAnsi="Times New Roman" w:cs="Times New Roman"/>
        </w:rPr>
      </w:pPr>
      <w:r>
        <w:rPr>
          <w:rFonts w:ascii="Times New Roman" w:hAnsi="Times New Roman" w:cs="Times New Roman"/>
        </w:rPr>
        <w:t xml:space="preserve">6) Howe, T. E., Shea, B., Dawson, L. J., </w:t>
      </w:r>
      <w:proofErr w:type="spellStart"/>
      <w:r>
        <w:rPr>
          <w:rFonts w:ascii="Times New Roman" w:hAnsi="Times New Roman" w:cs="Times New Roman"/>
        </w:rPr>
        <w:t>Downie</w:t>
      </w:r>
      <w:proofErr w:type="spellEnd"/>
      <w:r>
        <w:rPr>
          <w:rFonts w:ascii="Times New Roman" w:hAnsi="Times New Roman" w:cs="Times New Roman"/>
        </w:rPr>
        <w:t>, F…</w:t>
      </w:r>
      <w:proofErr w:type="gramStart"/>
      <w:r>
        <w:rPr>
          <w:rFonts w:ascii="Times New Roman" w:hAnsi="Times New Roman" w:cs="Times New Roman"/>
        </w:rPr>
        <w:t>.Creed</w:t>
      </w:r>
      <w:proofErr w:type="gramEnd"/>
      <w:r>
        <w:rPr>
          <w:rFonts w:ascii="Times New Roman" w:hAnsi="Times New Roman" w:cs="Times New Roman"/>
        </w:rPr>
        <w:t xml:space="preserve">, G. (2011). Exercise for preventing and treating osteoporosis in postmenopausal women. </w:t>
      </w:r>
      <w:r>
        <w:rPr>
          <w:rFonts w:ascii="Times New Roman" w:hAnsi="Times New Roman" w:cs="Times New Roman"/>
          <w:i/>
        </w:rPr>
        <w:t>The Cochrane Library</w:t>
      </w:r>
      <w:r>
        <w:rPr>
          <w:rFonts w:ascii="Times New Roman" w:hAnsi="Times New Roman" w:cs="Times New Roman"/>
        </w:rPr>
        <w:t>, 7, 1-165.</w:t>
      </w:r>
    </w:p>
    <w:p w14:paraId="5E24D568" w14:textId="77777777" w:rsidR="00612D9A" w:rsidRDefault="00612D9A" w:rsidP="00612D9A">
      <w:pPr>
        <w:spacing w:after="0"/>
        <w:rPr>
          <w:rFonts w:ascii="Times New Roman" w:hAnsi="Times New Roman" w:cs="Times New Roman"/>
        </w:rPr>
      </w:pPr>
      <w:r>
        <w:rPr>
          <w:rFonts w:ascii="Times New Roman" w:hAnsi="Times New Roman" w:cs="Times New Roman"/>
        </w:rPr>
        <w:t xml:space="preserve">7) Cheng, S., </w:t>
      </w:r>
      <w:proofErr w:type="spellStart"/>
      <w:r>
        <w:rPr>
          <w:rFonts w:ascii="Times New Roman" w:hAnsi="Times New Roman" w:cs="Times New Roman"/>
        </w:rPr>
        <w:t>Sipila</w:t>
      </w:r>
      <w:proofErr w:type="spellEnd"/>
      <w:r>
        <w:rPr>
          <w:rFonts w:ascii="Times New Roman" w:hAnsi="Times New Roman" w:cs="Times New Roman"/>
        </w:rPr>
        <w:t xml:space="preserve">, S., </w:t>
      </w:r>
      <w:proofErr w:type="spellStart"/>
      <w:r>
        <w:rPr>
          <w:rFonts w:ascii="Times New Roman" w:hAnsi="Times New Roman" w:cs="Times New Roman"/>
        </w:rPr>
        <w:t>Taaffe</w:t>
      </w:r>
      <w:proofErr w:type="spellEnd"/>
      <w:r>
        <w:rPr>
          <w:rFonts w:ascii="Times New Roman" w:hAnsi="Times New Roman" w:cs="Times New Roman"/>
        </w:rPr>
        <w:t xml:space="preserve">, D. R., </w:t>
      </w:r>
      <w:proofErr w:type="spellStart"/>
      <w:r>
        <w:rPr>
          <w:rFonts w:ascii="Times New Roman" w:hAnsi="Times New Roman" w:cs="Times New Roman"/>
        </w:rPr>
        <w:t>Puolakka</w:t>
      </w:r>
      <w:proofErr w:type="spellEnd"/>
      <w:r>
        <w:rPr>
          <w:rFonts w:ascii="Times New Roman" w:hAnsi="Times New Roman" w:cs="Times New Roman"/>
        </w:rPr>
        <w:t xml:space="preserve">, J., </w:t>
      </w:r>
      <w:proofErr w:type="spellStart"/>
      <w:r>
        <w:rPr>
          <w:rFonts w:ascii="Times New Roman" w:hAnsi="Times New Roman" w:cs="Times New Roman"/>
        </w:rPr>
        <w:t>Suominen</w:t>
      </w:r>
      <w:proofErr w:type="spellEnd"/>
      <w:r>
        <w:rPr>
          <w:rFonts w:ascii="Times New Roman" w:hAnsi="Times New Roman" w:cs="Times New Roman"/>
        </w:rPr>
        <w:t xml:space="preserve">, H. (2002). Change in bone mass distribution induced by hormone replacement therapy and high-impact physical exercise in post-menopausal women. </w:t>
      </w:r>
      <w:proofErr w:type="gramStart"/>
      <w:r>
        <w:rPr>
          <w:rFonts w:ascii="Times New Roman" w:hAnsi="Times New Roman" w:cs="Times New Roman"/>
          <w:i/>
        </w:rPr>
        <w:t>Bone</w:t>
      </w:r>
      <w:r>
        <w:rPr>
          <w:rFonts w:ascii="Times New Roman" w:hAnsi="Times New Roman" w:cs="Times New Roman"/>
        </w:rPr>
        <w:t>, 31(1), 126-35.</w:t>
      </w:r>
      <w:proofErr w:type="gramEnd"/>
    </w:p>
    <w:p w14:paraId="461BD3D8" w14:textId="77777777" w:rsidR="00612D9A" w:rsidRDefault="00612D9A" w:rsidP="00612D9A">
      <w:pPr>
        <w:spacing w:after="0"/>
        <w:rPr>
          <w:rFonts w:ascii="Times New Roman" w:hAnsi="Times New Roman" w:cs="Times New Roman"/>
        </w:rPr>
      </w:pPr>
      <w:r>
        <w:rPr>
          <w:rFonts w:ascii="Times New Roman" w:hAnsi="Times New Roman" w:cs="Times New Roman"/>
        </w:rPr>
        <w:t xml:space="preserve">8) Bergstrom, I., </w:t>
      </w:r>
      <w:proofErr w:type="spellStart"/>
      <w:r>
        <w:rPr>
          <w:rFonts w:ascii="Times New Roman" w:hAnsi="Times New Roman" w:cs="Times New Roman"/>
        </w:rPr>
        <w:t>Landgren</w:t>
      </w:r>
      <w:proofErr w:type="spellEnd"/>
      <w:r>
        <w:rPr>
          <w:rFonts w:ascii="Times New Roman" w:hAnsi="Times New Roman" w:cs="Times New Roman"/>
        </w:rPr>
        <w:t xml:space="preserve">, B. M., </w:t>
      </w:r>
      <w:proofErr w:type="spellStart"/>
      <w:r>
        <w:rPr>
          <w:rFonts w:ascii="Times New Roman" w:hAnsi="Times New Roman" w:cs="Times New Roman"/>
        </w:rPr>
        <w:t>Brinck</w:t>
      </w:r>
      <w:proofErr w:type="spellEnd"/>
      <w:r>
        <w:rPr>
          <w:rFonts w:ascii="Times New Roman" w:hAnsi="Times New Roman" w:cs="Times New Roman"/>
        </w:rPr>
        <w:t xml:space="preserve">, J., </w:t>
      </w:r>
      <w:proofErr w:type="spellStart"/>
      <w:r>
        <w:rPr>
          <w:rFonts w:ascii="Times New Roman" w:hAnsi="Times New Roman" w:cs="Times New Roman"/>
        </w:rPr>
        <w:t>Freyschuss</w:t>
      </w:r>
      <w:proofErr w:type="spellEnd"/>
      <w:r>
        <w:rPr>
          <w:rFonts w:ascii="Times New Roman" w:hAnsi="Times New Roman" w:cs="Times New Roman"/>
        </w:rPr>
        <w:t xml:space="preserve">, B. (2008) Physical training preserves bone mineral density in postmenopausal women with forearm fractures and low bone mineral density. </w:t>
      </w:r>
      <w:proofErr w:type="gramStart"/>
      <w:r>
        <w:rPr>
          <w:rFonts w:ascii="Times New Roman" w:hAnsi="Times New Roman" w:cs="Times New Roman"/>
          <w:i/>
        </w:rPr>
        <w:t xml:space="preserve">Osteoporosis </w:t>
      </w:r>
      <w:proofErr w:type="spellStart"/>
      <w:r>
        <w:rPr>
          <w:rFonts w:ascii="Times New Roman" w:hAnsi="Times New Roman" w:cs="Times New Roman"/>
          <w:i/>
        </w:rPr>
        <w:t>Int</w:t>
      </w:r>
      <w:proofErr w:type="spellEnd"/>
      <w:r>
        <w:rPr>
          <w:rFonts w:ascii="Times New Roman" w:hAnsi="Times New Roman" w:cs="Times New Roman"/>
        </w:rPr>
        <w:t>, 19, 177-83.</w:t>
      </w:r>
      <w:proofErr w:type="gramEnd"/>
    </w:p>
    <w:p w14:paraId="349ACFE0" w14:textId="77777777" w:rsidR="00612D9A" w:rsidRDefault="00612D9A" w:rsidP="00612D9A">
      <w:pPr>
        <w:spacing w:after="0"/>
        <w:rPr>
          <w:rFonts w:ascii="Times New Roman" w:hAnsi="Times New Roman" w:cs="Times New Roman"/>
        </w:rPr>
      </w:pPr>
      <w:r>
        <w:rPr>
          <w:rFonts w:ascii="Times New Roman" w:hAnsi="Times New Roman" w:cs="Times New Roman"/>
        </w:rPr>
        <w:t>9)</w:t>
      </w:r>
      <w:r w:rsidRPr="002A61DE">
        <w:rPr>
          <w:rFonts w:ascii="Times New Roman" w:hAnsi="Times New Roman" w:cs="Times New Roman"/>
        </w:rPr>
        <w:t xml:space="preserve"> </w:t>
      </w:r>
      <w:r>
        <w:rPr>
          <w:rFonts w:ascii="Times New Roman" w:hAnsi="Times New Roman" w:cs="Times New Roman"/>
        </w:rPr>
        <w:t xml:space="preserve">Prince, R., Smith, M., Dick, I., Price, R., Webb, P., Henderson, N., Harris, M. (1991). Prevention of postmenopausal osteoporosis: A comparative study of exercise, calcium supplementation, and hormone replacement therapy. </w:t>
      </w:r>
      <w:proofErr w:type="gramStart"/>
      <w:r>
        <w:rPr>
          <w:rFonts w:ascii="Times New Roman" w:hAnsi="Times New Roman" w:cs="Times New Roman"/>
          <w:i/>
        </w:rPr>
        <w:t>NEJM</w:t>
      </w:r>
      <w:r>
        <w:rPr>
          <w:rFonts w:ascii="Times New Roman" w:hAnsi="Times New Roman" w:cs="Times New Roman"/>
        </w:rPr>
        <w:t>, 325(17), 1189-95.</w:t>
      </w:r>
      <w:proofErr w:type="gramEnd"/>
    </w:p>
    <w:p w14:paraId="32258603" w14:textId="77777777" w:rsidR="00612D9A" w:rsidRDefault="00612D9A" w:rsidP="00612D9A">
      <w:pPr>
        <w:spacing w:after="0"/>
        <w:rPr>
          <w:rFonts w:ascii="Times New Roman" w:hAnsi="Times New Roman" w:cs="Times New Roman"/>
        </w:rPr>
      </w:pPr>
      <w:r>
        <w:rPr>
          <w:rFonts w:ascii="Times New Roman" w:hAnsi="Times New Roman" w:cs="Times New Roman"/>
        </w:rPr>
        <w:t>10)</w:t>
      </w:r>
      <w:r w:rsidRPr="002A61DE">
        <w:rPr>
          <w:rFonts w:ascii="Times New Roman" w:hAnsi="Times New Roman" w:cs="Times New Roman"/>
        </w:rPr>
        <w:t xml:space="preserve"> </w:t>
      </w:r>
      <w:proofErr w:type="spellStart"/>
      <w:r>
        <w:rPr>
          <w:rFonts w:ascii="Times New Roman" w:hAnsi="Times New Roman" w:cs="Times New Roman"/>
        </w:rPr>
        <w:t>Aloia</w:t>
      </w:r>
      <w:proofErr w:type="spellEnd"/>
      <w:r>
        <w:rPr>
          <w:rFonts w:ascii="Times New Roman" w:hAnsi="Times New Roman" w:cs="Times New Roman"/>
        </w:rPr>
        <w:t xml:space="preserve">, J. F., </w:t>
      </w:r>
      <w:proofErr w:type="spellStart"/>
      <w:r>
        <w:rPr>
          <w:rFonts w:ascii="Times New Roman" w:hAnsi="Times New Roman" w:cs="Times New Roman"/>
        </w:rPr>
        <w:t>Dhaliwal</w:t>
      </w:r>
      <w:proofErr w:type="spellEnd"/>
      <w:r>
        <w:rPr>
          <w:rFonts w:ascii="Times New Roman" w:hAnsi="Times New Roman" w:cs="Times New Roman"/>
        </w:rPr>
        <w:t xml:space="preserve">, R., </w:t>
      </w:r>
      <w:proofErr w:type="spellStart"/>
      <w:r>
        <w:rPr>
          <w:rFonts w:ascii="Times New Roman" w:hAnsi="Times New Roman" w:cs="Times New Roman"/>
        </w:rPr>
        <w:t>Shieh</w:t>
      </w:r>
      <w:proofErr w:type="spellEnd"/>
      <w:r>
        <w:rPr>
          <w:rFonts w:ascii="Times New Roman" w:hAnsi="Times New Roman" w:cs="Times New Roman"/>
        </w:rPr>
        <w:t xml:space="preserve">, A., Mikhail, M., Islam, S., </w:t>
      </w:r>
      <w:proofErr w:type="spellStart"/>
      <w:r>
        <w:rPr>
          <w:rFonts w:ascii="Times New Roman" w:hAnsi="Times New Roman" w:cs="Times New Roman"/>
        </w:rPr>
        <w:t>Yeh</w:t>
      </w:r>
      <w:proofErr w:type="spellEnd"/>
      <w:r>
        <w:rPr>
          <w:rFonts w:ascii="Times New Roman" w:hAnsi="Times New Roman" w:cs="Times New Roman"/>
        </w:rPr>
        <w:t xml:space="preserve">, J. K. (2013). </w:t>
      </w:r>
      <w:proofErr w:type="gramStart"/>
      <w:r>
        <w:rPr>
          <w:rFonts w:ascii="Times New Roman" w:hAnsi="Times New Roman" w:cs="Times New Roman"/>
        </w:rPr>
        <w:t>Calcium and vitamin D supplementation in postmenopausal women.</w:t>
      </w:r>
      <w:proofErr w:type="gramEnd"/>
      <w:r>
        <w:rPr>
          <w:rFonts w:ascii="Times New Roman" w:hAnsi="Times New Roman" w:cs="Times New Roman"/>
        </w:rPr>
        <w:t xml:space="preserve">  </w:t>
      </w:r>
      <w:proofErr w:type="gramStart"/>
      <w:r>
        <w:rPr>
          <w:rFonts w:ascii="Times New Roman" w:hAnsi="Times New Roman" w:cs="Times New Roman"/>
          <w:i/>
        </w:rPr>
        <w:t xml:space="preserve">J </w:t>
      </w:r>
      <w:proofErr w:type="spellStart"/>
      <w:r>
        <w:rPr>
          <w:rFonts w:ascii="Times New Roman" w:hAnsi="Times New Roman" w:cs="Times New Roman"/>
          <w:i/>
        </w:rPr>
        <w:t>Clin</w:t>
      </w:r>
      <w:proofErr w:type="spellEnd"/>
      <w:r>
        <w:rPr>
          <w:rFonts w:ascii="Times New Roman" w:hAnsi="Times New Roman" w:cs="Times New Roman"/>
          <w:i/>
        </w:rPr>
        <w:t xml:space="preserve"> </w:t>
      </w:r>
      <w:proofErr w:type="spellStart"/>
      <w:r>
        <w:rPr>
          <w:rFonts w:ascii="Times New Roman" w:hAnsi="Times New Roman" w:cs="Times New Roman"/>
          <w:i/>
        </w:rPr>
        <w:t>Endocrinol</w:t>
      </w:r>
      <w:proofErr w:type="spellEnd"/>
      <w:r>
        <w:rPr>
          <w:rFonts w:ascii="Times New Roman" w:hAnsi="Times New Roman" w:cs="Times New Roman"/>
          <w:i/>
        </w:rPr>
        <w:t xml:space="preserve"> </w:t>
      </w:r>
      <w:proofErr w:type="spellStart"/>
      <w:r>
        <w:rPr>
          <w:rFonts w:ascii="Times New Roman" w:hAnsi="Times New Roman" w:cs="Times New Roman"/>
          <w:i/>
        </w:rPr>
        <w:t>Metab</w:t>
      </w:r>
      <w:proofErr w:type="spellEnd"/>
      <w:r>
        <w:rPr>
          <w:rFonts w:ascii="Times New Roman" w:hAnsi="Times New Roman" w:cs="Times New Roman"/>
        </w:rPr>
        <w:t>, 98 (11) 1702-9.</w:t>
      </w:r>
      <w:proofErr w:type="gramEnd"/>
    </w:p>
    <w:p w14:paraId="6492FF6C" w14:textId="77777777" w:rsidR="00612D9A" w:rsidRDefault="00612D9A" w:rsidP="00612D9A">
      <w:pPr>
        <w:spacing w:after="0"/>
        <w:rPr>
          <w:rFonts w:ascii="Times New Roman" w:hAnsi="Times New Roman" w:cs="Times New Roman"/>
        </w:rPr>
      </w:pPr>
      <w:r>
        <w:rPr>
          <w:rFonts w:ascii="Times New Roman" w:hAnsi="Times New Roman" w:cs="Times New Roman"/>
        </w:rPr>
        <w:t xml:space="preserve">11) </w:t>
      </w:r>
      <w:proofErr w:type="spellStart"/>
      <w:r>
        <w:rPr>
          <w:rFonts w:ascii="Times New Roman" w:hAnsi="Times New Roman" w:cs="Times New Roman"/>
        </w:rPr>
        <w:t>Papanek</w:t>
      </w:r>
      <w:proofErr w:type="spellEnd"/>
      <w:r>
        <w:rPr>
          <w:rFonts w:ascii="Times New Roman" w:hAnsi="Times New Roman" w:cs="Times New Roman"/>
        </w:rPr>
        <w:t xml:space="preserve">, P. E. (2003). The female athlete triad: An emerging role for physical therapy. </w:t>
      </w:r>
      <w:proofErr w:type="gramStart"/>
      <w:r>
        <w:rPr>
          <w:rFonts w:ascii="Times New Roman" w:hAnsi="Times New Roman" w:cs="Times New Roman"/>
          <w:i/>
        </w:rPr>
        <w:t>The Journal of Physical Therapy</w:t>
      </w:r>
      <w:r>
        <w:rPr>
          <w:rFonts w:ascii="Times New Roman" w:hAnsi="Times New Roman" w:cs="Times New Roman"/>
        </w:rPr>
        <w:t>, 33(10), 593-614.</w:t>
      </w:r>
      <w:proofErr w:type="gramEnd"/>
    </w:p>
    <w:p w14:paraId="765DC65F" w14:textId="77777777" w:rsidR="00612D9A" w:rsidRDefault="00612D9A" w:rsidP="00612D9A">
      <w:pPr>
        <w:spacing w:after="0"/>
        <w:rPr>
          <w:rFonts w:ascii="Times New Roman" w:hAnsi="Times New Roman" w:cs="Times New Roman"/>
        </w:rPr>
      </w:pPr>
      <w:r>
        <w:rPr>
          <w:rFonts w:ascii="Times New Roman" w:hAnsi="Times New Roman" w:cs="Times New Roman"/>
        </w:rPr>
        <w:t>12)</w:t>
      </w:r>
      <w:r w:rsidRPr="007E6925">
        <w:rPr>
          <w:rFonts w:ascii="Times New Roman" w:hAnsi="Times New Roman" w:cs="Times New Roman"/>
        </w:rPr>
        <w:t xml:space="preserve"> </w:t>
      </w:r>
      <w:r>
        <w:rPr>
          <w:rFonts w:ascii="Times New Roman" w:hAnsi="Times New Roman" w:cs="Times New Roman"/>
        </w:rPr>
        <w:t xml:space="preserve">Wright, N. C., Looker, A. C., </w:t>
      </w:r>
      <w:proofErr w:type="spellStart"/>
      <w:r>
        <w:rPr>
          <w:rFonts w:ascii="Times New Roman" w:hAnsi="Times New Roman" w:cs="Times New Roman"/>
        </w:rPr>
        <w:t>Saag</w:t>
      </w:r>
      <w:proofErr w:type="spellEnd"/>
      <w:r>
        <w:rPr>
          <w:rFonts w:ascii="Times New Roman" w:hAnsi="Times New Roman" w:cs="Times New Roman"/>
        </w:rPr>
        <w:t>, K. G., Curtis, J. R…</w:t>
      </w:r>
      <w:proofErr w:type="gramStart"/>
      <w:r>
        <w:rPr>
          <w:rFonts w:ascii="Times New Roman" w:hAnsi="Times New Roman" w:cs="Times New Roman"/>
        </w:rPr>
        <w:t>.Dawson</w:t>
      </w:r>
      <w:proofErr w:type="gramEnd"/>
      <w:r>
        <w:rPr>
          <w:rFonts w:ascii="Times New Roman" w:hAnsi="Times New Roman" w:cs="Times New Roman"/>
        </w:rPr>
        <w:t xml:space="preserve">-Hughes, B. (2014). The recent prevalence of osteoporosis and low bone mass in the United States based on bone mineral density at the femoral neck or lumbar spine. </w:t>
      </w:r>
      <w:r>
        <w:rPr>
          <w:rFonts w:ascii="Times New Roman" w:hAnsi="Times New Roman" w:cs="Times New Roman"/>
          <w:i/>
        </w:rPr>
        <w:t>J Bone Miner Res</w:t>
      </w:r>
      <w:r>
        <w:rPr>
          <w:rFonts w:ascii="Times New Roman" w:hAnsi="Times New Roman" w:cs="Times New Roman"/>
        </w:rPr>
        <w:t xml:space="preserve">, </w:t>
      </w:r>
      <w:proofErr w:type="spellStart"/>
      <w:r>
        <w:rPr>
          <w:rFonts w:ascii="Times New Roman" w:hAnsi="Times New Roman" w:cs="Times New Roman"/>
        </w:rPr>
        <w:t>doi</w:t>
      </w:r>
      <w:proofErr w:type="spellEnd"/>
      <w:r>
        <w:rPr>
          <w:rFonts w:ascii="Times New Roman" w:hAnsi="Times New Roman" w:cs="Times New Roman"/>
        </w:rPr>
        <w:t>: 10.1002/jbmr.2269 [</w:t>
      </w:r>
      <w:proofErr w:type="spellStart"/>
      <w:r>
        <w:rPr>
          <w:rFonts w:ascii="Times New Roman" w:hAnsi="Times New Roman" w:cs="Times New Roman"/>
        </w:rPr>
        <w:t>Epub</w:t>
      </w:r>
      <w:proofErr w:type="spellEnd"/>
      <w:r>
        <w:rPr>
          <w:rFonts w:ascii="Times New Roman" w:hAnsi="Times New Roman" w:cs="Times New Roman"/>
        </w:rPr>
        <w:t xml:space="preserve"> ahead of print].</w:t>
      </w:r>
    </w:p>
    <w:p w14:paraId="0690192F" w14:textId="77777777" w:rsidR="00612D9A" w:rsidRDefault="00612D9A" w:rsidP="00612D9A">
      <w:pPr>
        <w:spacing w:after="0"/>
        <w:rPr>
          <w:rFonts w:ascii="Times New Roman" w:hAnsi="Times New Roman" w:cs="Times New Roman"/>
        </w:rPr>
      </w:pPr>
      <w:r>
        <w:rPr>
          <w:rFonts w:ascii="Times New Roman" w:hAnsi="Times New Roman" w:cs="Times New Roman"/>
        </w:rPr>
        <w:t>13</w:t>
      </w:r>
      <w:r w:rsidRPr="00823C4E">
        <w:rPr>
          <w:rFonts w:ascii="Times New Roman" w:hAnsi="Times New Roman" w:cs="Times New Roman"/>
        </w:rPr>
        <w:t xml:space="preserve">) National Institute of Arthritis and Musculoskeletal Diseases. </w:t>
      </w:r>
      <w:proofErr w:type="gramStart"/>
      <w:r w:rsidRPr="00823C4E">
        <w:rPr>
          <w:rFonts w:ascii="Times New Roman" w:hAnsi="Times New Roman" w:cs="Times New Roman"/>
        </w:rPr>
        <w:t>Osteoporosis education, health promotion, and research.</w:t>
      </w:r>
      <w:proofErr w:type="gramEnd"/>
      <w:r w:rsidRPr="00823C4E">
        <w:rPr>
          <w:rFonts w:ascii="Times New Roman" w:hAnsi="Times New Roman" w:cs="Times New Roman"/>
        </w:rPr>
        <w:t xml:space="preserve"> Bethesda, MD: National Institutes of Health, 1991.</w:t>
      </w:r>
    </w:p>
    <w:p w14:paraId="6122DE7D" w14:textId="77777777" w:rsidR="00612D9A" w:rsidRPr="00641058" w:rsidRDefault="00612D9A" w:rsidP="00612D9A">
      <w:pPr>
        <w:spacing w:after="0"/>
        <w:rPr>
          <w:rFonts w:ascii="Times New Roman" w:hAnsi="Times New Roman" w:cs="Times New Roman"/>
        </w:rPr>
      </w:pPr>
      <w:r>
        <w:rPr>
          <w:rFonts w:ascii="Times New Roman" w:hAnsi="Times New Roman" w:cs="Times New Roman"/>
        </w:rPr>
        <w:t xml:space="preserve">14) (2002). </w:t>
      </w:r>
      <w:proofErr w:type="gramStart"/>
      <w:r>
        <w:rPr>
          <w:rFonts w:ascii="Times New Roman" w:hAnsi="Times New Roman" w:cs="Times New Roman"/>
        </w:rPr>
        <w:t>Osteoporosis and Low Bone Density in the United States.</w:t>
      </w:r>
      <w:proofErr w:type="gramEnd"/>
      <w:r>
        <w:rPr>
          <w:rFonts w:ascii="Times New Roman" w:hAnsi="Times New Roman" w:cs="Times New Roman"/>
        </w:rPr>
        <w:t xml:space="preserve"> </w:t>
      </w:r>
      <w:proofErr w:type="gramStart"/>
      <w:r>
        <w:rPr>
          <w:rFonts w:ascii="Times New Roman" w:hAnsi="Times New Roman" w:cs="Times New Roman"/>
          <w:i/>
        </w:rPr>
        <w:t>National Osteoporosis Foundation</w:t>
      </w:r>
      <w:r>
        <w:rPr>
          <w:rFonts w:ascii="Times New Roman" w:hAnsi="Times New Roman" w:cs="Times New Roman"/>
        </w:rPr>
        <w:t>.</w:t>
      </w:r>
      <w:proofErr w:type="gramEnd"/>
      <w:r>
        <w:rPr>
          <w:rFonts w:ascii="Times New Roman" w:hAnsi="Times New Roman" w:cs="Times New Roman"/>
        </w:rPr>
        <w:t xml:space="preserve"> Retrieved from: </w:t>
      </w:r>
      <w:r w:rsidRPr="003B66AC">
        <w:rPr>
          <w:rFonts w:ascii="Times New Roman" w:hAnsi="Times New Roman" w:cs="Times New Roman"/>
        </w:rPr>
        <w:t>http://www.womeningovernment.org/files/Prevalence_Map.pdf</w:t>
      </w:r>
      <w:r>
        <w:rPr>
          <w:rFonts w:ascii="Times New Roman" w:hAnsi="Times New Roman" w:cs="Times New Roman"/>
        </w:rPr>
        <w:t xml:space="preserve">. </w:t>
      </w:r>
    </w:p>
    <w:p w14:paraId="11BE4704" w14:textId="77777777" w:rsidR="00612D9A" w:rsidRPr="00C57986" w:rsidRDefault="00612D9A" w:rsidP="00612D9A">
      <w:pPr>
        <w:spacing w:after="0"/>
        <w:rPr>
          <w:rFonts w:ascii="Times New Roman" w:hAnsi="Times New Roman" w:cs="Times New Roman"/>
        </w:rPr>
      </w:pPr>
      <w:r>
        <w:rPr>
          <w:rFonts w:ascii="Times New Roman" w:hAnsi="Times New Roman" w:cs="Times New Roman"/>
        </w:rPr>
        <w:t xml:space="preserve">15) </w:t>
      </w:r>
      <w:proofErr w:type="spellStart"/>
      <w:r>
        <w:rPr>
          <w:rFonts w:ascii="Times New Roman" w:hAnsi="Times New Roman" w:cs="Times New Roman"/>
        </w:rPr>
        <w:t>Ramsubeik</w:t>
      </w:r>
      <w:proofErr w:type="spellEnd"/>
      <w:r>
        <w:rPr>
          <w:rFonts w:ascii="Times New Roman" w:hAnsi="Times New Roman" w:cs="Times New Roman"/>
        </w:rPr>
        <w:t xml:space="preserve">, K., </w:t>
      </w:r>
      <w:proofErr w:type="spellStart"/>
      <w:r>
        <w:rPr>
          <w:rFonts w:ascii="Times New Roman" w:hAnsi="Times New Roman" w:cs="Times New Roman"/>
        </w:rPr>
        <w:t>Keuler</w:t>
      </w:r>
      <w:proofErr w:type="spellEnd"/>
      <w:r>
        <w:rPr>
          <w:rFonts w:ascii="Times New Roman" w:hAnsi="Times New Roman" w:cs="Times New Roman"/>
        </w:rPr>
        <w:t xml:space="preserve">, N. S., Davis, L. A., Hansen, K. E. (2014). Factors associated with calcium absorption in postmenopausal women: A post-hoc analysis of dual-isotope studies. </w:t>
      </w:r>
      <w:r>
        <w:rPr>
          <w:rFonts w:ascii="Times New Roman" w:hAnsi="Times New Roman" w:cs="Times New Roman"/>
          <w:i/>
        </w:rPr>
        <w:t xml:space="preserve">J </w:t>
      </w:r>
      <w:proofErr w:type="spellStart"/>
      <w:r>
        <w:rPr>
          <w:rFonts w:ascii="Times New Roman" w:hAnsi="Times New Roman" w:cs="Times New Roman"/>
          <w:i/>
        </w:rPr>
        <w:t>Acad</w:t>
      </w:r>
      <w:proofErr w:type="spellEnd"/>
      <w:r>
        <w:rPr>
          <w:rFonts w:ascii="Times New Roman" w:hAnsi="Times New Roman" w:cs="Times New Roman"/>
          <w:i/>
        </w:rPr>
        <w:t xml:space="preserve"> </w:t>
      </w:r>
      <w:proofErr w:type="spellStart"/>
      <w:r>
        <w:rPr>
          <w:rFonts w:ascii="Times New Roman" w:hAnsi="Times New Roman" w:cs="Times New Roman"/>
          <w:i/>
        </w:rPr>
        <w:t>Nutr</w:t>
      </w:r>
      <w:proofErr w:type="spellEnd"/>
      <w:r>
        <w:rPr>
          <w:rFonts w:ascii="Times New Roman" w:hAnsi="Times New Roman" w:cs="Times New Roman"/>
          <w:i/>
        </w:rPr>
        <w:t xml:space="preserve"> Diet</w:t>
      </w:r>
      <w:r>
        <w:rPr>
          <w:rFonts w:ascii="Times New Roman" w:hAnsi="Times New Roman" w:cs="Times New Roman"/>
        </w:rPr>
        <w:t>, 114(5), 761-7.</w:t>
      </w:r>
    </w:p>
    <w:p w14:paraId="4BB7239E" w14:textId="77777777" w:rsidR="00612D9A" w:rsidRDefault="00612D9A" w:rsidP="00612D9A">
      <w:pPr>
        <w:spacing w:after="0"/>
        <w:rPr>
          <w:rFonts w:ascii="Times New Roman" w:hAnsi="Times New Roman" w:cs="Times New Roman"/>
        </w:rPr>
      </w:pPr>
      <w:r>
        <w:rPr>
          <w:rFonts w:ascii="Times New Roman" w:hAnsi="Times New Roman" w:cs="Times New Roman"/>
        </w:rPr>
        <w:t xml:space="preserve">16) </w:t>
      </w:r>
      <w:proofErr w:type="spellStart"/>
      <w:r>
        <w:rPr>
          <w:rFonts w:ascii="Times New Roman" w:hAnsi="Times New Roman" w:cs="Times New Roman"/>
        </w:rPr>
        <w:t>Sinkai</w:t>
      </w:r>
      <w:proofErr w:type="spellEnd"/>
      <w:r>
        <w:rPr>
          <w:rFonts w:ascii="Times New Roman" w:hAnsi="Times New Roman" w:cs="Times New Roman"/>
        </w:rPr>
        <w:t xml:space="preserve">, M., </w:t>
      </w:r>
      <w:proofErr w:type="spellStart"/>
      <w:r>
        <w:rPr>
          <w:rFonts w:ascii="Times New Roman" w:hAnsi="Times New Roman" w:cs="Times New Roman"/>
        </w:rPr>
        <w:t>Mikkelsen</w:t>
      </w:r>
      <w:proofErr w:type="spellEnd"/>
      <w:r>
        <w:rPr>
          <w:rFonts w:ascii="Times New Roman" w:hAnsi="Times New Roman" w:cs="Times New Roman"/>
        </w:rPr>
        <w:t xml:space="preserve">, B. (1984). Postmenopausal spinal osteoporosis: Flexion versus extension exercises. </w:t>
      </w:r>
      <w:proofErr w:type="spellStart"/>
      <w:proofErr w:type="gramStart"/>
      <w:r>
        <w:rPr>
          <w:rFonts w:ascii="Times New Roman" w:hAnsi="Times New Roman" w:cs="Times New Roman"/>
          <w:i/>
        </w:rPr>
        <w:t>Phys</w:t>
      </w:r>
      <w:proofErr w:type="spellEnd"/>
      <w:r>
        <w:rPr>
          <w:rFonts w:ascii="Times New Roman" w:hAnsi="Times New Roman" w:cs="Times New Roman"/>
          <w:i/>
        </w:rPr>
        <w:t xml:space="preserve"> Med </w:t>
      </w:r>
      <w:proofErr w:type="spellStart"/>
      <w:r>
        <w:rPr>
          <w:rFonts w:ascii="Times New Roman" w:hAnsi="Times New Roman" w:cs="Times New Roman"/>
          <w:i/>
        </w:rPr>
        <w:t>Rehabil</w:t>
      </w:r>
      <w:proofErr w:type="spellEnd"/>
      <w:r>
        <w:rPr>
          <w:rFonts w:ascii="Times New Roman" w:hAnsi="Times New Roman" w:cs="Times New Roman"/>
        </w:rPr>
        <w:t>, 65, 593-6.</w:t>
      </w:r>
      <w:proofErr w:type="gramEnd"/>
    </w:p>
    <w:p w14:paraId="4BDE42F5" w14:textId="77777777" w:rsidR="00612D9A" w:rsidRDefault="00612D9A" w:rsidP="00612D9A">
      <w:pPr>
        <w:spacing w:after="0"/>
        <w:rPr>
          <w:rFonts w:ascii="Times New Roman" w:hAnsi="Times New Roman" w:cs="Times New Roman"/>
        </w:rPr>
      </w:pPr>
      <w:r>
        <w:rPr>
          <w:rFonts w:ascii="Times New Roman" w:hAnsi="Times New Roman" w:cs="Times New Roman"/>
        </w:rPr>
        <w:t xml:space="preserve">17) </w:t>
      </w:r>
      <w:proofErr w:type="spellStart"/>
      <w:r>
        <w:rPr>
          <w:rFonts w:ascii="Times New Roman" w:hAnsi="Times New Roman" w:cs="Times New Roman"/>
        </w:rPr>
        <w:t>McLeroy</w:t>
      </w:r>
      <w:proofErr w:type="spellEnd"/>
      <w:r>
        <w:rPr>
          <w:rFonts w:ascii="Times New Roman" w:hAnsi="Times New Roman" w:cs="Times New Roman"/>
        </w:rPr>
        <w:t xml:space="preserve">, K. R., </w:t>
      </w:r>
      <w:proofErr w:type="spellStart"/>
      <w:r>
        <w:rPr>
          <w:rFonts w:ascii="Times New Roman" w:hAnsi="Times New Roman" w:cs="Times New Roman"/>
        </w:rPr>
        <w:t>Bibeau</w:t>
      </w:r>
      <w:proofErr w:type="spellEnd"/>
      <w:r>
        <w:rPr>
          <w:rFonts w:ascii="Times New Roman" w:hAnsi="Times New Roman" w:cs="Times New Roman"/>
        </w:rPr>
        <w:t xml:space="preserve">, D., </w:t>
      </w:r>
      <w:proofErr w:type="spellStart"/>
      <w:r>
        <w:rPr>
          <w:rFonts w:ascii="Times New Roman" w:hAnsi="Times New Roman" w:cs="Times New Roman"/>
        </w:rPr>
        <w:t>Steckler</w:t>
      </w:r>
      <w:proofErr w:type="spellEnd"/>
      <w:r>
        <w:rPr>
          <w:rFonts w:ascii="Times New Roman" w:hAnsi="Times New Roman" w:cs="Times New Roman"/>
        </w:rPr>
        <w:t xml:space="preserve">, A., </w:t>
      </w:r>
      <w:proofErr w:type="spellStart"/>
      <w:r>
        <w:rPr>
          <w:rFonts w:ascii="Times New Roman" w:hAnsi="Times New Roman" w:cs="Times New Roman"/>
        </w:rPr>
        <w:t>Glanz</w:t>
      </w:r>
      <w:proofErr w:type="spellEnd"/>
      <w:r>
        <w:rPr>
          <w:rFonts w:ascii="Times New Roman" w:hAnsi="Times New Roman" w:cs="Times New Roman"/>
        </w:rPr>
        <w:t xml:space="preserve">, K. (1988). </w:t>
      </w:r>
      <w:proofErr w:type="gramStart"/>
      <w:r>
        <w:rPr>
          <w:rFonts w:ascii="Times New Roman" w:hAnsi="Times New Roman" w:cs="Times New Roman"/>
        </w:rPr>
        <w:t>An ecological perspective on health promotion programs.</w:t>
      </w:r>
      <w:proofErr w:type="gramEnd"/>
      <w:r>
        <w:rPr>
          <w:rFonts w:ascii="Times New Roman" w:hAnsi="Times New Roman" w:cs="Times New Roman"/>
        </w:rPr>
        <w:t xml:space="preserve"> </w:t>
      </w:r>
      <w:r>
        <w:rPr>
          <w:rFonts w:ascii="Times New Roman" w:hAnsi="Times New Roman" w:cs="Times New Roman"/>
          <w:i/>
        </w:rPr>
        <w:t xml:space="preserve">Health </w:t>
      </w:r>
      <w:proofErr w:type="spellStart"/>
      <w:r>
        <w:rPr>
          <w:rFonts w:ascii="Times New Roman" w:hAnsi="Times New Roman" w:cs="Times New Roman"/>
          <w:i/>
        </w:rPr>
        <w:t>Educ</w:t>
      </w:r>
      <w:proofErr w:type="spellEnd"/>
      <w:r>
        <w:rPr>
          <w:rFonts w:ascii="Times New Roman" w:hAnsi="Times New Roman" w:cs="Times New Roman"/>
          <w:i/>
        </w:rPr>
        <w:t xml:space="preserve"> </w:t>
      </w:r>
      <w:proofErr w:type="spellStart"/>
      <w:r>
        <w:rPr>
          <w:rFonts w:ascii="Times New Roman" w:hAnsi="Times New Roman" w:cs="Times New Roman"/>
          <w:i/>
        </w:rPr>
        <w:t>Behav</w:t>
      </w:r>
      <w:proofErr w:type="spellEnd"/>
      <w:r>
        <w:rPr>
          <w:rFonts w:ascii="Times New Roman" w:hAnsi="Times New Roman" w:cs="Times New Roman"/>
        </w:rPr>
        <w:t>, 14, 351-79.</w:t>
      </w:r>
    </w:p>
    <w:p w14:paraId="28BB93B0" w14:textId="77777777" w:rsidR="00612D9A" w:rsidRDefault="00612D9A" w:rsidP="00612D9A">
      <w:pPr>
        <w:spacing w:after="0"/>
        <w:rPr>
          <w:rFonts w:ascii="Times New Roman" w:hAnsi="Times New Roman" w:cs="Times New Roman"/>
        </w:rPr>
      </w:pPr>
      <w:r>
        <w:rPr>
          <w:rFonts w:ascii="Times New Roman" w:hAnsi="Times New Roman" w:cs="Times New Roman"/>
        </w:rPr>
        <w:t xml:space="preserve">18) “2013 Community Health Needs Assessment &amp; Implementation Strategy.” </w:t>
      </w:r>
      <w:proofErr w:type="gramStart"/>
      <w:r>
        <w:rPr>
          <w:rFonts w:ascii="Times New Roman" w:hAnsi="Times New Roman" w:cs="Times New Roman"/>
        </w:rPr>
        <w:t>Blue Ridge Healthcare.</w:t>
      </w:r>
      <w:proofErr w:type="gramEnd"/>
      <w:r>
        <w:rPr>
          <w:rFonts w:ascii="Times New Roman" w:hAnsi="Times New Roman" w:cs="Times New Roman"/>
        </w:rPr>
        <w:t xml:space="preserve"> Retrieved on October 15, 2014. </w:t>
      </w:r>
      <w:r w:rsidRPr="00847464">
        <w:rPr>
          <w:rFonts w:ascii="Times New Roman" w:hAnsi="Times New Roman" w:cs="Times New Roman"/>
        </w:rPr>
        <w:t>http://www.blueridgehealth.org/BRHC-2013-CHNA.pdf</w:t>
      </w:r>
    </w:p>
    <w:p w14:paraId="2E0681BE" w14:textId="628F0EFE" w:rsidR="00C25776" w:rsidRDefault="00C25776" w:rsidP="00612D9A">
      <w:pPr>
        <w:spacing w:after="0"/>
        <w:rPr>
          <w:rFonts w:ascii="Times New Roman" w:hAnsi="Times New Roman" w:cs="Times New Roman"/>
        </w:rPr>
      </w:pPr>
      <w:r>
        <w:rPr>
          <w:rFonts w:ascii="Times New Roman" w:hAnsi="Times New Roman" w:cs="Times New Roman"/>
        </w:rPr>
        <w:t xml:space="preserve">19) Rizzoli, R., Stevenson, J. C., Bauer, J. M., van Loon, L. J., </w:t>
      </w:r>
      <w:proofErr w:type="spellStart"/>
      <w:r>
        <w:rPr>
          <w:rFonts w:ascii="Times New Roman" w:hAnsi="Times New Roman" w:cs="Times New Roman"/>
        </w:rPr>
        <w:t>Walrand</w:t>
      </w:r>
      <w:proofErr w:type="spellEnd"/>
      <w:r>
        <w:rPr>
          <w:rFonts w:ascii="Times New Roman" w:hAnsi="Times New Roman" w:cs="Times New Roman"/>
        </w:rPr>
        <w:t xml:space="preserve">, S., </w:t>
      </w:r>
      <w:proofErr w:type="spellStart"/>
      <w:r>
        <w:rPr>
          <w:rFonts w:ascii="Times New Roman" w:hAnsi="Times New Roman" w:cs="Times New Roman"/>
        </w:rPr>
        <w:t>Kanis</w:t>
      </w:r>
      <w:proofErr w:type="spellEnd"/>
      <w:r>
        <w:rPr>
          <w:rFonts w:ascii="Times New Roman" w:hAnsi="Times New Roman" w:cs="Times New Roman"/>
        </w:rPr>
        <w:t xml:space="preserve">, J. A., Cooper, C., Brandi, M. L., </w:t>
      </w:r>
      <w:proofErr w:type="spellStart"/>
      <w:r>
        <w:rPr>
          <w:rFonts w:ascii="Times New Roman" w:hAnsi="Times New Roman" w:cs="Times New Roman"/>
        </w:rPr>
        <w:t>Diez</w:t>
      </w:r>
      <w:proofErr w:type="spellEnd"/>
      <w:r>
        <w:rPr>
          <w:rFonts w:ascii="Times New Roman" w:hAnsi="Times New Roman" w:cs="Times New Roman"/>
        </w:rPr>
        <w:t xml:space="preserve">-Perez, A., </w:t>
      </w:r>
      <w:proofErr w:type="spellStart"/>
      <w:r>
        <w:rPr>
          <w:rFonts w:ascii="Times New Roman" w:hAnsi="Times New Roman" w:cs="Times New Roman"/>
        </w:rPr>
        <w:t>Reginster</w:t>
      </w:r>
      <w:proofErr w:type="spellEnd"/>
      <w:r>
        <w:rPr>
          <w:rFonts w:ascii="Times New Roman" w:hAnsi="Times New Roman" w:cs="Times New Roman"/>
        </w:rPr>
        <w:t xml:space="preserve">, J. Y. (2014). The role of dietary protein and vitamin D in maintaining musculoskeletal health in postmenopausal women: A consensus statement from the European Society for Clinical and Economic Aspects of Osteoporosis and Osteoarthritis (ESCEO). </w:t>
      </w:r>
      <w:proofErr w:type="spellStart"/>
      <w:proofErr w:type="gramStart"/>
      <w:r>
        <w:rPr>
          <w:rFonts w:ascii="Times New Roman" w:hAnsi="Times New Roman" w:cs="Times New Roman"/>
          <w:i/>
        </w:rPr>
        <w:t>Maturitas</w:t>
      </w:r>
      <w:proofErr w:type="spellEnd"/>
      <w:r>
        <w:rPr>
          <w:rFonts w:ascii="Times New Roman" w:hAnsi="Times New Roman" w:cs="Times New Roman"/>
        </w:rPr>
        <w:t>, 79(1), 122-32.</w:t>
      </w:r>
      <w:proofErr w:type="gramEnd"/>
    </w:p>
    <w:p w14:paraId="4279D111" w14:textId="00E2C43B" w:rsidR="00111626" w:rsidRDefault="00111626" w:rsidP="00612D9A">
      <w:pPr>
        <w:spacing w:after="0"/>
        <w:rPr>
          <w:rFonts w:ascii="Times New Roman" w:hAnsi="Times New Roman" w:cs="Times New Roman"/>
        </w:rPr>
      </w:pPr>
      <w:r>
        <w:rPr>
          <w:rFonts w:ascii="Times New Roman" w:hAnsi="Times New Roman" w:cs="Times New Roman"/>
        </w:rPr>
        <w:t xml:space="preserve">20) Moreira, L. D. F., Longo de Oliveira, M., </w:t>
      </w:r>
      <w:proofErr w:type="spellStart"/>
      <w:r>
        <w:rPr>
          <w:rFonts w:ascii="Times New Roman" w:hAnsi="Times New Roman" w:cs="Times New Roman"/>
        </w:rPr>
        <w:t>Lirani-Galvao</w:t>
      </w:r>
      <w:proofErr w:type="spellEnd"/>
      <w:r>
        <w:rPr>
          <w:rFonts w:ascii="Times New Roman" w:hAnsi="Times New Roman" w:cs="Times New Roman"/>
        </w:rPr>
        <w:t xml:space="preserve">, A. P., Marin-Mio, R. S., dos Santos, R. N., </w:t>
      </w:r>
      <w:proofErr w:type="spellStart"/>
      <w:r>
        <w:rPr>
          <w:rFonts w:ascii="Times New Roman" w:hAnsi="Times New Roman" w:cs="Times New Roman"/>
        </w:rPr>
        <w:t>Lazaretti</w:t>
      </w:r>
      <w:proofErr w:type="spellEnd"/>
      <w:r>
        <w:rPr>
          <w:rFonts w:ascii="Times New Roman" w:hAnsi="Times New Roman" w:cs="Times New Roman"/>
        </w:rPr>
        <w:t xml:space="preserve">-Castro, M. (2014). Physical exercise and osteoporosis: Effects of different types of exercises on bone and physical function of postmenopausal women. </w:t>
      </w:r>
      <w:proofErr w:type="spellStart"/>
      <w:r>
        <w:rPr>
          <w:rFonts w:ascii="Times New Roman" w:hAnsi="Times New Roman" w:cs="Times New Roman"/>
          <w:i/>
        </w:rPr>
        <w:t>Arq</w:t>
      </w:r>
      <w:proofErr w:type="spellEnd"/>
      <w:r>
        <w:rPr>
          <w:rFonts w:ascii="Times New Roman" w:hAnsi="Times New Roman" w:cs="Times New Roman"/>
          <w:i/>
        </w:rPr>
        <w:t xml:space="preserve"> Bras </w:t>
      </w:r>
      <w:proofErr w:type="spellStart"/>
      <w:r>
        <w:rPr>
          <w:rFonts w:ascii="Times New Roman" w:hAnsi="Times New Roman" w:cs="Times New Roman"/>
          <w:i/>
        </w:rPr>
        <w:t>Endocrinol</w:t>
      </w:r>
      <w:proofErr w:type="spellEnd"/>
      <w:r>
        <w:rPr>
          <w:rFonts w:ascii="Times New Roman" w:hAnsi="Times New Roman" w:cs="Times New Roman"/>
          <w:i/>
        </w:rPr>
        <w:t xml:space="preserve"> </w:t>
      </w:r>
      <w:proofErr w:type="spellStart"/>
      <w:r>
        <w:rPr>
          <w:rFonts w:ascii="Times New Roman" w:hAnsi="Times New Roman" w:cs="Times New Roman"/>
          <w:i/>
        </w:rPr>
        <w:t>Metabol</w:t>
      </w:r>
      <w:proofErr w:type="spellEnd"/>
      <w:proofErr w:type="gramStart"/>
      <w:r>
        <w:rPr>
          <w:rFonts w:ascii="Times New Roman" w:hAnsi="Times New Roman" w:cs="Times New Roman"/>
          <w:i/>
        </w:rPr>
        <w:t>.,</w:t>
      </w:r>
      <w:proofErr w:type="gramEnd"/>
      <w:r>
        <w:rPr>
          <w:rFonts w:ascii="Times New Roman" w:hAnsi="Times New Roman" w:cs="Times New Roman"/>
          <w:i/>
        </w:rPr>
        <w:t xml:space="preserve"> </w:t>
      </w:r>
      <w:r>
        <w:rPr>
          <w:rFonts w:ascii="Times New Roman" w:hAnsi="Times New Roman" w:cs="Times New Roman"/>
        </w:rPr>
        <w:t>58(5), 514-22.</w:t>
      </w:r>
    </w:p>
    <w:p w14:paraId="2DD5C581" w14:textId="58CBF069" w:rsidR="00384519" w:rsidRDefault="00384519" w:rsidP="00612D9A">
      <w:pPr>
        <w:spacing w:after="0"/>
        <w:rPr>
          <w:rFonts w:ascii="Times New Roman" w:hAnsi="Times New Roman" w:cs="Times New Roman"/>
        </w:rPr>
      </w:pPr>
      <w:r>
        <w:rPr>
          <w:rFonts w:ascii="Times New Roman" w:hAnsi="Times New Roman" w:cs="Times New Roman"/>
        </w:rPr>
        <w:t xml:space="preserve">21) </w:t>
      </w:r>
      <w:proofErr w:type="spellStart"/>
      <w:r>
        <w:rPr>
          <w:rFonts w:ascii="Times New Roman" w:hAnsi="Times New Roman" w:cs="Times New Roman"/>
        </w:rPr>
        <w:t>Korkmaz</w:t>
      </w:r>
      <w:proofErr w:type="spellEnd"/>
      <w:r>
        <w:rPr>
          <w:rFonts w:ascii="Times New Roman" w:hAnsi="Times New Roman" w:cs="Times New Roman"/>
        </w:rPr>
        <w:t xml:space="preserve">, N., </w:t>
      </w:r>
      <w:proofErr w:type="spellStart"/>
      <w:r>
        <w:rPr>
          <w:rFonts w:ascii="Times New Roman" w:hAnsi="Times New Roman" w:cs="Times New Roman"/>
        </w:rPr>
        <w:t>Tutoglu</w:t>
      </w:r>
      <w:proofErr w:type="spellEnd"/>
      <w:r>
        <w:rPr>
          <w:rFonts w:ascii="Times New Roman" w:hAnsi="Times New Roman" w:cs="Times New Roman"/>
        </w:rPr>
        <w:t xml:space="preserve">, A., </w:t>
      </w:r>
      <w:proofErr w:type="spellStart"/>
      <w:r>
        <w:rPr>
          <w:rFonts w:ascii="Times New Roman" w:hAnsi="Times New Roman" w:cs="Times New Roman"/>
        </w:rPr>
        <w:t>Korkma</w:t>
      </w:r>
      <w:proofErr w:type="spellEnd"/>
      <w:r>
        <w:rPr>
          <w:rFonts w:ascii="Times New Roman" w:hAnsi="Times New Roman" w:cs="Times New Roman"/>
        </w:rPr>
        <w:t xml:space="preserve">, I., </w:t>
      </w:r>
      <w:proofErr w:type="spellStart"/>
      <w:r>
        <w:rPr>
          <w:rFonts w:ascii="Times New Roman" w:hAnsi="Times New Roman" w:cs="Times New Roman"/>
        </w:rPr>
        <w:t>Boyaci</w:t>
      </w:r>
      <w:proofErr w:type="spellEnd"/>
      <w:r>
        <w:rPr>
          <w:rFonts w:ascii="Times New Roman" w:hAnsi="Times New Roman" w:cs="Times New Roman"/>
        </w:rPr>
        <w:t xml:space="preserve">, A. (2014). </w:t>
      </w:r>
      <w:proofErr w:type="gramStart"/>
      <w:r>
        <w:rPr>
          <w:rFonts w:ascii="Times New Roman" w:hAnsi="Times New Roman" w:cs="Times New Roman"/>
        </w:rPr>
        <w:t>The relationships among Vitamin D level, balance, muscle strength, and quality of life in postmenopausal patients with osteoporosis.</w:t>
      </w:r>
      <w:proofErr w:type="gramEnd"/>
      <w:r>
        <w:rPr>
          <w:rFonts w:ascii="Times New Roman" w:hAnsi="Times New Roman" w:cs="Times New Roman"/>
        </w:rPr>
        <w:t xml:space="preserve">  </w:t>
      </w:r>
      <w:r>
        <w:rPr>
          <w:rFonts w:ascii="Times New Roman" w:hAnsi="Times New Roman" w:cs="Times New Roman"/>
          <w:i/>
        </w:rPr>
        <w:t xml:space="preserve">J </w:t>
      </w:r>
      <w:proofErr w:type="spellStart"/>
      <w:r>
        <w:rPr>
          <w:rFonts w:ascii="Times New Roman" w:hAnsi="Times New Roman" w:cs="Times New Roman"/>
          <w:i/>
        </w:rPr>
        <w:t>Phys</w:t>
      </w:r>
      <w:proofErr w:type="spellEnd"/>
      <w:r>
        <w:rPr>
          <w:rFonts w:ascii="Times New Roman" w:hAnsi="Times New Roman" w:cs="Times New Roman"/>
          <w:i/>
        </w:rPr>
        <w:t xml:space="preserve"> </w:t>
      </w:r>
      <w:proofErr w:type="spellStart"/>
      <w:r>
        <w:rPr>
          <w:rFonts w:ascii="Times New Roman" w:hAnsi="Times New Roman" w:cs="Times New Roman"/>
          <w:i/>
        </w:rPr>
        <w:t>Ther</w:t>
      </w:r>
      <w:proofErr w:type="spellEnd"/>
      <w:r>
        <w:rPr>
          <w:rFonts w:ascii="Times New Roman" w:hAnsi="Times New Roman" w:cs="Times New Roman"/>
          <w:i/>
        </w:rPr>
        <w:t xml:space="preserve"> </w:t>
      </w:r>
      <w:proofErr w:type="spellStart"/>
      <w:r>
        <w:rPr>
          <w:rFonts w:ascii="Times New Roman" w:hAnsi="Times New Roman" w:cs="Times New Roman"/>
          <w:i/>
        </w:rPr>
        <w:t>Sci</w:t>
      </w:r>
      <w:proofErr w:type="spellEnd"/>
      <w:r>
        <w:rPr>
          <w:rFonts w:ascii="Times New Roman" w:hAnsi="Times New Roman" w:cs="Times New Roman"/>
        </w:rPr>
        <w:t>, 26, 1521-6.</w:t>
      </w:r>
    </w:p>
    <w:p w14:paraId="36B5325F" w14:textId="5090655E" w:rsidR="00687367" w:rsidRPr="007812C8" w:rsidRDefault="00687367" w:rsidP="00612D9A">
      <w:pPr>
        <w:spacing w:after="0"/>
        <w:rPr>
          <w:rFonts w:ascii="Times New Roman" w:hAnsi="Times New Roman" w:cs="Times New Roman"/>
        </w:rPr>
      </w:pPr>
      <w:r>
        <w:rPr>
          <w:rFonts w:ascii="Times New Roman" w:hAnsi="Times New Roman" w:cs="Times New Roman"/>
        </w:rPr>
        <w:t xml:space="preserve">22) </w:t>
      </w:r>
      <w:proofErr w:type="spellStart"/>
      <w:r w:rsidR="007812C8">
        <w:rPr>
          <w:rFonts w:ascii="Times New Roman" w:hAnsi="Times New Roman" w:cs="Times New Roman"/>
        </w:rPr>
        <w:t>Chyu</w:t>
      </w:r>
      <w:proofErr w:type="spellEnd"/>
      <w:r w:rsidR="007812C8">
        <w:rPr>
          <w:rFonts w:ascii="Times New Roman" w:hAnsi="Times New Roman" w:cs="Times New Roman"/>
        </w:rPr>
        <w:t xml:space="preserve">, M. C., James, C. R., Sawyer, S. F., </w:t>
      </w:r>
      <w:proofErr w:type="spellStart"/>
      <w:r w:rsidR="007812C8">
        <w:rPr>
          <w:rFonts w:ascii="Times New Roman" w:hAnsi="Times New Roman" w:cs="Times New Roman"/>
        </w:rPr>
        <w:t>Brismee</w:t>
      </w:r>
      <w:proofErr w:type="spellEnd"/>
      <w:r w:rsidR="007812C8">
        <w:rPr>
          <w:rFonts w:ascii="Times New Roman" w:hAnsi="Times New Roman" w:cs="Times New Roman"/>
        </w:rPr>
        <w:t xml:space="preserve">, J. M., </w:t>
      </w:r>
      <w:proofErr w:type="spellStart"/>
      <w:r w:rsidR="007812C8">
        <w:rPr>
          <w:rFonts w:ascii="Times New Roman" w:hAnsi="Times New Roman" w:cs="Times New Roman"/>
        </w:rPr>
        <w:t>Xu</w:t>
      </w:r>
      <w:proofErr w:type="spellEnd"/>
      <w:r w:rsidR="007812C8">
        <w:rPr>
          <w:rFonts w:ascii="Times New Roman" w:hAnsi="Times New Roman" w:cs="Times New Roman"/>
        </w:rPr>
        <w:t xml:space="preserve">, K, T., </w:t>
      </w:r>
      <w:proofErr w:type="spellStart"/>
      <w:r w:rsidR="007812C8">
        <w:rPr>
          <w:rFonts w:ascii="Times New Roman" w:hAnsi="Times New Roman" w:cs="Times New Roman"/>
        </w:rPr>
        <w:t>Poklikuha</w:t>
      </w:r>
      <w:proofErr w:type="spellEnd"/>
      <w:r w:rsidR="007812C8">
        <w:rPr>
          <w:rFonts w:ascii="Times New Roman" w:hAnsi="Times New Roman" w:cs="Times New Roman"/>
        </w:rPr>
        <w:t xml:space="preserve">, G, et al. Effects of tai chi exercise on </w:t>
      </w:r>
      <w:proofErr w:type="spellStart"/>
      <w:r w:rsidR="007812C8">
        <w:rPr>
          <w:rFonts w:ascii="Times New Roman" w:hAnsi="Times New Roman" w:cs="Times New Roman"/>
        </w:rPr>
        <w:t>posturography</w:t>
      </w:r>
      <w:proofErr w:type="spellEnd"/>
      <w:r w:rsidR="007812C8">
        <w:rPr>
          <w:rFonts w:ascii="Times New Roman" w:hAnsi="Times New Roman" w:cs="Times New Roman"/>
        </w:rPr>
        <w:t xml:space="preserve">, gait, physical function and quality f life in postmenopausal women with osteopenia: A randomized clinical study. </w:t>
      </w:r>
      <w:proofErr w:type="spellStart"/>
      <w:r w:rsidR="007812C8">
        <w:rPr>
          <w:rFonts w:ascii="Times New Roman" w:hAnsi="Times New Roman" w:cs="Times New Roman"/>
          <w:i/>
        </w:rPr>
        <w:t>Clin</w:t>
      </w:r>
      <w:proofErr w:type="spellEnd"/>
      <w:r w:rsidR="007812C8">
        <w:rPr>
          <w:rFonts w:ascii="Times New Roman" w:hAnsi="Times New Roman" w:cs="Times New Roman"/>
          <w:i/>
        </w:rPr>
        <w:t xml:space="preserve"> </w:t>
      </w:r>
      <w:proofErr w:type="spellStart"/>
      <w:r w:rsidR="007812C8">
        <w:rPr>
          <w:rFonts w:ascii="Times New Roman" w:hAnsi="Times New Roman" w:cs="Times New Roman"/>
          <w:i/>
        </w:rPr>
        <w:t>Rehabil</w:t>
      </w:r>
      <w:proofErr w:type="spellEnd"/>
      <w:r w:rsidR="007812C8">
        <w:rPr>
          <w:rFonts w:ascii="Times New Roman" w:hAnsi="Times New Roman" w:cs="Times New Roman"/>
        </w:rPr>
        <w:t>, 2010, 24 (12), 1080-90.</w:t>
      </w:r>
    </w:p>
    <w:p w14:paraId="7F97A30E" w14:textId="144BF24A" w:rsidR="00687367" w:rsidRDefault="00687367" w:rsidP="00612D9A">
      <w:pPr>
        <w:spacing w:after="0"/>
        <w:rPr>
          <w:rFonts w:ascii="Times New Roman" w:hAnsi="Times New Roman" w:cs="Times New Roman"/>
        </w:rPr>
      </w:pPr>
      <w:r>
        <w:rPr>
          <w:rFonts w:ascii="Times New Roman" w:hAnsi="Times New Roman" w:cs="Times New Roman"/>
        </w:rPr>
        <w:t xml:space="preserve">23) </w:t>
      </w:r>
      <w:r w:rsidR="00A31DB6" w:rsidRPr="00A31DB6">
        <w:rPr>
          <w:rFonts w:ascii="Times New Roman" w:hAnsi="Times New Roman" w:cs="Times New Roman"/>
        </w:rPr>
        <w:t>C</w:t>
      </w:r>
      <w:r w:rsidRPr="00A31DB6">
        <w:rPr>
          <w:rFonts w:ascii="Times New Roman" w:hAnsi="Times New Roman" w:cs="Times New Roman"/>
        </w:rPr>
        <w:t xml:space="preserve">hampion VL, Skinner CS. </w:t>
      </w:r>
      <w:proofErr w:type="gramStart"/>
      <w:r w:rsidRPr="00A31DB6">
        <w:rPr>
          <w:rFonts w:ascii="Times New Roman" w:hAnsi="Times New Roman" w:cs="Times New Roman"/>
        </w:rPr>
        <w:t>The health belief model.</w:t>
      </w:r>
      <w:proofErr w:type="gramEnd"/>
      <w:r w:rsidRPr="00A31DB6">
        <w:rPr>
          <w:rFonts w:ascii="Times New Roman" w:hAnsi="Times New Roman" w:cs="Times New Roman"/>
        </w:rPr>
        <w:t xml:space="preserve"> In: </w:t>
      </w:r>
      <w:proofErr w:type="spellStart"/>
      <w:r w:rsidRPr="00A31DB6">
        <w:rPr>
          <w:rFonts w:ascii="Times New Roman" w:hAnsi="Times New Roman" w:cs="Times New Roman"/>
        </w:rPr>
        <w:t>Glanz</w:t>
      </w:r>
      <w:proofErr w:type="spellEnd"/>
      <w:r w:rsidRPr="00A31DB6">
        <w:rPr>
          <w:rFonts w:ascii="Times New Roman" w:hAnsi="Times New Roman" w:cs="Times New Roman"/>
        </w:rPr>
        <w:t xml:space="preserve"> K, </w:t>
      </w:r>
      <w:proofErr w:type="spellStart"/>
      <w:r w:rsidRPr="00A31DB6">
        <w:rPr>
          <w:rFonts w:ascii="Times New Roman" w:hAnsi="Times New Roman" w:cs="Times New Roman"/>
        </w:rPr>
        <w:t>Rimer</w:t>
      </w:r>
      <w:proofErr w:type="spellEnd"/>
      <w:r w:rsidRPr="00A31DB6">
        <w:rPr>
          <w:rFonts w:ascii="Times New Roman" w:hAnsi="Times New Roman" w:cs="Times New Roman"/>
        </w:rPr>
        <w:t xml:space="preserve"> BK &amp; </w:t>
      </w:r>
      <w:proofErr w:type="spellStart"/>
      <w:r w:rsidRPr="00A31DB6">
        <w:rPr>
          <w:rFonts w:ascii="Times New Roman" w:hAnsi="Times New Roman" w:cs="Times New Roman"/>
        </w:rPr>
        <w:t>Viswanath</w:t>
      </w:r>
      <w:proofErr w:type="spellEnd"/>
      <w:r w:rsidRPr="00A31DB6">
        <w:rPr>
          <w:rFonts w:ascii="Times New Roman" w:hAnsi="Times New Roman" w:cs="Times New Roman"/>
        </w:rPr>
        <w:t xml:space="preserve"> K, </w:t>
      </w:r>
      <w:proofErr w:type="gramStart"/>
      <w:r w:rsidRPr="00A31DB6">
        <w:rPr>
          <w:rFonts w:ascii="Times New Roman" w:hAnsi="Times New Roman" w:cs="Times New Roman"/>
        </w:rPr>
        <w:t>eds</w:t>
      </w:r>
      <w:proofErr w:type="gramEnd"/>
      <w:r w:rsidRPr="00A31DB6">
        <w:rPr>
          <w:rFonts w:ascii="Times New Roman" w:hAnsi="Times New Roman" w:cs="Times New Roman"/>
        </w:rPr>
        <w:t xml:space="preserve">. </w:t>
      </w:r>
      <w:r w:rsidRPr="00A31DB6">
        <w:rPr>
          <w:rFonts w:ascii="Times New Roman" w:hAnsi="Times New Roman" w:cs="Times New Roman"/>
          <w:i/>
          <w:iCs/>
        </w:rPr>
        <w:t>Health behavior and health education: Theory, research, and practice</w:t>
      </w:r>
      <w:r w:rsidRPr="00A31DB6">
        <w:rPr>
          <w:rFonts w:ascii="Times New Roman" w:hAnsi="Times New Roman" w:cs="Times New Roman"/>
        </w:rPr>
        <w:t>. 4</w:t>
      </w:r>
      <w:r w:rsidRPr="00A31DB6">
        <w:rPr>
          <w:rFonts w:ascii="Times New Roman" w:hAnsi="Times New Roman" w:cs="Times New Roman"/>
          <w:vertAlign w:val="superscript"/>
        </w:rPr>
        <w:t>th</w:t>
      </w:r>
      <w:r w:rsidRPr="00A31DB6">
        <w:rPr>
          <w:rFonts w:ascii="Times New Roman" w:hAnsi="Times New Roman" w:cs="Times New Roman"/>
        </w:rPr>
        <w:t xml:space="preserve"> ed. San Francisco, CA: </w:t>
      </w:r>
      <w:proofErr w:type="spellStart"/>
      <w:r w:rsidRPr="00A31DB6">
        <w:rPr>
          <w:rFonts w:ascii="Times New Roman" w:hAnsi="Times New Roman" w:cs="Times New Roman"/>
        </w:rPr>
        <w:t>Jossey</w:t>
      </w:r>
      <w:proofErr w:type="spellEnd"/>
      <w:r w:rsidRPr="00A31DB6">
        <w:rPr>
          <w:rFonts w:ascii="Times New Roman" w:hAnsi="Times New Roman" w:cs="Times New Roman"/>
        </w:rPr>
        <w:t>-Bass; 2008:45-66.</w:t>
      </w:r>
    </w:p>
    <w:p w14:paraId="50CB6278" w14:textId="24B4F915" w:rsidR="007812C8" w:rsidRPr="007812C8" w:rsidRDefault="007812C8" w:rsidP="00612D9A">
      <w:pPr>
        <w:spacing w:after="0"/>
        <w:rPr>
          <w:rFonts w:ascii="Times New Roman" w:hAnsi="Times New Roman" w:cs="Times New Roman"/>
        </w:rPr>
      </w:pPr>
      <w:r>
        <w:rPr>
          <w:rFonts w:ascii="Times New Roman" w:hAnsi="Times New Roman" w:cs="Times New Roman"/>
        </w:rPr>
        <w:t xml:space="preserve">24) </w:t>
      </w:r>
      <w:proofErr w:type="spellStart"/>
      <w:r>
        <w:rPr>
          <w:rFonts w:ascii="Times New Roman" w:hAnsi="Times New Roman" w:cs="Times New Roman"/>
        </w:rPr>
        <w:t>Halvarsson</w:t>
      </w:r>
      <w:proofErr w:type="spellEnd"/>
      <w:r>
        <w:rPr>
          <w:rFonts w:ascii="Times New Roman" w:hAnsi="Times New Roman" w:cs="Times New Roman"/>
        </w:rPr>
        <w:t xml:space="preserve">, A., </w:t>
      </w:r>
      <w:proofErr w:type="spellStart"/>
      <w:r>
        <w:rPr>
          <w:rFonts w:ascii="Times New Roman" w:hAnsi="Times New Roman" w:cs="Times New Roman"/>
        </w:rPr>
        <w:t>Franzen</w:t>
      </w:r>
      <w:proofErr w:type="spellEnd"/>
      <w:r>
        <w:rPr>
          <w:rFonts w:ascii="Times New Roman" w:hAnsi="Times New Roman" w:cs="Times New Roman"/>
        </w:rPr>
        <w:t xml:space="preserve">, E., </w:t>
      </w:r>
      <w:proofErr w:type="spellStart"/>
      <w:r>
        <w:rPr>
          <w:rFonts w:ascii="Times New Roman" w:hAnsi="Times New Roman" w:cs="Times New Roman"/>
        </w:rPr>
        <w:t>Stahle</w:t>
      </w:r>
      <w:proofErr w:type="spellEnd"/>
      <w:r>
        <w:rPr>
          <w:rFonts w:ascii="Times New Roman" w:hAnsi="Times New Roman" w:cs="Times New Roman"/>
        </w:rPr>
        <w:t xml:space="preserve">, A. (2014). Balance training with multi-task exercises improves fall-related </w:t>
      </w:r>
      <w:proofErr w:type="gramStart"/>
      <w:r>
        <w:rPr>
          <w:rFonts w:ascii="Times New Roman" w:hAnsi="Times New Roman" w:cs="Times New Roman"/>
        </w:rPr>
        <w:t>self efficacy</w:t>
      </w:r>
      <w:proofErr w:type="gramEnd"/>
      <w:r>
        <w:rPr>
          <w:rFonts w:ascii="Times New Roman" w:hAnsi="Times New Roman" w:cs="Times New Roman"/>
        </w:rPr>
        <w:t xml:space="preserve">, gait, balance performance and physical function in older adults with osteoporosis: A randomized controlled trial.  </w:t>
      </w:r>
      <w:proofErr w:type="spellStart"/>
      <w:r>
        <w:rPr>
          <w:rFonts w:ascii="Times New Roman" w:hAnsi="Times New Roman" w:cs="Times New Roman"/>
          <w:i/>
        </w:rPr>
        <w:t>Clin</w:t>
      </w:r>
      <w:proofErr w:type="spellEnd"/>
      <w:r>
        <w:rPr>
          <w:rFonts w:ascii="Times New Roman" w:hAnsi="Times New Roman" w:cs="Times New Roman"/>
          <w:i/>
        </w:rPr>
        <w:t xml:space="preserve"> </w:t>
      </w:r>
      <w:proofErr w:type="spellStart"/>
      <w:r>
        <w:rPr>
          <w:rFonts w:ascii="Times New Roman" w:hAnsi="Times New Roman" w:cs="Times New Roman"/>
          <w:i/>
        </w:rPr>
        <w:t>Rehabil</w:t>
      </w:r>
      <w:proofErr w:type="spellEnd"/>
      <w:r>
        <w:rPr>
          <w:rFonts w:ascii="Times New Roman" w:hAnsi="Times New Roman" w:cs="Times New Roman"/>
        </w:rPr>
        <w:t>, DOI: 10.1177/0269215514544983.</w:t>
      </w:r>
    </w:p>
    <w:p w14:paraId="3F1D82E1" w14:textId="77777777" w:rsidR="00EF5E6F" w:rsidRDefault="00EF5E6F"/>
    <w:p w14:paraId="2835C3F4" w14:textId="77777777" w:rsidR="00081AA0" w:rsidRDefault="00081AA0"/>
    <w:p w14:paraId="22EB40F9" w14:textId="77777777" w:rsidR="00DA417D" w:rsidRDefault="00DA417D"/>
    <w:sectPr w:rsidR="00DA417D" w:rsidSect="00612D9A">
      <w:head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D4269" w14:textId="77777777" w:rsidR="002822EA" w:rsidRDefault="002822EA" w:rsidP="00612D9A">
      <w:pPr>
        <w:spacing w:after="0"/>
      </w:pPr>
      <w:r>
        <w:separator/>
      </w:r>
    </w:p>
  </w:endnote>
  <w:endnote w:type="continuationSeparator" w:id="0">
    <w:p w14:paraId="00454C29" w14:textId="77777777" w:rsidR="002822EA" w:rsidRDefault="002822EA" w:rsidP="00612D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0D695" w14:textId="77777777" w:rsidR="002822EA" w:rsidRDefault="002822EA" w:rsidP="00612D9A">
      <w:pPr>
        <w:spacing w:after="0"/>
      </w:pPr>
      <w:r>
        <w:separator/>
      </w:r>
    </w:p>
  </w:footnote>
  <w:footnote w:type="continuationSeparator" w:id="0">
    <w:p w14:paraId="04BBA992" w14:textId="77777777" w:rsidR="002822EA" w:rsidRDefault="002822EA" w:rsidP="00612D9A">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DE786" w14:textId="77777777" w:rsidR="002822EA" w:rsidRDefault="002822EA" w:rsidP="00612D9A">
    <w:pPr>
      <w:pStyle w:val="Header"/>
      <w:jc w:val="right"/>
    </w:pPr>
    <w:r>
      <w:t>Amy Gwynn</w:t>
    </w:r>
  </w:p>
  <w:p w14:paraId="0097DCF8" w14:textId="77777777" w:rsidR="002822EA" w:rsidRDefault="002822EA" w:rsidP="00612D9A">
    <w:pPr>
      <w:pStyle w:val="Header"/>
      <w:jc w:val="right"/>
    </w:pPr>
    <w:r>
      <w:t>PHYT 824: H&amp;W</w:t>
    </w:r>
  </w:p>
  <w:p w14:paraId="5D04CF0A" w14:textId="0EF6128F" w:rsidR="002822EA" w:rsidRDefault="002822EA" w:rsidP="00612D9A">
    <w:pPr>
      <w:pStyle w:val="Header"/>
      <w:jc w:val="right"/>
    </w:pPr>
    <w:r>
      <w:t>Due Date: December 8, 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D5DC7"/>
    <w:multiLevelType w:val="hybridMultilevel"/>
    <w:tmpl w:val="ABEE3D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235E43"/>
    <w:multiLevelType w:val="hybridMultilevel"/>
    <w:tmpl w:val="CE6A78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249"/>
    <w:rsid w:val="00023DE7"/>
    <w:rsid w:val="00025C05"/>
    <w:rsid w:val="00046A73"/>
    <w:rsid w:val="00081AA0"/>
    <w:rsid w:val="00087D49"/>
    <w:rsid w:val="000D4234"/>
    <w:rsid w:val="00111626"/>
    <w:rsid w:val="00130245"/>
    <w:rsid w:val="00152C78"/>
    <w:rsid w:val="00195A0E"/>
    <w:rsid w:val="001B5112"/>
    <w:rsid w:val="00225321"/>
    <w:rsid w:val="00232500"/>
    <w:rsid w:val="002630CB"/>
    <w:rsid w:val="002822EA"/>
    <w:rsid w:val="002B1AAD"/>
    <w:rsid w:val="002D3130"/>
    <w:rsid w:val="003619E6"/>
    <w:rsid w:val="00384519"/>
    <w:rsid w:val="003B1A48"/>
    <w:rsid w:val="003D55EC"/>
    <w:rsid w:val="003E2902"/>
    <w:rsid w:val="003E4593"/>
    <w:rsid w:val="003E7F06"/>
    <w:rsid w:val="00416792"/>
    <w:rsid w:val="00426D10"/>
    <w:rsid w:val="00466F01"/>
    <w:rsid w:val="00470CF0"/>
    <w:rsid w:val="004759FE"/>
    <w:rsid w:val="004E0038"/>
    <w:rsid w:val="00504B3B"/>
    <w:rsid w:val="005339FD"/>
    <w:rsid w:val="005C4348"/>
    <w:rsid w:val="00612D9A"/>
    <w:rsid w:val="00615A4B"/>
    <w:rsid w:val="00632E1E"/>
    <w:rsid w:val="00667964"/>
    <w:rsid w:val="00671600"/>
    <w:rsid w:val="00687367"/>
    <w:rsid w:val="006968D8"/>
    <w:rsid w:val="006B700B"/>
    <w:rsid w:val="006C6036"/>
    <w:rsid w:val="006F6315"/>
    <w:rsid w:val="007812C8"/>
    <w:rsid w:val="0078524A"/>
    <w:rsid w:val="00807E5D"/>
    <w:rsid w:val="00817B45"/>
    <w:rsid w:val="00830AFA"/>
    <w:rsid w:val="008626CD"/>
    <w:rsid w:val="008755C1"/>
    <w:rsid w:val="008B0020"/>
    <w:rsid w:val="008C6FFD"/>
    <w:rsid w:val="00941393"/>
    <w:rsid w:val="00950E84"/>
    <w:rsid w:val="00973454"/>
    <w:rsid w:val="009779BE"/>
    <w:rsid w:val="00981D6D"/>
    <w:rsid w:val="009D16E1"/>
    <w:rsid w:val="00A122D8"/>
    <w:rsid w:val="00A24726"/>
    <w:rsid w:val="00A31DB6"/>
    <w:rsid w:val="00A57601"/>
    <w:rsid w:val="00A706CE"/>
    <w:rsid w:val="00A94D16"/>
    <w:rsid w:val="00AA04EB"/>
    <w:rsid w:val="00AB5674"/>
    <w:rsid w:val="00AE5B92"/>
    <w:rsid w:val="00AF6370"/>
    <w:rsid w:val="00B0190F"/>
    <w:rsid w:val="00B066CA"/>
    <w:rsid w:val="00B44FF1"/>
    <w:rsid w:val="00B73313"/>
    <w:rsid w:val="00C041C8"/>
    <w:rsid w:val="00C25776"/>
    <w:rsid w:val="00CD1B99"/>
    <w:rsid w:val="00D25249"/>
    <w:rsid w:val="00DA174D"/>
    <w:rsid w:val="00DA417D"/>
    <w:rsid w:val="00DB6F9D"/>
    <w:rsid w:val="00DE3C47"/>
    <w:rsid w:val="00E20108"/>
    <w:rsid w:val="00E3155D"/>
    <w:rsid w:val="00E33743"/>
    <w:rsid w:val="00E42E43"/>
    <w:rsid w:val="00E43BEE"/>
    <w:rsid w:val="00EA458D"/>
    <w:rsid w:val="00EC5696"/>
    <w:rsid w:val="00EE02E2"/>
    <w:rsid w:val="00EF5E6F"/>
    <w:rsid w:val="00F074E4"/>
    <w:rsid w:val="00F13907"/>
    <w:rsid w:val="00F151DC"/>
    <w:rsid w:val="00F31AA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895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D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D9A"/>
    <w:rPr>
      <w:color w:val="0000FF" w:themeColor="hyperlink"/>
      <w:u w:val="single"/>
    </w:rPr>
  </w:style>
  <w:style w:type="character" w:styleId="CommentReference">
    <w:name w:val="annotation reference"/>
    <w:basedOn w:val="DefaultParagraphFont"/>
    <w:uiPriority w:val="99"/>
    <w:semiHidden/>
    <w:unhideWhenUsed/>
    <w:rsid w:val="00612D9A"/>
    <w:rPr>
      <w:sz w:val="18"/>
      <w:szCs w:val="18"/>
    </w:rPr>
  </w:style>
  <w:style w:type="paragraph" w:styleId="CommentText">
    <w:name w:val="annotation text"/>
    <w:basedOn w:val="Normal"/>
    <w:link w:val="CommentTextChar"/>
    <w:uiPriority w:val="99"/>
    <w:semiHidden/>
    <w:unhideWhenUsed/>
    <w:rsid w:val="00612D9A"/>
  </w:style>
  <w:style w:type="character" w:customStyle="1" w:styleId="CommentTextChar">
    <w:name w:val="Comment Text Char"/>
    <w:basedOn w:val="DefaultParagraphFont"/>
    <w:link w:val="CommentText"/>
    <w:uiPriority w:val="99"/>
    <w:semiHidden/>
    <w:rsid w:val="00612D9A"/>
  </w:style>
  <w:style w:type="paragraph" w:styleId="BalloonText">
    <w:name w:val="Balloon Text"/>
    <w:basedOn w:val="Normal"/>
    <w:link w:val="BalloonTextChar"/>
    <w:uiPriority w:val="99"/>
    <w:semiHidden/>
    <w:unhideWhenUsed/>
    <w:rsid w:val="00612D9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2D9A"/>
    <w:rPr>
      <w:rFonts w:ascii="Lucida Grande" w:hAnsi="Lucida Grande" w:cs="Lucida Grande"/>
      <w:sz w:val="18"/>
      <w:szCs w:val="18"/>
    </w:rPr>
  </w:style>
  <w:style w:type="paragraph" w:styleId="Header">
    <w:name w:val="header"/>
    <w:basedOn w:val="Normal"/>
    <w:link w:val="HeaderChar"/>
    <w:uiPriority w:val="99"/>
    <w:unhideWhenUsed/>
    <w:rsid w:val="00612D9A"/>
    <w:pPr>
      <w:tabs>
        <w:tab w:val="center" w:pos="4320"/>
        <w:tab w:val="right" w:pos="8640"/>
      </w:tabs>
      <w:spacing w:after="0"/>
    </w:pPr>
  </w:style>
  <w:style w:type="character" w:customStyle="1" w:styleId="HeaderChar">
    <w:name w:val="Header Char"/>
    <w:basedOn w:val="DefaultParagraphFont"/>
    <w:link w:val="Header"/>
    <w:uiPriority w:val="99"/>
    <w:rsid w:val="00612D9A"/>
  </w:style>
  <w:style w:type="paragraph" w:styleId="Footer">
    <w:name w:val="footer"/>
    <w:basedOn w:val="Normal"/>
    <w:link w:val="FooterChar"/>
    <w:uiPriority w:val="99"/>
    <w:unhideWhenUsed/>
    <w:rsid w:val="00612D9A"/>
    <w:pPr>
      <w:tabs>
        <w:tab w:val="center" w:pos="4320"/>
        <w:tab w:val="right" w:pos="8640"/>
      </w:tabs>
      <w:spacing w:after="0"/>
    </w:pPr>
  </w:style>
  <w:style w:type="character" w:customStyle="1" w:styleId="FooterChar">
    <w:name w:val="Footer Char"/>
    <w:basedOn w:val="DefaultParagraphFont"/>
    <w:link w:val="Footer"/>
    <w:uiPriority w:val="99"/>
    <w:rsid w:val="00612D9A"/>
  </w:style>
  <w:style w:type="paragraph" w:styleId="CommentSubject">
    <w:name w:val="annotation subject"/>
    <w:basedOn w:val="CommentText"/>
    <w:next w:val="CommentText"/>
    <w:link w:val="CommentSubjectChar"/>
    <w:uiPriority w:val="99"/>
    <w:semiHidden/>
    <w:unhideWhenUsed/>
    <w:rsid w:val="00232500"/>
    <w:rPr>
      <w:b/>
      <w:bCs/>
      <w:sz w:val="20"/>
      <w:szCs w:val="20"/>
    </w:rPr>
  </w:style>
  <w:style w:type="character" w:customStyle="1" w:styleId="CommentSubjectChar">
    <w:name w:val="Comment Subject Char"/>
    <w:basedOn w:val="CommentTextChar"/>
    <w:link w:val="CommentSubject"/>
    <w:uiPriority w:val="99"/>
    <w:semiHidden/>
    <w:rsid w:val="00232500"/>
    <w:rPr>
      <w:b/>
      <w:bCs/>
      <w:sz w:val="20"/>
      <w:szCs w:val="20"/>
    </w:rPr>
  </w:style>
  <w:style w:type="paragraph" w:styleId="ListParagraph">
    <w:name w:val="List Paragraph"/>
    <w:basedOn w:val="Normal"/>
    <w:uiPriority w:val="99"/>
    <w:qFormat/>
    <w:rsid w:val="00081AA0"/>
    <w:pPr>
      <w:spacing w:after="0"/>
      <w:ind w:left="720"/>
      <w:contextualSpacing/>
    </w:pPr>
    <w:rPr>
      <w:rFonts w:ascii="Cambria" w:eastAsia="Cambria" w:hAnsi="Cambria" w:cs="Times New Roman"/>
      <w:lang w:eastAsia="en-US"/>
    </w:rPr>
  </w:style>
  <w:style w:type="table" w:styleId="MediumGrid3-Accent1">
    <w:name w:val="Medium Grid 3 Accent 1"/>
    <w:basedOn w:val="TableNormal"/>
    <w:uiPriority w:val="69"/>
    <w:rsid w:val="00081AA0"/>
    <w:pPr>
      <w:spacing w:after="0"/>
    </w:pPr>
    <w:rPr>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TableGrid">
    <w:name w:val="Table Grid"/>
    <w:basedOn w:val="TableNormal"/>
    <w:uiPriority w:val="59"/>
    <w:rsid w:val="00A5760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E43BEE"/>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E43BEE"/>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
    <w:name w:val="Light Grid"/>
    <w:basedOn w:val="TableNormal"/>
    <w:uiPriority w:val="62"/>
    <w:rsid w:val="00E43BEE"/>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5">
    <w:name w:val="Light List Accent 5"/>
    <w:basedOn w:val="TableNormal"/>
    <w:uiPriority w:val="61"/>
    <w:rsid w:val="00E43BEE"/>
    <w:pPr>
      <w:spacing w:after="0"/>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5">
    <w:name w:val="Light Shading Accent 5"/>
    <w:basedOn w:val="TableNormal"/>
    <w:uiPriority w:val="60"/>
    <w:rsid w:val="005C4348"/>
    <w:pPr>
      <w:spacing w:after="0"/>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5">
    <w:name w:val="Light Grid Accent 5"/>
    <w:basedOn w:val="TableNormal"/>
    <w:uiPriority w:val="62"/>
    <w:rsid w:val="005C4348"/>
    <w:pPr>
      <w:spacing w:after="0"/>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uiPriority w:val="62"/>
    <w:rsid w:val="00046A73"/>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D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D9A"/>
    <w:rPr>
      <w:color w:val="0000FF" w:themeColor="hyperlink"/>
      <w:u w:val="single"/>
    </w:rPr>
  </w:style>
  <w:style w:type="character" w:styleId="CommentReference">
    <w:name w:val="annotation reference"/>
    <w:basedOn w:val="DefaultParagraphFont"/>
    <w:uiPriority w:val="99"/>
    <w:semiHidden/>
    <w:unhideWhenUsed/>
    <w:rsid w:val="00612D9A"/>
    <w:rPr>
      <w:sz w:val="18"/>
      <w:szCs w:val="18"/>
    </w:rPr>
  </w:style>
  <w:style w:type="paragraph" w:styleId="CommentText">
    <w:name w:val="annotation text"/>
    <w:basedOn w:val="Normal"/>
    <w:link w:val="CommentTextChar"/>
    <w:uiPriority w:val="99"/>
    <w:semiHidden/>
    <w:unhideWhenUsed/>
    <w:rsid w:val="00612D9A"/>
  </w:style>
  <w:style w:type="character" w:customStyle="1" w:styleId="CommentTextChar">
    <w:name w:val="Comment Text Char"/>
    <w:basedOn w:val="DefaultParagraphFont"/>
    <w:link w:val="CommentText"/>
    <w:uiPriority w:val="99"/>
    <w:semiHidden/>
    <w:rsid w:val="00612D9A"/>
  </w:style>
  <w:style w:type="paragraph" w:styleId="BalloonText">
    <w:name w:val="Balloon Text"/>
    <w:basedOn w:val="Normal"/>
    <w:link w:val="BalloonTextChar"/>
    <w:uiPriority w:val="99"/>
    <w:semiHidden/>
    <w:unhideWhenUsed/>
    <w:rsid w:val="00612D9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2D9A"/>
    <w:rPr>
      <w:rFonts w:ascii="Lucida Grande" w:hAnsi="Lucida Grande" w:cs="Lucida Grande"/>
      <w:sz w:val="18"/>
      <w:szCs w:val="18"/>
    </w:rPr>
  </w:style>
  <w:style w:type="paragraph" w:styleId="Header">
    <w:name w:val="header"/>
    <w:basedOn w:val="Normal"/>
    <w:link w:val="HeaderChar"/>
    <w:uiPriority w:val="99"/>
    <w:unhideWhenUsed/>
    <w:rsid w:val="00612D9A"/>
    <w:pPr>
      <w:tabs>
        <w:tab w:val="center" w:pos="4320"/>
        <w:tab w:val="right" w:pos="8640"/>
      </w:tabs>
      <w:spacing w:after="0"/>
    </w:pPr>
  </w:style>
  <w:style w:type="character" w:customStyle="1" w:styleId="HeaderChar">
    <w:name w:val="Header Char"/>
    <w:basedOn w:val="DefaultParagraphFont"/>
    <w:link w:val="Header"/>
    <w:uiPriority w:val="99"/>
    <w:rsid w:val="00612D9A"/>
  </w:style>
  <w:style w:type="paragraph" w:styleId="Footer">
    <w:name w:val="footer"/>
    <w:basedOn w:val="Normal"/>
    <w:link w:val="FooterChar"/>
    <w:uiPriority w:val="99"/>
    <w:unhideWhenUsed/>
    <w:rsid w:val="00612D9A"/>
    <w:pPr>
      <w:tabs>
        <w:tab w:val="center" w:pos="4320"/>
        <w:tab w:val="right" w:pos="8640"/>
      </w:tabs>
      <w:spacing w:after="0"/>
    </w:pPr>
  </w:style>
  <w:style w:type="character" w:customStyle="1" w:styleId="FooterChar">
    <w:name w:val="Footer Char"/>
    <w:basedOn w:val="DefaultParagraphFont"/>
    <w:link w:val="Footer"/>
    <w:uiPriority w:val="99"/>
    <w:rsid w:val="00612D9A"/>
  </w:style>
  <w:style w:type="paragraph" w:styleId="CommentSubject">
    <w:name w:val="annotation subject"/>
    <w:basedOn w:val="CommentText"/>
    <w:next w:val="CommentText"/>
    <w:link w:val="CommentSubjectChar"/>
    <w:uiPriority w:val="99"/>
    <w:semiHidden/>
    <w:unhideWhenUsed/>
    <w:rsid w:val="00232500"/>
    <w:rPr>
      <w:b/>
      <w:bCs/>
      <w:sz w:val="20"/>
      <w:szCs w:val="20"/>
    </w:rPr>
  </w:style>
  <w:style w:type="character" w:customStyle="1" w:styleId="CommentSubjectChar">
    <w:name w:val="Comment Subject Char"/>
    <w:basedOn w:val="CommentTextChar"/>
    <w:link w:val="CommentSubject"/>
    <w:uiPriority w:val="99"/>
    <w:semiHidden/>
    <w:rsid w:val="00232500"/>
    <w:rPr>
      <w:b/>
      <w:bCs/>
      <w:sz w:val="20"/>
      <w:szCs w:val="20"/>
    </w:rPr>
  </w:style>
  <w:style w:type="paragraph" w:styleId="ListParagraph">
    <w:name w:val="List Paragraph"/>
    <w:basedOn w:val="Normal"/>
    <w:uiPriority w:val="99"/>
    <w:qFormat/>
    <w:rsid w:val="00081AA0"/>
    <w:pPr>
      <w:spacing w:after="0"/>
      <w:ind w:left="720"/>
      <w:contextualSpacing/>
    </w:pPr>
    <w:rPr>
      <w:rFonts w:ascii="Cambria" w:eastAsia="Cambria" w:hAnsi="Cambria" w:cs="Times New Roman"/>
      <w:lang w:eastAsia="en-US"/>
    </w:rPr>
  </w:style>
  <w:style w:type="table" w:styleId="MediumGrid3-Accent1">
    <w:name w:val="Medium Grid 3 Accent 1"/>
    <w:basedOn w:val="TableNormal"/>
    <w:uiPriority w:val="69"/>
    <w:rsid w:val="00081AA0"/>
    <w:pPr>
      <w:spacing w:after="0"/>
    </w:pPr>
    <w:rPr>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TableGrid">
    <w:name w:val="Table Grid"/>
    <w:basedOn w:val="TableNormal"/>
    <w:uiPriority w:val="59"/>
    <w:rsid w:val="00A5760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E43BEE"/>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E43BEE"/>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
    <w:name w:val="Light Grid"/>
    <w:basedOn w:val="TableNormal"/>
    <w:uiPriority w:val="62"/>
    <w:rsid w:val="00E43BEE"/>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5">
    <w:name w:val="Light List Accent 5"/>
    <w:basedOn w:val="TableNormal"/>
    <w:uiPriority w:val="61"/>
    <w:rsid w:val="00E43BEE"/>
    <w:pPr>
      <w:spacing w:after="0"/>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5">
    <w:name w:val="Light Shading Accent 5"/>
    <w:basedOn w:val="TableNormal"/>
    <w:uiPriority w:val="60"/>
    <w:rsid w:val="005C4348"/>
    <w:pPr>
      <w:spacing w:after="0"/>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5">
    <w:name w:val="Light Grid Accent 5"/>
    <w:basedOn w:val="TableNormal"/>
    <w:uiPriority w:val="62"/>
    <w:rsid w:val="005C4348"/>
    <w:pPr>
      <w:spacing w:after="0"/>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uiPriority w:val="62"/>
    <w:rsid w:val="00046A73"/>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ncosteoporosisfoundation.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BB62C-9A2D-994E-AF05-DD6B0FCBE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12</Pages>
  <Words>5181</Words>
  <Characters>29537</Characters>
  <Application>Microsoft Macintosh Word</Application>
  <DocSecurity>0</DocSecurity>
  <Lines>246</Lines>
  <Paragraphs>69</Paragraphs>
  <ScaleCrop>false</ScaleCrop>
  <Company>UNC-Chapel Hill</Company>
  <LinksUpToDate>false</LinksUpToDate>
  <CharactersWithSpaces>34649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Gwynn</dc:creator>
  <cp:keywords/>
  <dc:description/>
  <cp:lastModifiedBy>Amy Gwynn</cp:lastModifiedBy>
  <cp:revision>4</cp:revision>
  <dcterms:created xsi:type="dcterms:W3CDTF">2014-12-05T02:06:00Z</dcterms:created>
  <dcterms:modified xsi:type="dcterms:W3CDTF">2014-12-06T02:03:00Z</dcterms:modified>
</cp:coreProperties>
</file>