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5F55CFE6" w14:textId="77777777" w:rsidTr="002F16E1">
        <w:tc>
          <w:tcPr>
            <w:tcW w:w="10421" w:type="dxa"/>
            <w:shd w:val="clear" w:color="auto" w:fill="auto"/>
          </w:tcPr>
          <w:p w14:paraId="5584B663" w14:textId="77777777" w:rsidR="005263ED" w:rsidRPr="002F16E1" w:rsidRDefault="00196026" w:rsidP="002F16E1">
            <w:pPr>
              <w:jc w:val="center"/>
              <w:rPr>
                <w:b/>
                <w:sz w:val="18"/>
                <w:szCs w:val="18"/>
              </w:rPr>
            </w:pPr>
            <w:r w:rsidRPr="002F16E1">
              <w:rPr>
                <w:b/>
                <w:sz w:val="18"/>
                <w:szCs w:val="18"/>
              </w:rPr>
              <w:t>CRITICALLY APPRAISED TOPIC</w:t>
            </w:r>
          </w:p>
        </w:tc>
      </w:tr>
    </w:tbl>
    <w:p w14:paraId="7A15A5E2"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60C5F660" w14:textId="77777777" w:rsidTr="002F16E1">
        <w:tc>
          <w:tcPr>
            <w:tcW w:w="10421" w:type="dxa"/>
            <w:shd w:val="clear" w:color="auto" w:fill="auto"/>
          </w:tcPr>
          <w:p w14:paraId="2B89CE8E" w14:textId="31EF078D" w:rsidR="008B5180" w:rsidRPr="002F16E1" w:rsidRDefault="002C5A72" w:rsidP="002F16E1">
            <w:pPr>
              <w:spacing w:before="120" w:after="120"/>
              <w:rPr>
                <w:sz w:val="16"/>
                <w:szCs w:val="16"/>
              </w:rPr>
            </w:pPr>
            <w:r>
              <w:rPr>
                <w:sz w:val="18"/>
                <w:szCs w:val="18"/>
              </w:rPr>
              <w:t xml:space="preserve">In adults with </w:t>
            </w:r>
            <w:r w:rsidRPr="00A126F0">
              <w:rPr>
                <w:sz w:val="18"/>
                <w:szCs w:val="18"/>
              </w:rPr>
              <w:t>knee pain caused by OA, are open-chain</w:t>
            </w:r>
            <w:r w:rsidR="00083A93">
              <w:rPr>
                <w:sz w:val="18"/>
                <w:szCs w:val="18"/>
              </w:rPr>
              <w:t xml:space="preserve"> (OKC)</w:t>
            </w:r>
            <w:r w:rsidRPr="00A126F0">
              <w:rPr>
                <w:sz w:val="18"/>
                <w:szCs w:val="18"/>
              </w:rPr>
              <w:t xml:space="preserve"> exercises as effective as closed-chain</w:t>
            </w:r>
            <w:r w:rsidR="00083A93">
              <w:rPr>
                <w:sz w:val="18"/>
                <w:szCs w:val="18"/>
              </w:rPr>
              <w:t xml:space="preserve"> (CKC)</w:t>
            </w:r>
            <w:r w:rsidRPr="00A126F0">
              <w:rPr>
                <w:sz w:val="18"/>
                <w:szCs w:val="18"/>
              </w:rPr>
              <w:t xml:space="preserve"> exercises, in increasing LE strength and reducing knee pain during ADLs?</w:t>
            </w:r>
          </w:p>
        </w:tc>
      </w:tr>
    </w:tbl>
    <w:p w14:paraId="2589A415" w14:textId="77777777" w:rsidR="00554FFC" w:rsidRDefault="00554FFC" w:rsidP="00077862">
      <w:pPr>
        <w:spacing w:before="120" w:after="120"/>
        <w:rPr>
          <w:b/>
          <w:sz w:val="18"/>
          <w:szCs w:val="18"/>
        </w:rPr>
      </w:pPr>
    </w:p>
    <w:p w14:paraId="2C687FFD"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722CA76C" w14:textId="77777777" w:rsidTr="002F16E1">
        <w:tc>
          <w:tcPr>
            <w:tcW w:w="1908" w:type="dxa"/>
            <w:shd w:val="clear" w:color="auto" w:fill="auto"/>
          </w:tcPr>
          <w:p w14:paraId="4002D5E4"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7D46285" w14:textId="4C6B2702" w:rsidR="003A6741" w:rsidRPr="002F16E1" w:rsidRDefault="002C5A72" w:rsidP="002F16E1">
            <w:pPr>
              <w:spacing w:before="120" w:after="120"/>
              <w:rPr>
                <w:sz w:val="18"/>
                <w:szCs w:val="18"/>
              </w:rPr>
            </w:pPr>
            <w:r>
              <w:rPr>
                <w:sz w:val="18"/>
                <w:szCs w:val="18"/>
              </w:rPr>
              <w:t>Jayson Hull</w:t>
            </w:r>
          </w:p>
        </w:tc>
        <w:tc>
          <w:tcPr>
            <w:tcW w:w="1107" w:type="dxa"/>
            <w:shd w:val="clear" w:color="auto" w:fill="auto"/>
          </w:tcPr>
          <w:p w14:paraId="39D4683A"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24AF3FBB" w14:textId="45C447D3" w:rsidR="003A6741" w:rsidRPr="002F16E1" w:rsidRDefault="002C5A72" w:rsidP="002F16E1">
            <w:pPr>
              <w:spacing w:before="120" w:after="120"/>
              <w:rPr>
                <w:sz w:val="18"/>
                <w:szCs w:val="18"/>
              </w:rPr>
            </w:pPr>
            <w:r>
              <w:rPr>
                <w:sz w:val="18"/>
                <w:szCs w:val="18"/>
              </w:rPr>
              <w:t>12-9-14</w:t>
            </w:r>
          </w:p>
        </w:tc>
      </w:tr>
      <w:tr w:rsidR="008B031E" w:rsidRPr="002F16E1" w14:paraId="269E3F55" w14:textId="77777777" w:rsidTr="002F16E1">
        <w:tc>
          <w:tcPr>
            <w:tcW w:w="1908" w:type="dxa"/>
            <w:shd w:val="clear" w:color="auto" w:fill="auto"/>
          </w:tcPr>
          <w:p w14:paraId="361FC6C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7C1AAE50" w14:textId="16044A2A" w:rsidR="008B031E" w:rsidRPr="002F16E1" w:rsidRDefault="002C5A72" w:rsidP="002F16E1">
            <w:pPr>
              <w:spacing w:before="120" w:after="120"/>
              <w:rPr>
                <w:sz w:val="18"/>
                <w:szCs w:val="18"/>
              </w:rPr>
            </w:pPr>
            <w:r>
              <w:rPr>
                <w:sz w:val="18"/>
                <w:szCs w:val="18"/>
              </w:rPr>
              <w:t>Jayson_hull@med.unc.edu</w:t>
            </w:r>
          </w:p>
        </w:tc>
      </w:tr>
    </w:tbl>
    <w:p w14:paraId="61E899A9"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354E22C1" w14:textId="77777777" w:rsidTr="002F16E1">
        <w:tc>
          <w:tcPr>
            <w:tcW w:w="10421" w:type="dxa"/>
            <w:shd w:val="clear" w:color="auto" w:fill="auto"/>
          </w:tcPr>
          <w:p w14:paraId="2B7871B4" w14:textId="67CDBF0D" w:rsidR="00AE5580" w:rsidRPr="00420951" w:rsidRDefault="00AE5580" w:rsidP="00420951">
            <w:pPr>
              <w:widowControl w:val="0"/>
              <w:autoSpaceDE w:val="0"/>
              <w:autoSpaceDN w:val="0"/>
              <w:adjustRightInd w:val="0"/>
              <w:ind w:firstLine="720"/>
              <w:rPr>
                <w:sz w:val="18"/>
                <w:szCs w:val="18"/>
              </w:rPr>
            </w:pPr>
            <w:r>
              <w:rPr>
                <w:sz w:val="18"/>
                <w:szCs w:val="18"/>
              </w:rPr>
              <w:t xml:space="preserve">Many patients suffering from knee osteoarthritis have difficulty with ADLs involving squatting, kneeling and bending because of pain.  Additionally, knee OA pain has been linked with lower extremity strength deficits, particularly to the quadriceps muscle </w:t>
            </w:r>
            <w:r w:rsidRPr="00420951">
              <w:rPr>
                <w:sz w:val="18"/>
                <w:szCs w:val="18"/>
              </w:rPr>
              <w:t>group</w:t>
            </w:r>
            <w:r w:rsidR="00420951" w:rsidRPr="00420951">
              <w:rPr>
                <w:sz w:val="18"/>
                <w:szCs w:val="18"/>
              </w:rPr>
              <w:t xml:space="preserve"> (Arthritis Rheum 2000).</w:t>
            </w:r>
            <w:r w:rsidR="00420951">
              <w:rPr>
                <w:sz w:val="18"/>
                <w:szCs w:val="18"/>
              </w:rPr>
              <w:t xml:space="preserve">  </w:t>
            </w:r>
            <w:r>
              <w:rPr>
                <w:sz w:val="18"/>
                <w:szCs w:val="18"/>
              </w:rPr>
              <w:t xml:space="preserve">Weight-bearing exercises are </w:t>
            </w:r>
            <w:r w:rsidR="002C5A72">
              <w:rPr>
                <w:sz w:val="18"/>
                <w:szCs w:val="18"/>
              </w:rPr>
              <w:t>favoured</w:t>
            </w:r>
            <w:r>
              <w:rPr>
                <w:sz w:val="18"/>
                <w:szCs w:val="18"/>
              </w:rPr>
              <w:t xml:space="preserve"> due to their high coloration with functional daily activities such as walking</w:t>
            </w:r>
            <w:r w:rsidR="0045548D">
              <w:rPr>
                <w:sz w:val="18"/>
                <w:szCs w:val="18"/>
              </w:rPr>
              <w:t>,</w:t>
            </w:r>
            <w:r>
              <w:rPr>
                <w:sz w:val="18"/>
                <w:szCs w:val="18"/>
              </w:rPr>
              <w:t xml:space="preserve"> squatting, bending and negotiating stairs. However, many patients are limited by pain when performing common weight-bearing exercises such as squatting or lunges. Choosing an effective pain free mode of exercise is the ideal scenario for both clinician and patient. If open-chain exercises achieve the same goal of increasing lower extremity strength, decreasing pain, and improving function without patient complaints of pain they would be a better option. </w:t>
            </w:r>
          </w:p>
          <w:p w14:paraId="024C94DA" w14:textId="18D667AC" w:rsidR="00A66A42" w:rsidRDefault="00AE5580" w:rsidP="00E34BC5">
            <w:pPr>
              <w:ind w:firstLine="720"/>
              <w:rPr>
                <w:sz w:val="18"/>
                <w:szCs w:val="18"/>
              </w:rPr>
            </w:pPr>
            <w:r>
              <w:rPr>
                <w:sz w:val="18"/>
                <w:szCs w:val="18"/>
              </w:rPr>
              <w:t xml:space="preserve">Open-chain exercises such as seated leg extensions, allow for less weight to placed on the knee joint while </w:t>
            </w:r>
            <w:r w:rsidRPr="00420951">
              <w:rPr>
                <w:sz w:val="18"/>
                <w:szCs w:val="18"/>
              </w:rPr>
              <w:t>strengthening the quads.  Many older adults with knee OA pain experience sudden knee buckling due to pain</w:t>
            </w:r>
            <w:r w:rsidR="00E34BC5">
              <w:rPr>
                <w:sz w:val="18"/>
                <w:szCs w:val="18"/>
              </w:rPr>
              <w:t>, which</w:t>
            </w:r>
            <w:r w:rsidRPr="00420951">
              <w:rPr>
                <w:sz w:val="18"/>
                <w:szCs w:val="18"/>
              </w:rPr>
              <w:t xml:space="preserve"> contributes to a fear of falling they may already possess during weight-bearing activities</w:t>
            </w:r>
            <w:r w:rsidR="00E34BC5">
              <w:rPr>
                <w:sz w:val="18"/>
                <w:szCs w:val="18"/>
              </w:rPr>
              <w:t xml:space="preserve"> (Unver et al., 2014)</w:t>
            </w:r>
            <w:r w:rsidRPr="00420951">
              <w:rPr>
                <w:sz w:val="18"/>
                <w:szCs w:val="18"/>
              </w:rPr>
              <w:t xml:space="preserve">.  </w:t>
            </w:r>
            <w:r w:rsidR="00E34BC5">
              <w:rPr>
                <w:sz w:val="18"/>
                <w:szCs w:val="18"/>
              </w:rPr>
              <w:t>Performing</w:t>
            </w:r>
            <w:r>
              <w:rPr>
                <w:sz w:val="18"/>
                <w:szCs w:val="18"/>
              </w:rPr>
              <w:t xml:space="preserve"> seated or non-weight bearing exercises may provide a patient with an increased since of security</w:t>
            </w:r>
            <w:r w:rsidR="0045548D" w:rsidRPr="00420951">
              <w:rPr>
                <w:rFonts w:cs="Arial"/>
                <w:sz w:val="18"/>
                <w:szCs w:val="18"/>
              </w:rPr>
              <w:t xml:space="preserve"> </w:t>
            </w:r>
            <w:r w:rsidR="0045548D">
              <w:rPr>
                <w:rFonts w:cs="Arial"/>
                <w:sz w:val="18"/>
                <w:szCs w:val="18"/>
              </w:rPr>
              <w:t>(</w:t>
            </w:r>
            <w:r w:rsidR="0045548D" w:rsidRPr="00420951">
              <w:rPr>
                <w:rFonts w:cs="Arial"/>
                <w:sz w:val="18"/>
                <w:szCs w:val="18"/>
              </w:rPr>
              <w:t>Ratsepsoo et al</w:t>
            </w:r>
            <w:r w:rsidR="00AF4503">
              <w:rPr>
                <w:rFonts w:cs="Arial"/>
                <w:sz w:val="18"/>
                <w:szCs w:val="18"/>
              </w:rPr>
              <w:t>.,</w:t>
            </w:r>
            <w:r w:rsidR="0045548D" w:rsidRPr="00420951">
              <w:rPr>
                <w:rFonts w:cs="Arial"/>
                <w:sz w:val="18"/>
                <w:szCs w:val="18"/>
              </w:rPr>
              <w:t xml:space="preserve"> 2013)</w:t>
            </w:r>
            <w:r>
              <w:rPr>
                <w:sz w:val="18"/>
                <w:szCs w:val="18"/>
              </w:rPr>
              <w:t>. Lower extremity strengthening in the seated position may allow for greater concentration on the task, creating improved strength gains as well as increased adherence and buy-in to the PT plan of care</w:t>
            </w:r>
            <w:r w:rsidR="00AF4503">
              <w:rPr>
                <w:sz w:val="18"/>
                <w:szCs w:val="18"/>
              </w:rPr>
              <w:t xml:space="preserve">. </w:t>
            </w:r>
            <w:r>
              <w:rPr>
                <w:sz w:val="18"/>
                <w:szCs w:val="18"/>
              </w:rPr>
              <w:t xml:space="preserve">Understanding standing the effectiveness of OKC exercises compared to CKC exercises in relation to pain reduction, strength, and function </w:t>
            </w:r>
            <w:r w:rsidR="00AF4503">
              <w:rPr>
                <w:sz w:val="18"/>
                <w:szCs w:val="18"/>
              </w:rPr>
              <w:t xml:space="preserve">may </w:t>
            </w:r>
            <w:r w:rsidR="00083A93">
              <w:rPr>
                <w:sz w:val="18"/>
                <w:szCs w:val="18"/>
              </w:rPr>
              <w:t xml:space="preserve">help a </w:t>
            </w:r>
            <w:r>
              <w:rPr>
                <w:sz w:val="18"/>
                <w:szCs w:val="18"/>
              </w:rPr>
              <w:t xml:space="preserve">therapist to develop to most effective plan of care when treating this population.  </w:t>
            </w:r>
          </w:p>
          <w:p w14:paraId="6FFF6EE4" w14:textId="29471842" w:rsidR="00E34BC5" w:rsidRPr="00730205" w:rsidRDefault="00E34BC5" w:rsidP="00E34BC5">
            <w:pPr>
              <w:ind w:firstLine="720"/>
              <w:rPr>
                <w:sz w:val="18"/>
                <w:szCs w:val="18"/>
              </w:rPr>
            </w:pPr>
            <w:r>
              <w:rPr>
                <w:sz w:val="18"/>
                <w:szCs w:val="18"/>
              </w:rPr>
              <w:t>This CAT seeks to investigate</w:t>
            </w:r>
            <w:r w:rsidR="00AF4503">
              <w:rPr>
                <w:sz w:val="18"/>
                <w:szCs w:val="18"/>
              </w:rPr>
              <w:t>s weather open-chain exercises are as effective as closed-chain exercises in decreasing pain, and improving strength allowing for improved function.</w:t>
            </w:r>
          </w:p>
        </w:tc>
      </w:tr>
    </w:tbl>
    <w:p w14:paraId="11981EC2" w14:textId="77777777" w:rsidR="00554FFC" w:rsidRDefault="00554FFC" w:rsidP="00A66A42">
      <w:pPr>
        <w:spacing w:before="120"/>
        <w:rPr>
          <w:b/>
          <w:sz w:val="18"/>
          <w:szCs w:val="18"/>
        </w:rPr>
      </w:pPr>
    </w:p>
    <w:p w14:paraId="2C822934" w14:textId="1C0D1262" w:rsidR="00A66A42" w:rsidRDefault="00A66A42" w:rsidP="00AF4503">
      <w:pPr>
        <w:spacing w:before="120"/>
        <w:rPr>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7BB2601C" w14:textId="77777777" w:rsidTr="002F16E1">
        <w:tc>
          <w:tcPr>
            <w:tcW w:w="10421" w:type="dxa"/>
            <w:shd w:val="clear" w:color="auto" w:fill="auto"/>
          </w:tcPr>
          <w:p w14:paraId="74E37CFD" w14:textId="09836299" w:rsidR="00B544C4" w:rsidRPr="00CA1E2D" w:rsidRDefault="00083A93" w:rsidP="00B544C4">
            <w:pPr>
              <w:pStyle w:val="ListParagraph"/>
              <w:numPr>
                <w:ilvl w:val="0"/>
                <w:numId w:val="28"/>
              </w:numPr>
              <w:spacing w:before="120" w:after="120"/>
              <w:rPr>
                <w:sz w:val="18"/>
                <w:szCs w:val="18"/>
              </w:rPr>
            </w:pPr>
            <w:r>
              <w:rPr>
                <w:sz w:val="18"/>
                <w:szCs w:val="18"/>
              </w:rPr>
              <w:t>Eight</w:t>
            </w:r>
            <w:r w:rsidR="00B544C4" w:rsidRPr="00CA1E2D">
              <w:rPr>
                <w:sz w:val="18"/>
                <w:szCs w:val="18"/>
              </w:rPr>
              <w:t xml:space="preserve"> studies were located that met the inclusion/exclusion criteria, including 7 RCTs, rated between 3/10 a</w:t>
            </w:r>
            <w:r>
              <w:rPr>
                <w:sz w:val="18"/>
                <w:szCs w:val="18"/>
              </w:rPr>
              <w:t xml:space="preserve">nd 8/10 on the </w:t>
            </w:r>
            <w:proofErr w:type="spellStart"/>
            <w:r>
              <w:rPr>
                <w:sz w:val="18"/>
                <w:szCs w:val="18"/>
              </w:rPr>
              <w:t>PEDro</w:t>
            </w:r>
            <w:proofErr w:type="spellEnd"/>
            <w:r>
              <w:rPr>
                <w:sz w:val="18"/>
                <w:szCs w:val="18"/>
              </w:rPr>
              <w:t xml:space="preserve"> scale and one</w:t>
            </w:r>
            <w:r w:rsidR="00B544C4" w:rsidRPr="00CA1E2D">
              <w:rPr>
                <w:sz w:val="18"/>
                <w:szCs w:val="18"/>
              </w:rPr>
              <w:t xml:space="preserve"> systematic review rated 10/11 using the AMSTAR scale.  </w:t>
            </w:r>
          </w:p>
          <w:p w14:paraId="563EE75A" w14:textId="106A4686" w:rsidR="00B544C4" w:rsidRDefault="00B544C4" w:rsidP="00B544C4">
            <w:pPr>
              <w:pStyle w:val="ListParagraph"/>
              <w:numPr>
                <w:ilvl w:val="0"/>
                <w:numId w:val="28"/>
              </w:numPr>
              <w:spacing w:before="120" w:after="120"/>
              <w:rPr>
                <w:sz w:val="18"/>
                <w:szCs w:val="18"/>
              </w:rPr>
            </w:pPr>
            <w:r w:rsidRPr="00CA1E2D">
              <w:rPr>
                <w:sz w:val="18"/>
                <w:szCs w:val="18"/>
              </w:rPr>
              <w:t>Three articles directly compared the open and closed chain exercises, with pain as an outcome measure were critiqued</w:t>
            </w:r>
            <w:r w:rsidR="00083A93">
              <w:rPr>
                <w:sz w:val="18"/>
                <w:szCs w:val="18"/>
              </w:rPr>
              <w:t>.</w:t>
            </w:r>
          </w:p>
          <w:p w14:paraId="13B205AB" w14:textId="3AAD7156" w:rsidR="00351D6D" w:rsidRPr="00CA1E2D" w:rsidRDefault="00351D6D" w:rsidP="00B544C4">
            <w:pPr>
              <w:pStyle w:val="ListParagraph"/>
              <w:numPr>
                <w:ilvl w:val="0"/>
                <w:numId w:val="28"/>
              </w:numPr>
              <w:spacing w:before="120" w:after="120"/>
              <w:rPr>
                <w:sz w:val="18"/>
                <w:szCs w:val="18"/>
              </w:rPr>
            </w:pPr>
            <w:r>
              <w:rPr>
                <w:sz w:val="18"/>
                <w:szCs w:val="18"/>
              </w:rPr>
              <w:t>All studies critiqued had a small sample size of thirty or less consisting mostly of females</w:t>
            </w:r>
          </w:p>
          <w:p w14:paraId="463E41D6" w14:textId="77777777" w:rsidR="00B544C4" w:rsidRPr="00CA1E2D" w:rsidRDefault="00B544C4" w:rsidP="00B544C4">
            <w:pPr>
              <w:pStyle w:val="ListParagraph"/>
              <w:numPr>
                <w:ilvl w:val="0"/>
                <w:numId w:val="28"/>
              </w:numPr>
              <w:spacing w:before="120" w:after="120"/>
              <w:rPr>
                <w:sz w:val="18"/>
                <w:szCs w:val="18"/>
              </w:rPr>
            </w:pPr>
            <w:r w:rsidRPr="00CA1E2D">
              <w:rPr>
                <w:sz w:val="18"/>
                <w:szCs w:val="18"/>
              </w:rPr>
              <w:t xml:space="preserve">Two studies found no significant difference in OKC and CKC in decreasing pain </w:t>
            </w:r>
          </w:p>
          <w:p w14:paraId="488C409D" w14:textId="2F1ED639" w:rsidR="00083A93" w:rsidRDefault="00B544C4" w:rsidP="002F16E1">
            <w:pPr>
              <w:pStyle w:val="ListParagraph"/>
              <w:numPr>
                <w:ilvl w:val="0"/>
                <w:numId w:val="28"/>
              </w:numPr>
              <w:spacing w:before="120" w:after="120"/>
              <w:rPr>
                <w:sz w:val="18"/>
                <w:szCs w:val="18"/>
              </w:rPr>
            </w:pPr>
            <w:r w:rsidRPr="00CA1E2D">
              <w:rPr>
                <w:sz w:val="18"/>
                <w:szCs w:val="18"/>
              </w:rPr>
              <w:t>Two studies found CKC exercises superior to OKC exercises for increasing s</w:t>
            </w:r>
            <w:r w:rsidR="00083A93">
              <w:rPr>
                <w:sz w:val="18"/>
                <w:szCs w:val="18"/>
              </w:rPr>
              <w:t>trength and functional mobility.</w:t>
            </w:r>
          </w:p>
          <w:p w14:paraId="1A3CEFDA" w14:textId="77777777" w:rsidR="00A66A42" w:rsidRDefault="00083A93" w:rsidP="00083A93">
            <w:pPr>
              <w:pStyle w:val="ListParagraph"/>
              <w:numPr>
                <w:ilvl w:val="0"/>
                <w:numId w:val="28"/>
              </w:numPr>
              <w:spacing w:before="120" w:after="120"/>
              <w:rPr>
                <w:ins w:id="0" w:author="Amy Gwynn" w:date="2014-12-10T17:53:00Z"/>
                <w:sz w:val="18"/>
                <w:szCs w:val="18"/>
              </w:rPr>
            </w:pPr>
            <w:r>
              <w:rPr>
                <w:sz w:val="18"/>
                <w:szCs w:val="18"/>
              </w:rPr>
              <w:t>No evidence was found identifying the most efficient exercises prescription to improve pain, strength, and function in this population.</w:t>
            </w:r>
          </w:p>
          <w:p w14:paraId="1A4C49A8" w14:textId="41BB254D" w:rsidR="00E34BC5" w:rsidRPr="00B544C4" w:rsidRDefault="00E34BC5" w:rsidP="00351D6D">
            <w:pPr>
              <w:pStyle w:val="ListParagraph"/>
              <w:spacing w:before="120" w:after="120"/>
              <w:ind w:left="1080"/>
              <w:rPr>
                <w:sz w:val="18"/>
                <w:szCs w:val="18"/>
              </w:rPr>
            </w:pPr>
          </w:p>
        </w:tc>
      </w:tr>
    </w:tbl>
    <w:p w14:paraId="051E0737"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33DE936" w14:textId="77777777" w:rsidTr="002F16E1">
        <w:tc>
          <w:tcPr>
            <w:tcW w:w="10421" w:type="dxa"/>
            <w:shd w:val="clear" w:color="auto" w:fill="auto"/>
          </w:tcPr>
          <w:p w14:paraId="7DD1F7DF" w14:textId="6F044270" w:rsidR="00637684" w:rsidRDefault="00987EAF" w:rsidP="00987EAF">
            <w:pPr>
              <w:rPr>
                <w:sz w:val="18"/>
                <w:szCs w:val="18"/>
              </w:rPr>
            </w:pPr>
            <w:r>
              <w:rPr>
                <w:sz w:val="18"/>
                <w:szCs w:val="18"/>
              </w:rPr>
              <w:t xml:space="preserve">The evidence suggests that closed chain exercises are superior in improving lower extremity strength compared to open-chain exercises. However, both types of exercises equally reduced </w:t>
            </w:r>
            <w:r w:rsidR="005D0C52">
              <w:rPr>
                <w:sz w:val="18"/>
                <w:szCs w:val="18"/>
              </w:rPr>
              <w:t xml:space="preserve">knee OA pain in the short-term. The exact exercise prescription involving intensity, frequency, and duration in order to see improvements is still unknown.  </w:t>
            </w:r>
          </w:p>
          <w:p w14:paraId="0E46F551" w14:textId="3EF5FC04" w:rsidR="00987EAF" w:rsidRPr="002F16E1" w:rsidRDefault="00987EAF" w:rsidP="00987EAF">
            <w:pPr>
              <w:rPr>
                <w:sz w:val="18"/>
                <w:szCs w:val="18"/>
              </w:rPr>
            </w:pPr>
          </w:p>
        </w:tc>
      </w:tr>
    </w:tbl>
    <w:p w14:paraId="09288CB8"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085049F4" w14:textId="77777777" w:rsidTr="002F16E1">
        <w:tc>
          <w:tcPr>
            <w:tcW w:w="10421" w:type="dxa"/>
            <w:shd w:val="clear" w:color="auto" w:fill="E6E6E6"/>
          </w:tcPr>
          <w:p w14:paraId="73AB28F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275B91F"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749485CB" w14:textId="77777777" w:rsidTr="009E380F">
        <w:tc>
          <w:tcPr>
            <w:tcW w:w="10908" w:type="dxa"/>
            <w:gridSpan w:val="4"/>
            <w:shd w:val="clear" w:color="auto" w:fill="E6E6E6"/>
          </w:tcPr>
          <w:p w14:paraId="494B9B60"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C53283A" w14:textId="77777777" w:rsidTr="009E380F">
        <w:tc>
          <w:tcPr>
            <w:tcW w:w="2628" w:type="dxa"/>
            <w:tcBorders>
              <w:right w:val="single" w:sz="8" w:space="0" w:color="auto"/>
            </w:tcBorders>
            <w:shd w:val="clear" w:color="auto" w:fill="auto"/>
          </w:tcPr>
          <w:p w14:paraId="00DDA760"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526AAD45"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61860E0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6ED4FF4D"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0CAFD26B" w14:textId="77777777" w:rsidTr="009E380F">
        <w:tc>
          <w:tcPr>
            <w:tcW w:w="2628" w:type="dxa"/>
            <w:tcBorders>
              <w:right w:val="single" w:sz="8" w:space="0" w:color="auto"/>
            </w:tcBorders>
            <w:shd w:val="clear" w:color="auto" w:fill="auto"/>
          </w:tcPr>
          <w:p w14:paraId="1B25F31E" w14:textId="77777777" w:rsidR="00730205" w:rsidRDefault="00730205" w:rsidP="00730205">
            <w:pPr>
              <w:spacing w:before="120" w:after="120"/>
              <w:rPr>
                <w:rFonts w:ascii="Arial" w:hAnsi="Arial"/>
              </w:rPr>
            </w:pPr>
            <w:r>
              <w:rPr>
                <w:rFonts w:ascii="Arial" w:hAnsi="Arial"/>
              </w:rPr>
              <w:t xml:space="preserve">Knee </w:t>
            </w:r>
          </w:p>
          <w:p w14:paraId="663B0EC5" w14:textId="19EC8644" w:rsidR="00730205" w:rsidRDefault="00730205" w:rsidP="00730205">
            <w:pPr>
              <w:spacing w:before="120" w:after="120"/>
              <w:rPr>
                <w:rFonts w:ascii="Arial" w:hAnsi="Arial"/>
              </w:rPr>
            </w:pPr>
            <w:r>
              <w:rPr>
                <w:rFonts w:ascii="Arial" w:hAnsi="Arial"/>
              </w:rPr>
              <w:t>Osteoarthritis</w:t>
            </w:r>
          </w:p>
          <w:p w14:paraId="02B29C13" w14:textId="21E7934E" w:rsidR="00730205" w:rsidRDefault="00730205" w:rsidP="00730205">
            <w:pPr>
              <w:spacing w:before="120" w:after="120"/>
              <w:rPr>
                <w:rFonts w:ascii="Arial" w:hAnsi="Arial"/>
              </w:rPr>
            </w:pPr>
            <w:r>
              <w:rPr>
                <w:rFonts w:ascii="Arial" w:hAnsi="Arial"/>
              </w:rPr>
              <w:t xml:space="preserve">OA </w:t>
            </w:r>
          </w:p>
          <w:p w14:paraId="191A25B9" w14:textId="4C0ADE71" w:rsidR="00730205" w:rsidRDefault="00730205" w:rsidP="00730205">
            <w:pPr>
              <w:spacing w:before="120" w:after="120"/>
              <w:rPr>
                <w:rFonts w:ascii="Arial" w:hAnsi="Arial"/>
              </w:rPr>
            </w:pPr>
            <w:r>
              <w:rPr>
                <w:rFonts w:ascii="Arial" w:hAnsi="Arial"/>
              </w:rPr>
              <w:t xml:space="preserve">Arthritis </w:t>
            </w:r>
          </w:p>
          <w:p w14:paraId="1D3B31A2" w14:textId="77777777" w:rsidR="00554FFC" w:rsidRPr="002F16E1" w:rsidRDefault="00554FFC" w:rsidP="009E380F">
            <w:pPr>
              <w:spacing w:before="120" w:after="120"/>
              <w:rPr>
                <w:rFonts w:ascii="Arial" w:hAnsi="Arial"/>
              </w:rPr>
            </w:pPr>
          </w:p>
        </w:tc>
        <w:tc>
          <w:tcPr>
            <w:tcW w:w="3060" w:type="dxa"/>
            <w:tcBorders>
              <w:left w:val="single" w:sz="8" w:space="0" w:color="auto"/>
            </w:tcBorders>
            <w:shd w:val="clear" w:color="auto" w:fill="auto"/>
          </w:tcPr>
          <w:p w14:paraId="1759FD31" w14:textId="77777777" w:rsidR="00730205" w:rsidRDefault="00730205" w:rsidP="00730205">
            <w:pPr>
              <w:spacing w:before="120" w:after="120"/>
              <w:rPr>
                <w:rFonts w:ascii="Arial" w:hAnsi="Arial"/>
              </w:rPr>
            </w:pPr>
            <w:r>
              <w:rPr>
                <w:rFonts w:ascii="Arial" w:hAnsi="Arial"/>
              </w:rPr>
              <w:t xml:space="preserve">Open- chain </w:t>
            </w:r>
            <w:proofErr w:type="spellStart"/>
            <w:r>
              <w:rPr>
                <w:rFonts w:ascii="Arial" w:hAnsi="Arial"/>
              </w:rPr>
              <w:t>exercis</w:t>
            </w:r>
            <w:proofErr w:type="spellEnd"/>
            <w:r>
              <w:rPr>
                <w:rFonts w:ascii="Arial" w:hAnsi="Arial"/>
              </w:rPr>
              <w:t>*</w:t>
            </w:r>
          </w:p>
          <w:p w14:paraId="7252F10D" w14:textId="77777777" w:rsidR="00730205" w:rsidRDefault="00730205" w:rsidP="00730205">
            <w:pPr>
              <w:spacing w:before="120" w:after="120"/>
              <w:rPr>
                <w:rFonts w:ascii="Arial" w:hAnsi="Arial"/>
              </w:rPr>
            </w:pPr>
            <w:r>
              <w:rPr>
                <w:rFonts w:ascii="Arial" w:hAnsi="Arial"/>
              </w:rPr>
              <w:t xml:space="preserve">Open chain </w:t>
            </w:r>
            <w:proofErr w:type="spellStart"/>
            <w:r>
              <w:rPr>
                <w:rFonts w:ascii="Arial" w:hAnsi="Arial"/>
              </w:rPr>
              <w:t>exercis</w:t>
            </w:r>
            <w:proofErr w:type="spellEnd"/>
            <w:r>
              <w:rPr>
                <w:rFonts w:ascii="Arial" w:hAnsi="Arial"/>
              </w:rPr>
              <w:t>*</w:t>
            </w:r>
          </w:p>
          <w:p w14:paraId="02EBD15F" w14:textId="72F67F06" w:rsidR="00554FFC" w:rsidRPr="002F16E1" w:rsidRDefault="00730205" w:rsidP="00730205">
            <w:pPr>
              <w:spacing w:before="120" w:after="120"/>
              <w:rPr>
                <w:rFonts w:ascii="Arial" w:hAnsi="Arial"/>
              </w:rPr>
            </w:pPr>
            <w:r>
              <w:rPr>
                <w:rFonts w:ascii="Arial" w:hAnsi="Arial"/>
              </w:rPr>
              <w:t xml:space="preserve">Open kinetic chain </w:t>
            </w:r>
            <w:proofErr w:type="spellStart"/>
            <w:r>
              <w:rPr>
                <w:rFonts w:ascii="Arial" w:hAnsi="Arial"/>
              </w:rPr>
              <w:t>exercis</w:t>
            </w:r>
            <w:proofErr w:type="spellEnd"/>
            <w:r>
              <w:rPr>
                <w:rFonts w:ascii="Arial" w:hAnsi="Arial"/>
              </w:rPr>
              <w:t>*</w:t>
            </w:r>
          </w:p>
        </w:tc>
        <w:tc>
          <w:tcPr>
            <w:tcW w:w="2493" w:type="dxa"/>
            <w:tcBorders>
              <w:left w:val="single" w:sz="8" w:space="0" w:color="auto"/>
            </w:tcBorders>
            <w:shd w:val="clear" w:color="auto" w:fill="auto"/>
          </w:tcPr>
          <w:p w14:paraId="0503BDF3" w14:textId="77777777" w:rsidR="00730205" w:rsidRDefault="00730205" w:rsidP="00730205">
            <w:pPr>
              <w:spacing w:before="120" w:after="120"/>
              <w:rPr>
                <w:rFonts w:ascii="Arial" w:hAnsi="Arial"/>
              </w:rPr>
            </w:pPr>
            <w:r>
              <w:rPr>
                <w:rFonts w:ascii="Arial" w:hAnsi="Arial"/>
              </w:rPr>
              <w:t xml:space="preserve">Close – chain </w:t>
            </w:r>
            <w:proofErr w:type="spellStart"/>
            <w:r>
              <w:rPr>
                <w:rFonts w:ascii="Arial" w:hAnsi="Arial"/>
              </w:rPr>
              <w:t>exercis</w:t>
            </w:r>
            <w:proofErr w:type="spellEnd"/>
            <w:r>
              <w:rPr>
                <w:rFonts w:ascii="Arial" w:hAnsi="Arial"/>
              </w:rPr>
              <w:t>*</w:t>
            </w:r>
          </w:p>
          <w:p w14:paraId="7B9AC8D9" w14:textId="77777777" w:rsidR="00730205" w:rsidRDefault="00730205" w:rsidP="00730205">
            <w:pPr>
              <w:spacing w:before="120" w:after="120"/>
              <w:rPr>
                <w:rFonts w:ascii="Arial" w:hAnsi="Arial"/>
              </w:rPr>
            </w:pPr>
            <w:r>
              <w:rPr>
                <w:rFonts w:ascii="Arial" w:hAnsi="Arial"/>
              </w:rPr>
              <w:t xml:space="preserve">Close chain </w:t>
            </w:r>
            <w:proofErr w:type="spellStart"/>
            <w:r>
              <w:rPr>
                <w:rFonts w:ascii="Arial" w:hAnsi="Arial"/>
              </w:rPr>
              <w:t>exercis</w:t>
            </w:r>
            <w:proofErr w:type="spellEnd"/>
            <w:r>
              <w:rPr>
                <w:rFonts w:ascii="Arial" w:hAnsi="Arial"/>
              </w:rPr>
              <w:t>*</w:t>
            </w:r>
          </w:p>
          <w:p w14:paraId="7C182829" w14:textId="77777777" w:rsidR="00730205" w:rsidRDefault="00730205" w:rsidP="00730205">
            <w:pPr>
              <w:spacing w:before="120" w:after="120"/>
              <w:rPr>
                <w:rFonts w:ascii="Arial" w:hAnsi="Arial"/>
              </w:rPr>
            </w:pPr>
            <w:r>
              <w:rPr>
                <w:rFonts w:ascii="Arial" w:hAnsi="Arial"/>
              </w:rPr>
              <w:t xml:space="preserve">Close kinetic chain </w:t>
            </w:r>
            <w:proofErr w:type="spellStart"/>
            <w:r>
              <w:rPr>
                <w:rFonts w:ascii="Arial" w:hAnsi="Arial"/>
              </w:rPr>
              <w:t>exercis</w:t>
            </w:r>
            <w:proofErr w:type="spellEnd"/>
            <w:r>
              <w:rPr>
                <w:rFonts w:ascii="Arial" w:hAnsi="Arial"/>
              </w:rPr>
              <w:t xml:space="preserve">* </w:t>
            </w:r>
          </w:p>
          <w:p w14:paraId="2BCBE1DC" w14:textId="77777777" w:rsidR="00554FFC" w:rsidRPr="002F16E1" w:rsidRDefault="00554FFC" w:rsidP="009E380F">
            <w:pPr>
              <w:spacing w:before="120" w:after="120"/>
              <w:rPr>
                <w:rFonts w:ascii="Arial" w:hAnsi="Arial"/>
              </w:rPr>
            </w:pPr>
          </w:p>
        </w:tc>
        <w:tc>
          <w:tcPr>
            <w:tcW w:w="2727" w:type="dxa"/>
            <w:tcBorders>
              <w:left w:val="single" w:sz="8" w:space="0" w:color="auto"/>
            </w:tcBorders>
            <w:shd w:val="clear" w:color="auto" w:fill="auto"/>
          </w:tcPr>
          <w:p w14:paraId="64EB6ADD" w14:textId="77777777" w:rsidR="00730205" w:rsidRDefault="00730205" w:rsidP="00730205">
            <w:pPr>
              <w:spacing w:before="120" w:after="120"/>
              <w:rPr>
                <w:rFonts w:ascii="Arial" w:hAnsi="Arial"/>
              </w:rPr>
            </w:pPr>
            <w:r>
              <w:rPr>
                <w:rFonts w:ascii="Arial" w:hAnsi="Arial"/>
              </w:rPr>
              <w:t>Pain</w:t>
            </w:r>
          </w:p>
          <w:p w14:paraId="47A47F2E" w14:textId="77777777" w:rsidR="00554FFC" w:rsidRPr="002F16E1" w:rsidRDefault="00554FFC" w:rsidP="009E380F">
            <w:pPr>
              <w:spacing w:before="120" w:after="120"/>
              <w:rPr>
                <w:rFonts w:ascii="Arial" w:hAnsi="Arial"/>
              </w:rPr>
            </w:pPr>
          </w:p>
        </w:tc>
      </w:tr>
    </w:tbl>
    <w:p w14:paraId="50280A05" w14:textId="77777777" w:rsidR="00554FFC" w:rsidRDefault="00554FFC" w:rsidP="00554FFC"/>
    <w:p w14:paraId="2B152FAB" w14:textId="77777777" w:rsidR="00554FFC" w:rsidRDefault="00554FFC" w:rsidP="00554FFC">
      <w:pPr>
        <w:spacing w:before="120" w:after="120"/>
        <w:rPr>
          <w:b/>
          <w:sz w:val="18"/>
          <w:szCs w:val="18"/>
        </w:rPr>
      </w:pPr>
      <w:r>
        <w:rPr>
          <w:b/>
          <w:sz w:val="18"/>
          <w:szCs w:val="18"/>
        </w:rPr>
        <w:t>Final search strategy:</w:t>
      </w:r>
    </w:p>
    <w:p w14:paraId="07D15650" w14:textId="77777777" w:rsidR="00730205" w:rsidRPr="00082E37" w:rsidRDefault="00730205" w:rsidP="00730205">
      <w:pPr>
        <w:spacing w:before="120" w:after="120"/>
        <w:rPr>
          <w:b/>
          <w:sz w:val="18"/>
          <w:szCs w:val="18"/>
        </w:rPr>
      </w:pPr>
      <w:r w:rsidRPr="00082E37">
        <w:rPr>
          <w:b/>
          <w:sz w:val="18"/>
          <w:szCs w:val="18"/>
        </w:rPr>
        <w:t>EMBASE</w:t>
      </w:r>
    </w:p>
    <w:p w14:paraId="04E8DF1B" w14:textId="77777777" w:rsidR="00730205" w:rsidRPr="00562DC0" w:rsidRDefault="00730205" w:rsidP="00730205">
      <w:pPr>
        <w:rPr>
          <w:sz w:val="18"/>
          <w:szCs w:val="18"/>
        </w:rPr>
      </w:pPr>
      <w:r w:rsidRPr="00562DC0">
        <w:rPr>
          <w:sz w:val="18"/>
          <w:szCs w:val="18"/>
        </w:rPr>
        <w:t>1</w:t>
      </w:r>
      <w:r w:rsidRPr="00562DC0">
        <w:rPr>
          <w:sz w:val="18"/>
          <w:szCs w:val="18"/>
          <w:vertAlign w:val="superscript"/>
        </w:rPr>
        <w:t>st</w:t>
      </w:r>
      <w:r w:rsidRPr="00562DC0">
        <w:rPr>
          <w:sz w:val="18"/>
          <w:szCs w:val="18"/>
        </w:rPr>
        <w:t xml:space="preserve"> search </w:t>
      </w:r>
    </w:p>
    <w:p w14:paraId="74C3D071" w14:textId="77777777" w:rsidR="00730205" w:rsidRPr="00562DC0" w:rsidRDefault="00730205" w:rsidP="00730205">
      <w:pPr>
        <w:pStyle w:val="ListParagraph"/>
        <w:numPr>
          <w:ilvl w:val="0"/>
          <w:numId w:val="20"/>
        </w:numPr>
        <w:rPr>
          <w:sz w:val="18"/>
          <w:szCs w:val="18"/>
        </w:rPr>
      </w:pPr>
      <w:r w:rsidRPr="00562DC0">
        <w:rPr>
          <w:sz w:val="18"/>
          <w:szCs w:val="18"/>
        </w:rPr>
        <w:t xml:space="preserve">Returned 3062 results </w:t>
      </w:r>
    </w:p>
    <w:p w14:paraId="2616A22F" w14:textId="620A49DD" w:rsidR="00677B68" w:rsidRDefault="00730205" w:rsidP="00730205">
      <w:pPr>
        <w:pStyle w:val="ListParagraph"/>
        <w:numPr>
          <w:ilvl w:val="0"/>
          <w:numId w:val="20"/>
        </w:numPr>
        <w:rPr>
          <w:sz w:val="18"/>
          <w:szCs w:val="18"/>
        </w:rPr>
      </w:pPr>
      <w:r>
        <w:rPr>
          <w:sz w:val="18"/>
          <w:szCs w:val="18"/>
        </w:rPr>
        <w:t>Terms used</w:t>
      </w:r>
      <w:r w:rsidR="00677B68">
        <w:rPr>
          <w:sz w:val="18"/>
          <w:szCs w:val="18"/>
        </w:rPr>
        <w:t>,</w:t>
      </w:r>
      <w:r>
        <w:rPr>
          <w:sz w:val="18"/>
          <w:szCs w:val="18"/>
        </w:rPr>
        <w:t xml:space="preserve"> each in different lines of search</w:t>
      </w:r>
      <w:r w:rsidRPr="00562DC0">
        <w:rPr>
          <w:sz w:val="18"/>
          <w:szCs w:val="18"/>
        </w:rPr>
        <w:t xml:space="preserve"> </w:t>
      </w:r>
    </w:p>
    <w:p w14:paraId="172083C0" w14:textId="31369379" w:rsidR="00730205" w:rsidRPr="00562DC0" w:rsidRDefault="00730205" w:rsidP="00677B68">
      <w:pPr>
        <w:pStyle w:val="ListParagraph"/>
        <w:numPr>
          <w:ilvl w:val="1"/>
          <w:numId w:val="20"/>
        </w:numPr>
        <w:rPr>
          <w:sz w:val="18"/>
          <w:szCs w:val="18"/>
        </w:rPr>
      </w:pPr>
      <w:r w:rsidRPr="00562DC0">
        <w:rPr>
          <w:sz w:val="18"/>
          <w:szCs w:val="18"/>
        </w:rPr>
        <w:t xml:space="preserve">Knee AND osteoarthritis OR OA </w:t>
      </w:r>
      <w:r w:rsidR="000A4B72">
        <w:rPr>
          <w:sz w:val="18"/>
          <w:szCs w:val="18"/>
        </w:rPr>
        <w:t>AND</w:t>
      </w:r>
      <w:r w:rsidRPr="00562DC0">
        <w:rPr>
          <w:sz w:val="18"/>
          <w:szCs w:val="18"/>
        </w:rPr>
        <w:t xml:space="preserve"> open kinetic chain or closed kinetic chain or weight bearing or non-weight bearing </w:t>
      </w:r>
    </w:p>
    <w:p w14:paraId="556B2A99" w14:textId="77777777" w:rsidR="00730205" w:rsidRPr="00562DC0" w:rsidRDefault="00730205" w:rsidP="00730205">
      <w:pPr>
        <w:rPr>
          <w:sz w:val="18"/>
          <w:szCs w:val="18"/>
        </w:rPr>
      </w:pPr>
      <w:r w:rsidRPr="00562DC0">
        <w:rPr>
          <w:sz w:val="18"/>
          <w:szCs w:val="18"/>
        </w:rPr>
        <w:t>2</w:t>
      </w:r>
      <w:r w:rsidRPr="00562DC0">
        <w:rPr>
          <w:sz w:val="18"/>
          <w:szCs w:val="18"/>
          <w:vertAlign w:val="superscript"/>
        </w:rPr>
        <w:t>nd</w:t>
      </w:r>
      <w:r w:rsidRPr="00562DC0">
        <w:rPr>
          <w:sz w:val="18"/>
          <w:szCs w:val="18"/>
        </w:rPr>
        <w:t xml:space="preserve"> search </w:t>
      </w:r>
    </w:p>
    <w:p w14:paraId="0B4E2539" w14:textId="77777777" w:rsidR="00730205" w:rsidRPr="00562DC0" w:rsidRDefault="00730205" w:rsidP="00730205">
      <w:pPr>
        <w:pStyle w:val="ListParagraph"/>
        <w:numPr>
          <w:ilvl w:val="0"/>
          <w:numId w:val="19"/>
        </w:numPr>
        <w:rPr>
          <w:sz w:val="18"/>
          <w:szCs w:val="18"/>
        </w:rPr>
      </w:pPr>
      <w:r w:rsidRPr="00562DC0">
        <w:rPr>
          <w:sz w:val="18"/>
          <w:szCs w:val="18"/>
        </w:rPr>
        <w:t xml:space="preserve">Returned 262 results </w:t>
      </w:r>
    </w:p>
    <w:p w14:paraId="4FF6B5ED" w14:textId="59E63FBE" w:rsidR="00730205" w:rsidRPr="00562DC0" w:rsidRDefault="00677B68" w:rsidP="00730205">
      <w:pPr>
        <w:pStyle w:val="ListParagraph"/>
        <w:numPr>
          <w:ilvl w:val="0"/>
          <w:numId w:val="19"/>
        </w:numPr>
        <w:rPr>
          <w:sz w:val="18"/>
          <w:szCs w:val="18"/>
        </w:rPr>
      </w:pPr>
      <w:r>
        <w:rPr>
          <w:sz w:val="18"/>
          <w:szCs w:val="18"/>
        </w:rPr>
        <w:t>Terms used, each in different lines of search:</w:t>
      </w:r>
      <w:r w:rsidRPr="00562DC0">
        <w:rPr>
          <w:sz w:val="18"/>
          <w:szCs w:val="18"/>
        </w:rPr>
        <w:t xml:space="preserve"> </w:t>
      </w:r>
      <w:r w:rsidR="00730205" w:rsidRPr="00562DC0">
        <w:rPr>
          <w:sz w:val="18"/>
          <w:szCs w:val="18"/>
        </w:rPr>
        <w:t xml:space="preserve">Knee AND osteoarthritis OR OA </w:t>
      </w:r>
      <w:r w:rsidR="000A4B72">
        <w:rPr>
          <w:sz w:val="18"/>
          <w:szCs w:val="18"/>
        </w:rPr>
        <w:t>AND</w:t>
      </w:r>
      <w:r w:rsidR="00730205" w:rsidRPr="00562DC0">
        <w:rPr>
          <w:sz w:val="18"/>
          <w:szCs w:val="18"/>
        </w:rPr>
        <w:t xml:space="preserve"> kinetic chain or closed kinetic chain or weight bearing or non-weight bearing AND exercise AND pain </w:t>
      </w:r>
    </w:p>
    <w:p w14:paraId="46AE241B" w14:textId="77777777" w:rsidR="00730205" w:rsidRPr="00562DC0" w:rsidRDefault="00730205" w:rsidP="00730205">
      <w:pPr>
        <w:rPr>
          <w:sz w:val="18"/>
          <w:szCs w:val="18"/>
        </w:rPr>
      </w:pPr>
      <w:r w:rsidRPr="00562DC0">
        <w:rPr>
          <w:sz w:val="18"/>
          <w:szCs w:val="18"/>
        </w:rPr>
        <w:t>3</w:t>
      </w:r>
      <w:r w:rsidRPr="00562DC0">
        <w:rPr>
          <w:sz w:val="18"/>
          <w:szCs w:val="18"/>
          <w:vertAlign w:val="superscript"/>
        </w:rPr>
        <w:t>rd</w:t>
      </w:r>
      <w:r w:rsidRPr="00562DC0">
        <w:rPr>
          <w:sz w:val="18"/>
          <w:szCs w:val="18"/>
        </w:rPr>
        <w:t xml:space="preserve"> search </w:t>
      </w:r>
    </w:p>
    <w:p w14:paraId="21AC05F0" w14:textId="77777777" w:rsidR="00730205" w:rsidRPr="00562DC0" w:rsidRDefault="00730205" w:rsidP="00730205">
      <w:pPr>
        <w:rPr>
          <w:sz w:val="18"/>
          <w:szCs w:val="18"/>
        </w:rPr>
      </w:pPr>
    </w:p>
    <w:p w14:paraId="5F6C91C4" w14:textId="77777777" w:rsidR="00730205" w:rsidRPr="00562DC0" w:rsidRDefault="00730205" w:rsidP="00730205">
      <w:pPr>
        <w:pStyle w:val="ListParagraph"/>
        <w:numPr>
          <w:ilvl w:val="0"/>
          <w:numId w:val="18"/>
        </w:numPr>
        <w:rPr>
          <w:sz w:val="18"/>
          <w:szCs w:val="18"/>
        </w:rPr>
      </w:pPr>
      <w:r w:rsidRPr="00562DC0">
        <w:rPr>
          <w:sz w:val="18"/>
          <w:szCs w:val="18"/>
        </w:rPr>
        <w:t xml:space="preserve">Returned 80 results </w:t>
      </w:r>
    </w:p>
    <w:p w14:paraId="6320F447" w14:textId="272F1EE4" w:rsidR="00730205" w:rsidRPr="00562DC0" w:rsidRDefault="00730205" w:rsidP="00730205">
      <w:pPr>
        <w:pStyle w:val="ListParagraph"/>
        <w:numPr>
          <w:ilvl w:val="0"/>
          <w:numId w:val="18"/>
        </w:numPr>
        <w:rPr>
          <w:sz w:val="18"/>
          <w:szCs w:val="18"/>
        </w:rPr>
      </w:pPr>
      <w:r w:rsidRPr="00562DC0">
        <w:rPr>
          <w:sz w:val="18"/>
          <w:szCs w:val="18"/>
        </w:rPr>
        <w:t xml:space="preserve">Terms used: Knee AND osteoarthritis OR OA </w:t>
      </w:r>
      <w:r w:rsidR="000A4B72">
        <w:rPr>
          <w:sz w:val="18"/>
          <w:szCs w:val="18"/>
        </w:rPr>
        <w:t>AND</w:t>
      </w:r>
      <w:r w:rsidRPr="00562DC0">
        <w:rPr>
          <w:sz w:val="18"/>
          <w:szCs w:val="18"/>
        </w:rPr>
        <w:t xml:space="preserve"> open kinetic chain or closed kinetic chain or weight bearing or non-weight bearing AND exercise </w:t>
      </w:r>
    </w:p>
    <w:p w14:paraId="02482D1A" w14:textId="77777777" w:rsidR="00730205" w:rsidRPr="00562DC0" w:rsidRDefault="00730205" w:rsidP="00730205">
      <w:pPr>
        <w:pStyle w:val="ListParagraph"/>
        <w:numPr>
          <w:ilvl w:val="0"/>
          <w:numId w:val="18"/>
        </w:numPr>
        <w:rPr>
          <w:sz w:val="18"/>
          <w:szCs w:val="18"/>
        </w:rPr>
      </w:pPr>
      <w:r w:rsidRPr="00562DC0">
        <w:rPr>
          <w:sz w:val="18"/>
          <w:szCs w:val="18"/>
        </w:rPr>
        <w:t>Applied the following limits: human tr</w:t>
      </w:r>
      <w:r>
        <w:rPr>
          <w:sz w:val="18"/>
          <w:szCs w:val="18"/>
        </w:rPr>
        <w:t>ia</w:t>
      </w:r>
      <w:r w:rsidRPr="00562DC0">
        <w:rPr>
          <w:sz w:val="18"/>
          <w:szCs w:val="18"/>
        </w:rPr>
        <w:t xml:space="preserve">ls, control study, clinical trail, RCT, controlled clinical trail, prospective study, article, review, years 2000-2014 </w:t>
      </w:r>
    </w:p>
    <w:p w14:paraId="25F6E1BD" w14:textId="77777777" w:rsidR="00730205" w:rsidRPr="00562DC0" w:rsidRDefault="00730205" w:rsidP="00730205">
      <w:pPr>
        <w:pStyle w:val="ListParagraph"/>
        <w:numPr>
          <w:ilvl w:val="0"/>
          <w:numId w:val="18"/>
        </w:numPr>
        <w:rPr>
          <w:sz w:val="18"/>
          <w:szCs w:val="18"/>
        </w:rPr>
      </w:pPr>
      <w:r w:rsidRPr="00562DC0">
        <w:rPr>
          <w:sz w:val="18"/>
          <w:szCs w:val="18"/>
        </w:rPr>
        <w:t xml:space="preserve">Categorized by disease: knee OA, knee arthritis </w:t>
      </w:r>
    </w:p>
    <w:p w14:paraId="0B3ED859" w14:textId="77777777" w:rsidR="00730205" w:rsidRPr="00562DC0" w:rsidRDefault="00730205" w:rsidP="00730205">
      <w:pPr>
        <w:rPr>
          <w:sz w:val="18"/>
          <w:szCs w:val="18"/>
        </w:rPr>
      </w:pPr>
      <w:r w:rsidRPr="00562DC0">
        <w:rPr>
          <w:sz w:val="18"/>
          <w:szCs w:val="18"/>
        </w:rPr>
        <w:t>4</w:t>
      </w:r>
      <w:r w:rsidRPr="00562DC0">
        <w:rPr>
          <w:sz w:val="18"/>
          <w:szCs w:val="18"/>
          <w:vertAlign w:val="superscript"/>
        </w:rPr>
        <w:t>th</w:t>
      </w:r>
      <w:r w:rsidRPr="00562DC0">
        <w:rPr>
          <w:sz w:val="18"/>
          <w:szCs w:val="18"/>
        </w:rPr>
        <w:t xml:space="preserve"> search </w:t>
      </w:r>
    </w:p>
    <w:p w14:paraId="04FE79CB" w14:textId="77777777" w:rsidR="00730205" w:rsidRPr="00562DC0" w:rsidRDefault="00730205" w:rsidP="00730205">
      <w:pPr>
        <w:pStyle w:val="ListParagraph"/>
        <w:numPr>
          <w:ilvl w:val="0"/>
          <w:numId w:val="17"/>
        </w:numPr>
        <w:rPr>
          <w:sz w:val="18"/>
          <w:szCs w:val="18"/>
        </w:rPr>
      </w:pPr>
      <w:r w:rsidRPr="00562DC0">
        <w:rPr>
          <w:sz w:val="18"/>
          <w:szCs w:val="18"/>
        </w:rPr>
        <w:t xml:space="preserve">Returned 46 results </w:t>
      </w:r>
    </w:p>
    <w:p w14:paraId="319321B6" w14:textId="620655AD" w:rsidR="00730205" w:rsidRPr="00562DC0" w:rsidRDefault="00730205" w:rsidP="00730205">
      <w:pPr>
        <w:pStyle w:val="ListParagraph"/>
        <w:numPr>
          <w:ilvl w:val="0"/>
          <w:numId w:val="17"/>
        </w:numPr>
        <w:rPr>
          <w:sz w:val="18"/>
          <w:szCs w:val="18"/>
        </w:rPr>
      </w:pPr>
      <w:r w:rsidRPr="00562DC0">
        <w:rPr>
          <w:sz w:val="18"/>
          <w:szCs w:val="18"/>
        </w:rPr>
        <w:t xml:space="preserve">Terms used: Knee AND osteoarthritis OR OA </w:t>
      </w:r>
      <w:r w:rsidR="000A4B72">
        <w:rPr>
          <w:sz w:val="18"/>
          <w:szCs w:val="18"/>
        </w:rPr>
        <w:t>AND</w:t>
      </w:r>
      <w:r w:rsidRPr="00562DC0">
        <w:rPr>
          <w:sz w:val="18"/>
          <w:szCs w:val="18"/>
        </w:rPr>
        <w:t xml:space="preserve"> open kinetic chain or closed kinetic chain or weight bearing or non-weight bearing AND exercise AND pain </w:t>
      </w:r>
    </w:p>
    <w:p w14:paraId="74810919" w14:textId="77777777" w:rsidR="00730205" w:rsidRPr="00562DC0" w:rsidRDefault="00730205" w:rsidP="00730205">
      <w:pPr>
        <w:pStyle w:val="ListParagraph"/>
        <w:numPr>
          <w:ilvl w:val="0"/>
          <w:numId w:val="17"/>
        </w:numPr>
        <w:rPr>
          <w:sz w:val="18"/>
          <w:szCs w:val="18"/>
        </w:rPr>
      </w:pPr>
      <w:r w:rsidRPr="00562DC0">
        <w:rPr>
          <w:sz w:val="18"/>
          <w:szCs w:val="18"/>
        </w:rPr>
        <w:t>Applied the same limits as search #3</w:t>
      </w:r>
    </w:p>
    <w:p w14:paraId="12AE42F1"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1830"/>
        <w:gridCol w:w="3792"/>
      </w:tblGrid>
      <w:tr w:rsidR="00677B68" w:rsidRPr="002F16E1" w14:paraId="2B0A7C45" w14:textId="77777777" w:rsidTr="00677B68">
        <w:tc>
          <w:tcPr>
            <w:tcW w:w="5058" w:type="dxa"/>
            <w:shd w:val="clear" w:color="auto" w:fill="E6E6E6"/>
          </w:tcPr>
          <w:p w14:paraId="0175BC9F" w14:textId="77777777" w:rsidR="00677B68" w:rsidRPr="002F16E1" w:rsidRDefault="00677B68" w:rsidP="00677B68">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1CD1D33D" w14:textId="77777777" w:rsidR="00677B68" w:rsidRPr="002F16E1" w:rsidRDefault="00677B68" w:rsidP="00677B68">
            <w:pPr>
              <w:spacing w:before="120" w:after="120"/>
              <w:jc w:val="center"/>
              <w:rPr>
                <w:b/>
                <w:sz w:val="18"/>
                <w:szCs w:val="18"/>
              </w:rPr>
            </w:pPr>
            <w:r>
              <w:rPr>
                <w:b/>
                <w:sz w:val="18"/>
                <w:szCs w:val="18"/>
              </w:rPr>
              <w:t>Number of results</w:t>
            </w:r>
          </w:p>
        </w:tc>
        <w:tc>
          <w:tcPr>
            <w:tcW w:w="3961" w:type="dxa"/>
            <w:shd w:val="clear" w:color="auto" w:fill="E6E6E6"/>
          </w:tcPr>
          <w:p w14:paraId="38A19CD5" w14:textId="77777777" w:rsidR="00677B68" w:rsidRPr="002F16E1" w:rsidRDefault="00677B68" w:rsidP="00677B68">
            <w:pPr>
              <w:spacing w:before="120" w:after="120"/>
              <w:rPr>
                <w:b/>
                <w:sz w:val="18"/>
                <w:szCs w:val="18"/>
              </w:rPr>
            </w:pPr>
            <w:r>
              <w:rPr>
                <w:b/>
                <w:sz w:val="18"/>
                <w:szCs w:val="18"/>
              </w:rPr>
              <w:t>Limits applied, revised number of results (if applicable)</w:t>
            </w:r>
          </w:p>
        </w:tc>
      </w:tr>
      <w:tr w:rsidR="00677B68" w:rsidRPr="002F16E1" w14:paraId="3B1B7C74" w14:textId="77777777" w:rsidTr="00677B68">
        <w:trPr>
          <w:trHeight w:val="2811"/>
        </w:trPr>
        <w:tc>
          <w:tcPr>
            <w:tcW w:w="5058" w:type="dxa"/>
            <w:shd w:val="clear" w:color="auto" w:fill="auto"/>
          </w:tcPr>
          <w:p w14:paraId="4C4E3FFA" w14:textId="77777777" w:rsidR="00677B68" w:rsidRPr="002F16E1" w:rsidRDefault="00677B68" w:rsidP="00677B68">
            <w:pPr>
              <w:spacing w:before="120" w:after="120"/>
              <w:rPr>
                <w:b/>
                <w:sz w:val="18"/>
                <w:szCs w:val="18"/>
              </w:rPr>
            </w:pPr>
            <w:r>
              <w:rPr>
                <w:b/>
                <w:sz w:val="18"/>
                <w:szCs w:val="18"/>
              </w:rPr>
              <w:t>PubMed</w:t>
            </w:r>
          </w:p>
          <w:p w14:paraId="70F93CA6" w14:textId="77777777" w:rsidR="00677B68" w:rsidRPr="002F16E1" w:rsidRDefault="00677B68" w:rsidP="00677B68">
            <w:pPr>
              <w:spacing w:before="120" w:after="120"/>
              <w:rPr>
                <w:b/>
                <w:sz w:val="18"/>
                <w:szCs w:val="18"/>
              </w:rPr>
            </w:pPr>
          </w:p>
          <w:p w14:paraId="24989C8D" w14:textId="77777777" w:rsidR="00677B68" w:rsidRPr="002F16E1" w:rsidRDefault="00677B68" w:rsidP="00677B68">
            <w:pPr>
              <w:spacing w:before="120" w:after="120"/>
              <w:rPr>
                <w:b/>
                <w:sz w:val="18"/>
                <w:szCs w:val="18"/>
              </w:rPr>
            </w:pPr>
          </w:p>
          <w:p w14:paraId="0DBA8499" w14:textId="77777777" w:rsidR="00677B68" w:rsidRPr="002F16E1" w:rsidRDefault="00677B68" w:rsidP="00677B68">
            <w:pPr>
              <w:spacing w:before="120" w:after="120"/>
              <w:rPr>
                <w:b/>
                <w:sz w:val="18"/>
                <w:szCs w:val="18"/>
              </w:rPr>
            </w:pPr>
            <w:r>
              <w:rPr>
                <w:b/>
                <w:sz w:val="18"/>
                <w:szCs w:val="18"/>
              </w:rPr>
              <w:t>CINAHL</w:t>
            </w:r>
          </w:p>
          <w:p w14:paraId="477D9DF9" w14:textId="77777777" w:rsidR="00677B68" w:rsidRDefault="00677B68" w:rsidP="00677B68">
            <w:pPr>
              <w:spacing w:before="120" w:after="120"/>
              <w:rPr>
                <w:b/>
                <w:sz w:val="18"/>
                <w:szCs w:val="18"/>
              </w:rPr>
            </w:pPr>
          </w:p>
          <w:p w14:paraId="392242BB" w14:textId="77777777" w:rsidR="00677B68" w:rsidRPr="002F16E1" w:rsidRDefault="00677B68" w:rsidP="00677B68">
            <w:pPr>
              <w:spacing w:before="120" w:after="120"/>
              <w:rPr>
                <w:b/>
                <w:sz w:val="18"/>
                <w:szCs w:val="18"/>
              </w:rPr>
            </w:pPr>
            <w:r>
              <w:rPr>
                <w:b/>
                <w:sz w:val="18"/>
                <w:szCs w:val="18"/>
              </w:rPr>
              <w:t>EMBASE</w:t>
            </w:r>
          </w:p>
          <w:p w14:paraId="7266E1A3" w14:textId="77777777" w:rsidR="00677B68" w:rsidRPr="002F16E1" w:rsidRDefault="00677B68" w:rsidP="00677B68">
            <w:pPr>
              <w:spacing w:before="120" w:after="120"/>
              <w:rPr>
                <w:b/>
                <w:sz w:val="18"/>
                <w:szCs w:val="18"/>
              </w:rPr>
            </w:pPr>
          </w:p>
        </w:tc>
        <w:tc>
          <w:tcPr>
            <w:tcW w:w="1889" w:type="dxa"/>
            <w:shd w:val="clear" w:color="auto" w:fill="auto"/>
          </w:tcPr>
          <w:p w14:paraId="6FEB2505" w14:textId="77777777" w:rsidR="00677B68" w:rsidRDefault="00677B68" w:rsidP="00677B68">
            <w:pPr>
              <w:spacing w:before="120" w:after="120"/>
              <w:rPr>
                <w:b/>
                <w:sz w:val="18"/>
                <w:szCs w:val="18"/>
              </w:rPr>
            </w:pPr>
            <w:r>
              <w:rPr>
                <w:b/>
                <w:sz w:val="18"/>
                <w:szCs w:val="18"/>
              </w:rPr>
              <w:t>259</w:t>
            </w:r>
          </w:p>
          <w:p w14:paraId="2AF825EE" w14:textId="77777777" w:rsidR="00677B68" w:rsidRDefault="00677B68" w:rsidP="00677B68">
            <w:pPr>
              <w:spacing w:before="120" w:after="120"/>
              <w:rPr>
                <w:b/>
                <w:sz w:val="18"/>
                <w:szCs w:val="18"/>
              </w:rPr>
            </w:pPr>
          </w:p>
          <w:p w14:paraId="0CD3F1B5" w14:textId="77777777" w:rsidR="00677B68" w:rsidRDefault="00677B68" w:rsidP="00677B68">
            <w:pPr>
              <w:spacing w:before="120" w:after="120"/>
              <w:rPr>
                <w:b/>
                <w:sz w:val="18"/>
                <w:szCs w:val="18"/>
              </w:rPr>
            </w:pPr>
          </w:p>
          <w:p w14:paraId="39EC62DA" w14:textId="77777777" w:rsidR="00677B68" w:rsidRDefault="00677B68" w:rsidP="00677B68">
            <w:pPr>
              <w:spacing w:before="120" w:after="120"/>
              <w:rPr>
                <w:b/>
                <w:sz w:val="18"/>
                <w:szCs w:val="18"/>
              </w:rPr>
            </w:pPr>
            <w:r>
              <w:rPr>
                <w:b/>
                <w:sz w:val="18"/>
                <w:szCs w:val="18"/>
              </w:rPr>
              <w:t>115</w:t>
            </w:r>
          </w:p>
          <w:p w14:paraId="3C992494" w14:textId="77777777" w:rsidR="00677B68" w:rsidRDefault="00677B68" w:rsidP="00677B68">
            <w:pPr>
              <w:spacing w:before="120" w:after="120"/>
              <w:rPr>
                <w:b/>
                <w:sz w:val="18"/>
                <w:szCs w:val="18"/>
              </w:rPr>
            </w:pPr>
          </w:p>
          <w:p w14:paraId="5A1D245F" w14:textId="77777777" w:rsidR="00677B68" w:rsidRPr="002F16E1" w:rsidRDefault="00677B68" w:rsidP="00677B68">
            <w:pPr>
              <w:spacing w:before="120" w:after="120"/>
              <w:rPr>
                <w:b/>
                <w:sz w:val="18"/>
                <w:szCs w:val="18"/>
              </w:rPr>
            </w:pPr>
            <w:r>
              <w:rPr>
                <w:b/>
                <w:sz w:val="18"/>
                <w:szCs w:val="18"/>
              </w:rPr>
              <w:t>262</w:t>
            </w:r>
          </w:p>
        </w:tc>
        <w:tc>
          <w:tcPr>
            <w:tcW w:w="3961" w:type="dxa"/>
            <w:shd w:val="clear" w:color="auto" w:fill="auto"/>
          </w:tcPr>
          <w:p w14:paraId="2B092BDA" w14:textId="77777777" w:rsidR="00677B68" w:rsidRDefault="00677B68" w:rsidP="00677B68">
            <w:pPr>
              <w:spacing w:before="120" w:after="120"/>
              <w:rPr>
                <w:sz w:val="18"/>
                <w:szCs w:val="18"/>
              </w:rPr>
            </w:pPr>
            <w:r>
              <w:rPr>
                <w:sz w:val="18"/>
                <w:szCs w:val="18"/>
              </w:rPr>
              <w:t>71. Limits applied:  RCT, review, Meta-analysis, systematic review, human subjects, written in the last 10 years</w:t>
            </w:r>
          </w:p>
          <w:p w14:paraId="19E40DC9" w14:textId="77777777" w:rsidR="00677B68" w:rsidRDefault="00677B68" w:rsidP="00677B68">
            <w:pPr>
              <w:spacing w:before="120" w:after="120"/>
              <w:rPr>
                <w:sz w:val="18"/>
                <w:szCs w:val="18"/>
              </w:rPr>
            </w:pPr>
          </w:p>
          <w:p w14:paraId="5CF1855A" w14:textId="77777777" w:rsidR="00677B68" w:rsidRDefault="00677B68" w:rsidP="00677B68">
            <w:pPr>
              <w:spacing w:before="120" w:after="120"/>
              <w:rPr>
                <w:b/>
                <w:sz w:val="18"/>
                <w:szCs w:val="18"/>
              </w:rPr>
            </w:pPr>
          </w:p>
          <w:p w14:paraId="3895A36A" w14:textId="77777777" w:rsidR="00677B68" w:rsidRDefault="00677B68" w:rsidP="00677B68">
            <w:pPr>
              <w:spacing w:before="120" w:after="120"/>
              <w:rPr>
                <w:b/>
                <w:sz w:val="18"/>
                <w:szCs w:val="18"/>
              </w:rPr>
            </w:pPr>
          </w:p>
          <w:p w14:paraId="5FAAEB8D" w14:textId="77777777" w:rsidR="00677B68" w:rsidRPr="0080765C" w:rsidRDefault="00677B68" w:rsidP="00677B68">
            <w:pPr>
              <w:spacing w:before="120" w:after="120"/>
              <w:rPr>
                <w:sz w:val="18"/>
                <w:szCs w:val="18"/>
              </w:rPr>
            </w:pPr>
            <w:r>
              <w:rPr>
                <w:sz w:val="18"/>
                <w:szCs w:val="18"/>
              </w:rPr>
              <w:t xml:space="preserve">46. Limits applied: Human, controlled trail, clinical trial, RCT, controlled clinical trial, review, research article, knee osteoarthritis, since 2000 </w:t>
            </w:r>
          </w:p>
        </w:tc>
      </w:tr>
    </w:tbl>
    <w:p w14:paraId="5E5C7F63" w14:textId="77777777" w:rsidR="00554FFC" w:rsidRDefault="00554FFC" w:rsidP="00554FFC">
      <w:pPr>
        <w:spacing w:before="120" w:after="120"/>
        <w:rPr>
          <w:ins w:id="1" w:author="Amy Gwynn" w:date="2014-12-10T17:56:00Z"/>
          <w:b/>
          <w:sz w:val="18"/>
          <w:szCs w:val="18"/>
        </w:rPr>
      </w:pPr>
    </w:p>
    <w:p w14:paraId="616137A4" w14:textId="77777777" w:rsidR="00E34BC5" w:rsidRDefault="00E34BC5" w:rsidP="00554FFC">
      <w:pPr>
        <w:spacing w:before="120" w:after="120"/>
        <w:rPr>
          <w:ins w:id="2" w:author="Amy Gwynn" w:date="2014-12-10T17:56:00Z"/>
          <w:b/>
          <w:sz w:val="18"/>
          <w:szCs w:val="18"/>
        </w:rPr>
      </w:pPr>
    </w:p>
    <w:p w14:paraId="69A075E7" w14:textId="77777777" w:rsidR="00E34BC5" w:rsidRDefault="00E34BC5" w:rsidP="00554FFC">
      <w:pPr>
        <w:spacing w:before="120" w:after="120"/>
        <w:rPr>
          <w:ins w:id="3" w:author="Amy Gwynn" w:date="2014-12-10T17:56:00Z"/>
          <w:b/>
          <w:sz w:val="18"/>
          <w:szCs w:val="18"/>
        </w:rPr>
      </w:pPr>
    </w:p>
    <w:p w14:paraId="4BD80B44" w14:textId="77777777" w:rsidR="00E34BC5" w:rsidRDefault="00E34BC5" w:rsidP="00554FFC">
      <w:pPr>
        <w:spacing w:before="120" w:after="120"/>
        <w:rPr>
          <w:ins w:id="4" w:author="Amy Gwynn" w:date="2014-12-10T17:56:00Z"/>
          <w:b/>
          <w:sz w:val="18"/>
          <w:szCs w:val="18"/>
        </w:rPr>
      </w:pPr>
    </w:p>
    <w:p w14:paraId="3A34FC35" w14:textId="77777777" w:rsidR="00E34BC5" w:rsidRDefault="00E34BC5" w:rsidP="00554FFC">
      <w:pPr>
        <w:spacing w:before="120" w:after="120"/>
        <w:rPr>
          <w:ins w:id="5" w:author="Amy Gwynn" w:date="2014-12-10T17:56:00Z"/>
          <w:b/>
          <w:sz w:val="18"/>
          <w:szCs w:val="18"/>
        </w:rPr>
      </w:pPr>
    </w:p>
    <w:p w14:paraId="1DBC4231" w14:textId="77777777" w:rsidR="00E34BC5" w:rsidRDefault="00E34BC5" w:rsidP="00554FFC">
      <w:pPr>
        <w:spacing w:before="120" w:after="120"/>
        <w:rPr>
          <w:b/>
          <w:sz w:val="18"/>
          <w:szCs w:val="18"/>
        </w:rPr>
      </w:pPr>
    </w:p>
    <w:p w14:paraId="1D8FE22B"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5677F233" w14:textId="77777777" w:rsidTr="009E380F">
        <w:tc>
          <w:tcPr>
            <w:tcW w:w="10421" w:type="dxa"/>
            <w:shd w:val="clear" w:color="auto" w:fill="E6E6E6"/>
          </w:tcPr>
          <w:p w14:paraId="33E43FFF" w14:textId="77777777" w:rsidR="00554FFC" w:rsidRPr="002F16E1" w:rsidRDefault="00554FFC" w:rsidP="009E380F">
            <w:pPr>
              <w:spacing w:before="120" w:after="120"/>
              <w:rPr>
                <w:b/>
              </w:rPr>
            </w:pPr>
            <w:r w:rsidRPr="002F16E1">
              <w:rPr>
                <w:b/>
              </w:rPr>
              <w:t>Inclusion Criteria</w:t>
            </w:r>
          </w:p>
        </w:tc>
      </w:tr>
      <w:tr w:rsidR="00554FFC" w14:paraId="75AEBBBA" w14:textId="77777777" w:rsidTr="009E380F">
        <w:tc>
          <w:tcPr>
            <w:tcW w:w="10421" w:type="dxa"/>
            <w:tcBorders>
              <w:bottom w:val="single" w:sz="4" w:space="0" w:color="auto"/>
            </w:tcBorders>
            <w:shd w:val="clear" w:color="auto" w:fill="auto"/>
          </w:tcPr>
          <w:p w14:paraId="6643CDD6" w14:textId="77777777" w:rsidR="00AE5580" w:rsidRPr="00D36841" w:rsidRDefault="00AE5580" w:rsidP="00AE5580">
            <w:pPr>
              <w:pStyle w:val="ListParagraph"/>
              <w:numPr>
                <w:ilvl w:val="0"/>
                <w:numId w:val="15"/>
              </w:numPr>
              <w:rPr>
                <w:sz w:val="18"/>
                <w:szCs w:val="18"/>
              </w:rPr>
            </w:pPr>
            <w:r w:rsidRPr="00D36841">
              <w:rPr>
                <w:sz w:val="18"/>
                <w:szCs w:val="18"/>
              </w:rPr>
              <w:t>Randomized controlled trials, controlled trials, uncontrolled trials, systematic reviews</w:t>
            </w:r>
          </w:p>
          <w:p w14:paraId="523C7DFB" w14:textId="77777777" w:rsidR="00AE5580" w:rsidRPr="000102F2" w:rsidRDefault="00AE5580" w:rsidP="00AE5580">
            <w:pPr>
              <w:numPr>
                <w:ilvl w:val="0"/>
                <w:numId w:val="15"/>
              </w:numPr>
              <w:rPr>
                <w:sz w:val="18"/>
                <w:szCs w:val="18"/>
              </w:rPr>
            </w:pPr>
            <w:r w:rsidRPr="000102F2">
              <w:rPr>
                <w:sz w:val="18"/>
                <w:szCs w:val="18"/>
              </w:rPr>
              <w:t>Published up to September 2014</w:t>
            </w:r>
          </w:p>
          <w:p w14:paraId="75B9EDF5" w14:textId="6405ACF1" w:rsidR="00AE5580" w:rsidRPr="000102F2" w:rsidRDefault="00AE5580" w:rsidP="00AE5580">
            <w:pPr>
              <w:numPr>
                <w:ilvl w:val="0"/>
                <w:numId w:val="15"/>
              </w:numPr>
              <w:rPr>
                <w:sz w:val="18"/>
                <w:szCs w:val="18"/>
              </w:rPr>
            </w:pPr>
            <w:r>
              <w:rPr>
                <w:sz w:val="18"/>
                <w:szCs w:val="18"/>
              </w:rPr>
              <w:t>A protocol that includes</w:t>
            </w:r>
            <w:r w:rsidRPr="000102F2">
              <w:rPr>
                <w:sz w:val="18"/>
                <w:szCs w:val="18"/>
              </w:rPr>
              <w:t xml:space="preserve"> </w:t>
            </w:r>
            <w:r>
              <w:rPr>
                <w:sz w:val="18"/>
                <w:szCs w:val="18"/>
              </w:rPr>
              <w:t xml:space="preserve">strictly open-chain </w:t>
            </w:r>
            <w:r w:rsidRPr="000102F2">
              <w:rPr>
                <w:sz w:val="18"/>
                <w:szCs w:val="18"/>
              </w:rPr>
              <w:t>exercise</w:t>
            </w:r>
            <w:r>
              <w:rPr>
                <w:sz w:val="18"/>
                <w:szCs w:val="18"/>
              </w:rPr>
              <w:t xml:space="preserve"> or close chain or a protocol that </w:t>
            </w:r>
            <w:proofErr w:type="spellStart"/>
            <w:r>
              <w:rPr>
                <w:sz w:val="18"/>
                <w:szCs w:val="18"/>
              </w:rPr>
              <w:t>comapars</w:t>
            </w:r>
            <w:proofErr w:type="spellEnd"/>
            <w:r>
              <w:rPr>
                <w:sz w:val="18"/>
                <w:szCs w:val="18"/>
              </w:rPr>
              <w:t xml:space="preserve"> the tow exercise</w:t>
            </w:r>
            <w:r w:rsidRPr="000102F2">
              <w:rPr>
                <w:sz w:val="18"/>
                <w:szCs w:val="18"/>
              </w:rPr>
              <w:t xml:space="preserve"> intervention</w:t>
            </w:r>
            <w:r>
              <w:rPr>
                <w:sz w:val="18"/>
                <w:szCs w:val="18"/>
              </w:rPr>
              <w:t xml:space="preserve">s </w:t>
            </w:r>
          </w:p>
          <w:p w14:paraId="78EABFCB" w14:textId="77777777" w:rsidR="00AE5580" w:rsidRDefault="00AE5580" w:rsidP="00AE5580">
            <w:pPr>
              <w:numPr>
                <w:ilvl w:val="0"/>
                <w:numId w:val="15"/>
              </w:numPr>
              <w:rPr>
                <w:sz w:val="18"/>
                <w:szCs w:val="18"/>
              </w:rPr>
            </w:pPr>
            <w:r>
              <w:rPr>
                <w:sz w:val="18"/>
                <w:szCs w:val="18"/>
              </w:rPr>
              <w:t xml:space="preserve">Studied a population patients diagnosed with knee osteoarthritis </w:t>
            </w:r>
          </w:p>
          <w:p w14:paraId="60CCCF3F" w14:textId="77777777" w:rsidR="00AE5580" w:rsidRPr="000102F2" w:rsidRDefault="00AE5580" w:rsidP="00AE5580">
            <w:pPr>
              <w:numPr>
                <w:ilvl w:val="0"/>
                <w:numId w:val="15"/>
              </w:numPr>
              <w:rPr>
                <w:sz w:val="18"/>
                <w:szCs w:val="18"/>
              </w:rPr>
            </w:pPr>
            <w:r w:rsidRPr="000102F2">
              <w:rPr>
                <w:sz w:val="18"/>
                <w:szCs w:val="18"/>
              </w:rPr>
              <w:t xml:space="preserve">Measured </w:t>
            </w:r>
            <w:r>
              <w:rPr>
                <w:sz w:val="18"/>
                <w:szCs w:val="18"/>
              </w:rPr>
              <w:t>pain objectively during physical activity</w:t>
            </w:r>
            <w:r w:rsidRPr="000102F2">
              <w:rPr>
                <w:sz w:val="18"/>
                <w:szCs w:val="18"/>
              </w:rPr>
              <w:t xml:space="preserve"> before and after the intervention</w:t>
            </w:r>
          </w:p>
          <w:p w14:paraId="1F8613B5" w14:textId="3C86EDAD" w:rsidR="00554FFC" w:rsidRDefault="00AE5580" w:rsidP="00AF4503">
            <w:pPr>
              <w:numPr>
                <w:ilvl w:val="0"/>
                <w:numId w:val="15"/>
              </w:numPr>
              <w:rPr>
                <w:sz w:val="24"/>
                <w:szCs w:val="24"/>
              </w:rPr>
            </w:pPr>
            <w:r w:rsidRPr="000102F2">
              <w:rPr>
                <w:sz w:val="18"/>
                <w:szCs w:val="18"/>
              </w:rPr>
              <w:t>Published in English</w:t>
            </w:r>
          </w:p>
        </w:tc>
      </w:tr>
      <w:tr w:rsidR="00554FFC" w:rsidRPr="002F16E1" w14:paraId="72079A29" w14:textId="77777777" w:rsidTr="009E380F">
        <w:tc>
          <w:tcPr>
            <w:tcW w:w="10421" w:type="dxa"/>
            <w:shd w:val="clear" w:color="auto" w:fill="E6E6E6"/>
          </w:tcPr>
          <w:p w14:paraId="4B64B885" w14:textId="77777777" w:rsidR="00554FFC" w:rsidRPr="002F16E1" w:rsidRDefault="00554FFC" w:rsidP="009E380F">
            <w:pPr>
              <w:spacing w:before="120" w:after="120"/>
              <w:rPr>
                <w:b/>
              </w:rPr>
            </w:pPr>
            <w:r w:rsidRPr="002F16E1">
              <w:rPr>
                <w:b/>
              </w:rPr>
              <w:t>Exclusion Criteria</w:t>
            </w:r>
          </w:p>
        </w:tc>
      </w:tr>
      <w:tr w:rsidR="00554FFC" w14:paraId="26E324BA" w14:textId="77777777" w:rsidTr="009E380F">
        <w:tc>
          <w:tcPr>
            <w:tcW w:w="10421" w:type="dxa"/>
            <w:shd w:val="clear" w:color="auto" w:fill="auto"/>
          </w:tcPr>
          <w:p w14:paraId="66C88FA6" w14:textId="77777777" w:rsidR="00AE5580" w:rsidRPr="00AF4503" w:rsidRDefault="00AE5580" w:rsidP="00AE5580">
            <w:pPr>
              <w:numPr>
                <w:ilvl w:val="0"/>
                <w:numId w:val="16"/>
              </w:numPr>
              <w:rPr>
                <w:sz w:val="18"/>
                <w:szCs w:val="18"/>
              </w:rPr>
            </w:pPr>
            <w:r w:rsidRPr="00AF4503">
              <w:rPr>
                <w:sz w:val="18"/>
                <w:szCs w:val="18"/>
              </w:rPr>
              <w:t>Case studies or case series</w:t>
            </w:r>
          </w:p>
          <w:p w14:paraId="373BC054" w14:textId="77777777" w:rsidR="00AE5580" w:rsidRPr="00AF4503" w:rsidRDefault="00AE5580" w:rsidP="00AE5580">
            <w:pPr>
              <w:numPr>
                <w:ilvl w:val="0"/>
                <w:numId w:val="16"/>
              </w:numPr>
              <w:rPr>
                <w:sz w:val="18"/>
                <w:szCs w:val="18"/>
              </w:rPr>
            </w:pPr>
            <w:r w:rsidRPr="00AF4503">
              <w:rPr>
                <w:sz w:val="18"/>
                <w:szCs w:val="18"/>
              </w:rPr>
              <w:t>Abstracts, conference proceedings, letters to the editor, dissertations, narrative review articles</w:t>
            </w:r>
          </w:p>
          <w:p w14:paraId="2C3FCE89" w14:textId="30EBC4B4" w:rsidR="00554FFC" w:rsidRDefault="00AE5580" w:rsidP="00AF4503">
            <w:pPr>
              <w:numPr>
                <w:ilvl w:val="0"/>
                <w:numId w:val="16"/>
              </w:numPr>
              <w:rPr>
                <w:sz w:val="24"/>
                <w:szCs w:val="24"/>
              </w:rPr>
            </w:pPr>
            <w:r w:rsidRPr="00AF4503">
              <w:rPr>
                <w:sz w:val="18"/>
                <w:szCs w:val="18"/>
              </w:rPr>
              <w:t>Studies that involved patients diagnosed pain disorders</w:t>
            </w:r>
            <w:r w:rsidRPr="008E1E28">
              <w:t xml:space="preserve"> </w:t>
            </w:r>
          </w:p>
        </w:tc>
      </w:tr>
    </w:tbl>
    <w:p w14:paraId="7304CDEE" w14:textId="77777777" w:rsidR="00554FFC" w:rsidRDefault="00554FFC" w:rsidP="00554FFC">
      <w:pPr>
        <w:spacing w:before="120" w:after="120"/>
        <w:rPr>
          <w:b/>
          <w:sz w:val="18"/>
          <w:szCs w:val="18"/>
        </w:rPr>
      </w:pPr>
    </w:p>
    <w:p w14:paraId="1A5D25EA" w14:textId="28824E20" w:rsidR="00554FFC" w:rsidRDefault="00554FFC" w:rsidP="00554FFC">
      <w:pPr>
        <w:spacing w:before="120" w:after="120"/>
        <w:rPr>
          <w:b/>
          <w:sz w:val="18"/>
          <w:szCs w:val="18"/>
        </w:rPr>
      </w:pPr>
      <w:r w:rsidRPr="00B75AAB">
        <w:rPr>
          <w:b/>
          <w:sz w:val="18"/>
          <w:szCs w:val="18"/>
        </w:rPr>
        <w:t>RESULTS OF SEARCH</w:t>
      </w:r>
    </w:p>
    <w:tbl>
      <w:tblPr>
        <w:tblW w:w="0" w:type="auto"/>
        <w:tblBorders>
          <w:insideH w:val="single" w:sz="4" w:space="0" w:color="auto"/>
        </w:tblBorders>
        <w:tblLook w:val="01E0" w:firstRow="1" w:lastRow="1" w:firstColumn="1" w:lastColumn="1" w:noHBand="0" w:noVBand="0"/>
      </w:tblPr>
      <w:tblGrid>
        <w:gridCol w:w="1103"/>
        <w:gridCol w:w="674"/>
        <w:gridCol w:w="8644"/>
      </w:tblGrid>
      <w:tr w:rsidR="0028187A" w:rsidRPr="002F16E1" w14:paraId="241D76C4" w14:textId="77777777" w:rsidTr="0028187A">
        <w:trPr>
          <w:trHeight w:val="832"/>
        </w:trPr>
        <w:tc>
          <w:tcPr>
            <w:tcW w:w="1108" w:type="dxa"/>
            <w:shd w:val="clear" w:color="auto" w:fill="auto"/>
          </w:tcPr>
          <w:p w14:paraId="02843EA1"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266357F1" w14:textId="29FBEF41" w:rsidR="0028187A" w:rsidRPr="002F16E1" w:rsidRDefault="0028187A" w:rsidP="009E380F">
            <w:pPr>
              <w:spacing w:before="120" w:after="120"/>
              <w:rPr>
                <w:sz w:val="18"/>
                <w:szCs w:val="18"/>
              </w:rPr>
            </w:pPr>
            <w:r w:rsidRPr="002F16E1">
              <w:rPr>
                <w:sz w:val="18"/>
                <w:szCs w:val="18"/>
              </w:rPr>
              <w:t>_</w:t>
            </w:r>
            <w:r w:rsidR="00677B68">
              <w:rPr>
                <w:sz w:val="18"/>
                <w:szCs w:val="18"/>
              </w:rPr>
              <w:t>8</w:t>
            </w:r>
            <w:r w:rsidRPr="002F16E1">
              <w:rPr>
                <w:sz w:val="18"/>
                <w:szCs w:val="18"/>
              </w:rPr>
              <w:t>__</w:t>
            </w:r>
          </w:p>
        </w:tc>
        <w:tc>
          <w:tcPr>
            <w:tcW w:w="8713" w:type="dxa"/>
            <w:shd w:val="clear" w:color="auto" w:fill="auto"/>
          </w:tcPr>
          <w:p w14:paraId="4C318DE5" w14:textId="77777777" w:rsidR="0028187A" w:rsidRPr="002F16E1" w:rsidRDefault="0028187A" w:rsidP="0028187A">
            <w:pPr>
              <w:spacing w:before="120"/>
              <w:rPr>
                <w:sz w:val="18"/>
                <w:szCs w:val="18"/>
              </w:rPr>
            </w:pPr>
            <w:r w:rsidRPr="002F16E1">
              <w:rPr>
                <w:i/>
                <w:sz w:val="18"/>
                <w:szCs w:val="18"/>
              </w:rPr>
              <w:t>(</w:t>
            </w:r>
            <w:proofErr w:type="gramStart"/>
            <w:r w:rsidRPr="002F16E1">
              <w:rPr>
                <w:i/>
                <w:sz w:val="18"/>
                <w:szCs w:val="18"/>
              </w:rPr>
              <w:t>insert</w:t>
            </w:r>
            <w:proofErr w:type="gramEnd"/>
            <w:r w:rsidRPr="002F16E1">
              <w:rPr>
                <w:i/>
                <w:sz w:val="18"/>
                <w:szCs w:val="18"/>
              </w:rPr>
              <w:t xml:space="preserve"> number)</w:t>
            </w:r>
            <w:r w:rsidRPr="002F16E1">
              <w:rPr>
                <w:sz w:val="18"/>
                <w:szCs w:val="18"/>
              </w:rPr>
              <w:t xml:space="preserve"> relevant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r w:rsidRPr="0028187A">
              <w:rPr>
                <w:sz w:val="18"/>
                <w:szCs w:val="18"/>
              </w:rPr>
              <w:t>insert name of</w:t>
            </w:r>
            <w:r>
              <w:rPr>
                <w:sz w:val="18"/>
                <w:szCs w:val="18"/>
              </w:rPr>
              <w:t>) quality assessment rating scale</w:t>
            </w:r>
          </w:p>
        </w:tc>
      </w:tr>
    </w:tbl>
    <w:p w14:paraId="1961F840"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5E7D67D2" w14:textId="77777777" w:rsidR="00554FFC" w:rsidRPr="00554FFC" w:rsidRDefault="00554FFC" w:rsidP="00554FFC">
      <w:pPr>
        <w:spacing w:before="120" w:after="120"/>
        <w:rPr>
          <w:i/>
          <w:color w:val="365F91"/>
        </w:rPr>
      </w:pPr>
      <w:r w:rsidRPr="00554FFC">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742"/>
        <w:gridCol w:w="2033"/>
        <w:gridCol w:w="2669"/>
      </w:tblGrid>
      <w:tr w:rsidR="00677B68" w:rsidRPr="002F16E1" w14:paraId="50AD14E5" w14:textId="77777777" w:rsidTr="002C5A72">
        <w:tc>
          <w:tcPr>
            <w:tcW w:w="3977" w:type="dxa"/>
            <w:tcBorders>
              <w:right w:val="single" w:sz="8" w:space="0" w:color="auto"/>
            </w:tcBorders>
            <w:shd w:val="clear" w:color="auto" w:fill="E6E6E6"/>
          </w:tcPr>
          <w:p w14:paraId="295F073B" w14:textId="77777777" w:rsidR="00677B68" w:rsidRPr="002F16E1" w:rsidRDefault="00677B68" w:rsidP="00677B68">
            <w:pPr>
              <w:spacing w:before="120" w:after="120"/>
              <w:jc w:val="center"/>
              <w:rPr>
                <w:b/>
                <w:sz w:val="18"/>
                <w:szCs w:val="18"/>
              </w:rPr>
            </w:pPr>
            <w:r>
              <w:rPr>
                <w:b/>
                <w:sz w:val="18"/>
                <w:szCs w:val="18"/>
              </w:rPr>
              <w:t>Author (Year)</w:t>
            </w:r>
          </w:p>
        </w:tc>
        <w:tc>
          <w:tcPr>
            <w:tcW w:w="1742" w:type="dxa"/>
            <w:tcBorders>
              <w:left w:val="single" w:sz="8" w:space="0" w:color="auto"/>
            </w:tcBorders>
            <w:shd w:val="clear" w:color="auto" w:fill="E6E6E6"/>
          </w:tcPr>
          <w:p w14:paraId="3DA534DB" w14:textId="77777777" w:rsidR="00677B68" w:rsidRPr="002F16E1" w:rsidRDefault="00677B68" w:rsidP="00677B68">
            <w:pPr>
              <w:spacing w:before="120" w:after="120"/>
              <w:jc w:val="center"/>
              <w:rPr>
                <w:b/>
                <w:sz w:val="18"/>
                <w:szCs w:val="18"/>
              </w:rPr>
            </w:pPr>
            <w:r>
              <w:rPr>
                <w:b/>
                <w:sz w:val="18"/>
                <w:szCs w:val="18"/>
              </w:rPr>
              <w:t>Study quality score*</w:t>
            </w:r>
          </w:p>
        </w:tc>
        <w:tc>
          <w:tcPr>
            <w:tcW w:w="2033" w:type="dxa"/>
            <w:shd w:val="clear" w:color="auto" w:fill="E6E6E6"/>
          </w:tcPr>
          <w:p w14:paraId="05E987E9" w14:textId="77777777" w:rsidR="00677B68" w:rsidRPr="002F16E1" w:rsidRDefault="00677B68" w:rsidP="00677B68">
            <w:pPr>
              <w:spacing w:before="120" w:after="120"/>
              <w:jc w:val="center"/>
              <w:rPr>
                <w:b/>
                <w:sz w:val="18"/>
                <w:szCs w:val="18"/>
              </w:rPr>
            </w:pPr>
            <w:r>
              <w:rPr>
                <w:b/>
                <w:sz w:val="18"/>
                <w:szCs w:val="18"/>
              </w:rPr>
              <w:t>Level of Evidence</w:t>
            </w:r>
          </w:p>
        </w:tc>
        <w:tc>
          <w:tcPr>
            <w:tcW w:w="2669" w:type="dxa"/>
            <w:shd w:val="clear" w:color="auto" w:fill="E6E6E6"/>
          </w:tcPr>
          <w:p w14:paraId="6B0F9AA8" w14:textId="77777777" w:rsidR="00677B68" w:rsidRPr="002F16E1" w:rsidRDefault="00677B68" w:rsidP="00677B68">
            <w:pPr>
              <w:spacing w:before="120" w:after="120"/>
              <w:jc w:val="center"/>
              <w:rPr>
                <w:b/>
                <w:sz w:val="18"/>
                <w:szCs w:val="18"/>
              </w:rPr>
            </w:pPr>
            <w:r>
              <w:rPr>
                <w:b/>
                <w:sz w:val="18"/>
                <w:szCs w:val="18"/>
              </w:rPr>
              <w:t>Study design</w:t>
            </w:r>
          </w:p>
        </w:tc>
      </w:tr>
      <w:tr w:rsidR="00677B68" w:rsidRPr="002F16E1" w14:paraId="26DAB5D5" w14:textId="77777777" w:rsidTr="002C5A72">
        <w:tc>
          <w:tcPr>
            <w:tcW w:w="3977" w:type="dxa"/>
            <w:tcBorders>
              <w:right w:val="single" w:sz="8" w:space="0" w:color="auto"/>
            </w:tcBorders>
            <w:shd w:val="clear" w:color="auto" w:fill="auto"/>
          </w:tcPr>
          <w:p w14:paraId="1B076465" w14:textId="772A37C5" w:rsidR="00677B68" w:rsidRPr="00BF0E91" w:rsidRDefault="00677B68" w:rsidP="00AF4503">
            <w:pPr>
              <w:spacing w:before="120" w:after="120"/>
              <w:rPr>
                <w:sz w:val="18"/>
                <w:szCs w:val="18"/>
              </w:rPr>
            </w:pPr>
            <w:r w:rsidRPr="00BF0E91">
              <w:rPr>
                <w:sz w:val="18"/>
                <w:szCs w:val="18"/>
              </w:rPr>
              <w:t>Tanaka</w:t>
            </w:r>
            <w:r w:rsidR="00AF4503">
              <w:rPr>
                <w:sz w:val="18"/>
                <w:szCs w:val="18"/>
              </w:rPr>
              <w:t xml:space="preserve"> et al.</w:t>
            </w:r>
            <w:r w:rsidRPr="00BF0E91">
              <w:rPr>
                <w:sz w:val="18"/>
                <w:szCs w:val="18"/>
              </w:rPr>
              <w:t>, 2013</w:t>
            </w:r>
            <w:r w:rsidR="00E34BC5">
              <w:rPr>
                <w:sz w:val="18"/>
                <w:szCs w:val="18"/>
              </w:rPr>
              <w:t xml:space="preserve"> </w:t>
            </w:r>
          </w:p>
        </w:tc>
        <w:tc>
          <w:tcPr>
            <w:tcW w:w="1742" w:type="dxa"/>
            <w:tcBorders>
              <w:left w:val="single" w:sz="8" w:space="0" w:color="auto"/>
            </w:tcBorders>
            <w:shd w:val="clear" w:color="auto" w:fill="auto"/>
          </w:tcPr>
          <w:p w14:paraId="05A329F2" w14:textId="77777777" w:rsidR="00677B68" w:rsidRPr="00BF0E91" w:rsidRDefault="00677B68" w:rsidP="00677B68">
            <w:pPr>
              <w:spacing w:before="120" w:after="120"/>
              <w:rPr>
                <w:sz w:val="18"/>
                <w:szCs w:val="18"/>
              </w:rPr>
            </w:pPr>
            <w:r w:rsidRPr="00BF0E91">
              <w:rPr>
                <w:sz w:val="18"/>
                <w:szCs w:val="18"/>
              </w:rPr>
              <w:t>10</w:t>
            </w:r>
            <w:r>
              <w:rPr>
                <w:sz w:val="18"/>
                <w:szCs w:val="18"/>
              </w:rPr>
              <w:t xml:space="preserve"> / 11</w:t>
            </w:r>
            <w:r w:rsidRPr="00BF0E91">
              <w:rPr>
                <w:sz w:val="18"/>
                <w:szCs w:val="18"/>
              </w:rPr>
              <w:t xml:space="preserve"> (AMSTAR)</w:t>
            </w:r>
          </w:p>
        </w:tc>
        <w:tc>
          <w:tcPr>
            <w:tcW w:w="2033" w:type="dxa"/>
            <w:shd w:val="clear" w:color="auto" w:fill="auto"/>
          </w:tcPr>
          <w:p w14:paraId="5F8CE5AE" w14:textId="77777777" w:rsidR="00677B68" w:rsidRPr="00BF0E91" w:rsidRDefault="00677B68" w:rsidP="00677B68">
            <w:pPr>
              <w:spacing w:before="120" w:after="120"/>
              <w:rPr>
                <w:sz w:val="18"/>
                <w:szCs w:val="18"/>
              </w:rPr>
            </w:pPr>
            <w:r w:rsidRPr="00BF0E91">
              <w:rPr>
                <w:sz w:val="18"/>
                <w:szCs w:val="18"/>
              </w:rPr>
              <w:t>1a</w:t>
            </w:r>
          </w:p>
        </w:tc>
        <w:tc>
          <w:tcPr>
            <w:tcW w:w="2669" w:type="dxa"/>
            <w:shd w:val="clear" w:color="auto" w:fill="auto"/>
          </w:tcPr>
          <w:p w14:paraId="3B5429F7" w14:textId="77777777" w:rsidR="00677B68" w:rsidRPr="00BF0E91" w:rsidRDefault="00677B68" w:rsidP="00677B68">
            <w:pPr>
              <w:spacing w:before="120" w:after="120"/>
              <w:rPr>
                <w:sz w:val="18"/>
                <w:szCs w:val="18"/>
              </w:rPr>
            </w:pPr>
            <w:r w:rsidRPr="00BF0E91">
              <w:rPr>
                <w:sz w:val="18"/>
                <w:szCs w:val="18"/>
              </w:rPr>
              <w:t>Systematic Review and meta-analysis of RCT</w:t>
            </w:r>
          </w:p>
        </w:tc>
      </w:tr>
      <w:tr w:rsidR="00677B68" w:rsidRPr="002F16E1" w14:paraId="3A18E013" w14:textId="77777777" w:rsidTr="002C5A72">
        <w:tc>
          <w:tcPr>
            <w:tcW w:w="3977" w:type="dxa"/>
            <w:tcBorders>
              <w:right w:val="single" w:sz="8" w:space="0" w:color="auto"/>
            </w:tcBorders>
            <w:shd w:val="clear" w:color="auto" w:fill="auto"/>
          </w:tcPr>
          <w:p w14:paraId="2F7E82B3" w14:textId="77777777" w:rsidR="00677B68" w:rsidRPr="00482F44" w:rsidRDefault="00677B68" w:rsidP="00677B68">
            <w:pPr>
              <w:spacing w:before="120" w:after="120"/>
              <w:rPr>
                <w:sz w:val="18"/>
                <w:szCs w:val="18"/>
              </w:rPr>
            </w:pPr>
            <w:r w:rsidRPr="00482F44">
              <w:rPr>
                <w:sz w:val="18"/>
                <w:szCs w:val="18"/>
              </w:rPr>
              <w:t>Lin, 2008</w:t>
            </w:r>
          </w:p>
        </w:tc>
        <w:tc>
          <w:tcPr>
            <w:tcW w:w="1742" w:type="dxa"/>
            <w:tcBorders>
              <w:left w:val="single" w:sz="8" w:space="0" w:color="auto"/>
            </w:tcBorders>
            <w:shd w:val="clear" w:color="auto" w:fill="auto"/>
          </w:tcPr>
          <w:p w14:paraId="2368CA19" w14:textId="77777777" w:rsidR="00677B68" w:rsidRPr="00482F44" w:rsidRDefault="00677B68" w:rsidP="00677B68">
            <w:pPr>
              <w:spacing w:before="120" w:after="120"/>
              <w:rPr>
                <w:sz w:val="18"/>
                <w:szCs w:val="18"/>
              </w:rPr>
            </w:pPr>
            <w:r>
              <w:rPr>
                <w:sz w:val="18"/>
                <w:szCs w:val="18"/>
              </w:rPr>
              <w:t xml:space="preserve">8 </w:t>
            </w:r>
          </w:p>
        </w:tc>
        <w:tc>
          <w:tcPr>
            <w:tcW w:w="2033" w:type="dxa"/>
            <w:shd w:val="clear" w:color="auto" w:fill="auto"/>
          </w:tcPr>
          <w:p w14:paraId="061DD5FC"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41A6E12A"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4FA493AD" w14:textId="77777777" w:rsidTr="002C5A72">
        <w:tc>
          <w:tcPr>
            <w:tcW w:w="3977" w:type="dxa"/>
            <w:tcBorders>
              <w:right w:val="single" w:sz="8" w:space="0" w:color="auto"/>
            </w:tcBorders>
            <w:shd w:val="clear" w:color="auto" w:fill="auto"/>
          </w:tcPr>
          <w:p w14:paraId="67590E3E" w14:textId="77777777" w:rsidR="00677B68" w:rsidRPr="00482F44" w:rsidRDefault="00677B68" w:rsidP="00677B68">
            <w:pPr>
              <w:spacing w:before="120" w:after="120"/>
              <w:rPr>
                <w:sz w:val="18"/>
                <w:szCs w:val="18"/>
              </w:rPr>
            </w:pPr>
            <w:r w:rsidRPr="00482F44">
              <w:rPr>
                <w:sz w:val="18"/>
                <w:szCs w:val="18"/>
              </w:rPr>
              <w:t>Huang, 2003</w:t>
            </w:r>
          </w:p>
        </w:tc>
        <w:tc>
          <w:tcPr>
            <w:tcW w:w="1742" w:type="dxa"/>
            <w:tcBorders>
              <w:left w:val="single" w:sz="8" w:space="0" w:color="auto"/>
            </w:tcBorders>
            <w:shd w:val="clear" w:color="auto" w:fill="auto"/>
          </w:tcPr>
          <w:p w14:paraId="5E845C74" w14:textId="77777777" w:rsidR="00677B68" w:rsidRPr="00482F44" w:rsidRDefault="00677B68" w:rsidP="00677B68">
            <w:pPr>
              <w:spacing w:before="120" w:after="120"/>
              <w:rPr>
                <w:sz w:val="18"/>
                <w:szCs w:val="18"/>
              </w:rPr>
            </w:pPr>
            <w:r>
              <w:rPr>
                <w:sz w:val="18"/>
                <w:szCs w:val="18"/>
              </w:rPr>
              <w:t>7</w:t>
            </w:r>
          </w:p>
        </w:tc>
        <w:tc>
          <w:tcPr>
            <w:tcW w:w="2033" w:type="dxa"/>
            <w:shd w:val="clear" w:color="auto" w:fill="auto"/>
          </w:tcPr>
          <w:p w14:paraId="16DBB89E"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06463D26"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392CA8B0" w14:textId="77777777" w:rsidTr="002C5A72">
        <w:tc>
          <w:tcPr>
            <w:tcW w:w="3977" w:type="dxa"/>
            <w:tcBorders>
              <w:right w:val="single" w:sz="8" w:space="0" w:color="auto"/>
            </w:tcBorders>
            <w:shd w:val="clear" w:color="auto" w:fill="auto"/>
          </w:tcPr>
          <w:p w14:paraId="77C22883" w14:textId="77777777" w:rsidR="00677B68" w:rsidRPr="00482F44" w:rsidRDefault="00677B68" w:rsidP="00677B68">
            <w:pPr>
              <w:spacing w:before="120" w:after="120"/>
              <w:rPr>
                <w:sz w:val="18"/>
                <w:szCs w:val="18"/>
              </w:rPr>
            </w:pPr>
            <w:r w:rsidRPr="00482F44">
              <w:rPr>
                <w:sz w:val="18"/>
                <w:szCs w:val="18"/>
              </w:rPr>
              <w:t>Jan, 2009</w:t>
            </w:r>
          </w:p>
        </w:tc>
        <w:tc>
          <w:tcPr>
            <w:tcW w:w="1742" w:type="dxa"/>
            <w:tcBorders>
              <w:left w:val="single" w:sz="8" w:space="0" w:color="auto"/>
            </w:tcBorders>
            <w:shd w:val="clear" w:color="auto" w:fill="auto"/>
          </w:tcPr>
          <w:p w14:paraId="6E993388" w14:textId="77777777" w:rsidR="00677B68" w:rsidRPr="00482F44" w:rsidRDefault="00677B68" w:rsidP="00677B68">
            <w:pPr>
              <w:spacing w:before="120" w:after="120"/>
              <w:rPr>
                <w:sz w:val="18"/>
                <w:szCs w:val="18"/>
              </w:rPr>
            </w:pPr>
            <w:r>
              <w:rPr>
                <w:sz w:val="18"/>
                <w:szCs w:val="18"/>
              </w:rPr>
              <w:t>6</w:t>
            </w:r>
          </w:p>
        </w:tc>
        <w:tc>
          <w:tcPr>
            <w:tcW w:w="2033" w:type="dxa"/>
            <w:shd w:val="clear" w:color="auto" w:fill="auto"/>
          </w:tcPr>
          <w:p w14:paraId="065AD1AF"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652AE1FE"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7B42FFD7" w14:textId="77777777" w:rsidTr="002C5A72">
        <w:tc>
          <w:tcPr>
            <w:tcW w:w="3977" w:type="dxa"/>
            <w:tcBorders>
              <w:right w:val="single" w:sz="8" w:space="0" w:color="auto"/>
            </w:tcBorders>
            <w:shd w:val="clear" w:color="auto" w:fill="auto"/>
          </w:tcPr>
          <w:p w14:paraId="0150327F" w14:textId="77777777" w:rsidR="00677B68" w:rsidRPr="00482F44" w:rsidRDefault="00677B68" w:rsidP="00677B68">
            <w:pPr>
              <w:spacing w:before="120" w:after="120"/>
              <w:rPr>
                <w:sz w:val="18"/>
                <w:szCs w:val="18"/>
              </w:rPr>
            </w:pPr>
            <w:r w:rsidRPr="00482F44">
              <w:rPr>
                <w:sz w:val="18"/>
                <w:szCs w:val="18"/>
              </w:rPr>
              <w:t>Lim, 2002</w:t>
            </w:r>
          </w:p>
        </w:tc>
        <w:tc>
          <w:tcPr>
            <w:tcW w:w="1742" w:type="dxa"/>
            <w:tcBorders>
              <w:left w:val="single" w:sz="8" w:space="0" w:color="auto"/>
            </w:tcBorders>
            <w:shd w:val="clear" w:color="auto" w:fill="auto"/>
          </w:tcPr>
          <w:p w14:paraId="7CADDB58" w14:textId="77777777" w:rsidR="00677B68" w:rsidRPr="00482F44" w:rsidRDefault="00677B68" w:rsidP="00677B68">
            <w:pPr>
              <w:spacing w:before="120" w:after="120"/>
              <w:rPr>
                <w:sz w:val="18"/>
                <w:szCs w:val="18"/>
              </w:rPr>
            </w:pPr>
            <w:r>
              <w:rPr>
                <w:sz w:val="18"/>
                <w:szCs w:val="18"/>
              </w:rPr>
              <w:t>6</w:t>
            </w:r>
          </w:p>
        </w:tc>
        <w:tc>
          <w:tcPr>
            <w:tcW w:w="2033" w:type="dxa"/>
            <w:shd w:val="clear" w:color="auto" w:fill="auto"/>
          </w:tcPr>
          <w:p w14:paraId="34C4BB6D"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7A571EBC"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742100BD" w14:textId="77777777" w:rsidTr="002C5A72">
        <w:tc>
          <w:tcPr>
            <w:tcW w:w="3977" w:type="dxa"/>
            <w:tcBorders>
              <w:right w:val="single" w:sz="8" w:space="0" w:color="auto"/>
            </w:tcBorders>
            <w:shd w:val="clear" w:color="auto" w:fill="auto"/>
          </w:tcPr>
          <w:p w14:paraId="545DCA86" w14:textId="77777777" w:rsidR="00677B68" w:rsidRPr="00482F44" w:rsidRDefault="00677B68" w:rsidP="00677B68">
            <w:pPr>
              <w:spacing w:before="120" w:after="120"/>
              <w:rPr>
                <w:sz w:val="18"/>
                <w:szCs w:val="18"/>
              </w:rPr>
            </w:pPr>
            <w:r w:rsidRPr="00482F44">
              <w:rPr>
                <w:sz w:val="18"/>
                <w:szCs w:val="18"/>
              </w:rPr>
              <w:t>Verna, 2012</w:t>
            </w:r>
          </w:p>
        </w:tc>
        <w:tc>
          <w:tcPr>
            <w:tcW w:w="1742" w:type="dxa"/>
            <w:tcBorders>
              <w:left w:val="single" w:sz="8" w:space="0" w:color="auto"/>
            </w:tcBorders>
            <w:shd w:val="clear" w:color="auto" w:fill="auto"/>
          </w:tcPr>
          <w:p w14:paraId="2D2F546B" w14:textId="77777777" w:rsidR="00677B68" w:rsidRPr="00482F44" w:rsidRDefault="00677B68" w:rsidP="00677B68">
            <w:pPr>
              <w:spacing w:before="120" w:after="120"/>
              <w:rPr>
                <w:sz w:val="18"/>
                <w:szCs w:val="18"/>
              </w:rPr>
            </w:pPr>
            <w:r>
              <w:rPr>
                <w:sz w:val="18"/>
                <w:szCs w:val="18"/>
              </w:rPr>
              <w:t>6</w:t>
            </w:r>
          </w:p>
        </w:tc>
        <w:tc>
          <w:tcPr>
            <w:tcW w:w="2033" w:type="dxa"/>
            <w:shd w:val="clear" w:color="auto" w:fill="auto"/>
          </w:tcPr>
          <w:p w14:paraId="0BC64944"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50F5789D"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54249DC2" w14:textId="77777777" w:rsidTr="002C5A72">
        <w:tc>
          <w:tcPr>
            <w:tcW w:w="3977" w:type="dxa"/>
            <w:tcBorders>
              <w:right w:val="single" w:sz="8" w:space="0" w:color="auto"/>
            </w:tcBorders>
            <w:shd w:val="clear" w:color="auto" w:fill="auto"/>
          </w:tcPr>
          <w:p w14:paraId="31264D78" w14:textId="77777777" w:rsidR="00677B68" w:rsidRPr="00482F44" w:rsidRDefault="00677B68" w:rsidP="00677B68">
            <w:pPr>
              <w:spacing w:before="120" w:after="120"/>
              <w:rPr>
                <w:sz w:val="18"/>
                <w:szCs w:val="18"/>
              </w:rPr>
            </w:pPr>
            <w:proofErr w:type="spellStart"/>
            <w:r w:rsidRPr="00482F44">
              <w:rPr>
                <w:sz w:val="18"/>
                <w:szCs w:val="18"/>
              </w:rPr>
              <w:t>Ozdincler</w:t>
            </w:r>
            <w:proofErr w:type="spellEnd"/>
            <w:r w:rsidRPr="00482F44">
              <w:rPr>
                <w:sz w:val="18"/>
                <w:szCs w:val="18"/>
              </w:rPr>
              <w:t>, 2005</w:t>
            </w:r>
          </w:p>
        </w:tc>
        <w:tc>
          <w:tcPr>
            <w:tcW w:w="1742" w:type="dxa"/>
            <w:tcBorders>
              <w:left w:val="single" w:sz="8" w:space="0" w:color="auto"/>
            </w:tcBorders>
            <w:shd w:val="clear" w:color="auto" w:fill="auto"/>
          </w:tcPr>
          <w:p w14:paraId="2576C358" w14:textId="77777777" w:rsidR="00677B68" w:rsidRPr="00482F44" w:rsidRDefault="00677B68" w:rsidP="00677B68">
            <w:pPr>
              <w:spacing w:before="120" w:after="120"/>
              <w:rPr>
                <w:sz w:val="18"/>
                <w:szCs w:val="18"/>
              </w:rPr>
            </w:pPr>
            <w:r>
              <w:rPr>
                <w:sz w:val="18"/>
                <w:szCs w:val="18"/>
              </w:rPr>
              <w:t>5</w:t>
            </w:r>
          </w:p>
        </w:tc>
        <w:tc>
          <w:tcPr>
            <w:tcW w:w="2033" w:type="dxa"/>
            <w:shd w:val="clear" w:color="auto" w:fill="auto"/>
          </w:tcPr>
          <w:p w14:paraId="5830DD23" w14:textId="77777777" w:rsidR="00677B68" w:rsidRPr="00482F44" w:rsidRDefault="00677B68" w:rsidP="00677B68">
            <w:pPr>
              <w:spacing w:before="120" w:after="120"/>
              <w:rPr>
                <w:sz w:val="18"/>
                <w:szCs w:val="18"/>
              </w:rPr>
            </w:pPr>
            <w:r w:rsidRPr="00482F44">
              <w:rPr>
                <w:sz w:val="18"/>
                <w:szCs w:val="18"/>
              </w:rPr>
              <w:t>1b</w:t>
            </w:r>
          </w:p>
        </w:tc>
        <w:tc>
          <w:tcPr>
            <w:tcW w:w="2669" w:type="dxa"/>
            <w:shd w:val="clear" w:color="auto" w:fill="auto"/>
          </w:tcPr>
          <w:p w14:paraId="65A05D35" w14:textId="77777777" w:rsidR="00677B68" w:rsidRPr="00482F44" w:rsidRDefault="00677B68" w:rsidP="00677B68">
            <w:pPr>
              <w:spacing w:before="120" w:after="120"/>
              <w:rPr>
                <w:sz w:val="18"/>
                <w:szCs w:val="18"/>
              </w:rPr>
            </w:pPr>
            <w:r w:rsidRPr="00482F44">
              <w:rPr>
                <w:sz w:val="18"/>
                <w:szCs w:val="18"/>
              </w:rPr>
              <w:t>RCT</w:t>
            </w:r>
          </w:p>
        </w:tc>
      </w:tr>
      <w:tr w:rsidR="00677B68" w:rsidRPr="002F16E1" w14:paraId="5BD54606" w14:textId="77777777" w:rsidTr="002C5A72">
        <w:tc>
          <w:tcPr>
            <w:tcW w:w="3977" w:type="dxa"/>
            <w:tcBorders>
              <w:right w:val="single" w:sz="8" w:space="0" w:color="auto"/>
            </w:tcBorders>
            <w:shd w:val="clear" w:color="auto" w:fill="auto"/>
          </w:tcPr>
          <w:p w14:paraId="1BC4FDB6" w14:textId="77777777" w:rsidR="00677B68" w:rsidRPr="00482F44" w:rsidRDefault="00677B68" w:rsidP="00677B68">
            <w:pPr>
              <w:spacing w:before="120" w:after="120"/>
              <w:rPr>
                <w:sz w:val="18"/>
                <w:szCs w:val="18"/>
              </w:rPr>
            </w:pPr>
            <w:proofErr w:type="spellStart"/>
            <w:r w:rsidRPr="00482F44">
              <w:rPr>
                <w:sz w:val="18"/>
                <w:szCs w:val="18"/>
              </w:rPr>
              <w:t>Gbiri</w:t>
            </w:r>
            <w:proofErr w:type="spellEnd"/>
            <w:r w:rsidRPr="00482F44">
              <w:rPr>
                <w:sz w:val="18"/>
                <w:szCs w:val="18"/>
              </w:rPr>
              <w:t>, 2013</w:t>
            </w:r>
          </w:p>
        </w:tc>
        <w:tc>
          <w:tcPr>
            <w:tcW w:w="1742" w:type="dxa"/>
            <w:tcBorders>
              <w:left w:val="single" w:sz="8" w:space="0" w:color="auto"/>
            </w:tcBorders>
            <w:shd w:val="clear" w:color="auto" w:fill="auto"/>
          </w:tcPr>
          <w:p w14:paraId="6F45E79C" w14:textId="77777777" w:rsidR="00677B68" w:rsidRPr="00482F44" w:rsidRDefault="00677B68" w:rsidP="00677B68">
            <w:pPr>
              <w:spacing w:before="120" w:after="120"/>
              <w:rPr>
                <w:sz w:val="18"/>
                <w:szCs w:val="18"/>
              </w:rPr>
            </w:pPr>
            <w:r>
              <w:rPr>
                <w:sz w:val="18"/>
                <w:szCs w:val="18"/>
              </w:rPr>
              <w:t>3</w:t>
            </w:r>
          </w:p>
        </w:tc>
        <w:tc>
          <w:tcPr>
            <w:tcW w:w="2033" w:type="dxa"/>
            <w:shd w:val="clear" w:color="auto" w:fill="auto"/>
          </w:tcPr>
          <w:p w14:paraId="67D34A39" w14:textId="77777777" w:rsidR="00677B68" w:rsidRPr="00482F44" w:rsidRDefault="00677B68" w:rsidP="00677B68">
            <w:pPr>
              <w:spacing w:before="120" w:after="120"/>
              <w:rPr>
                <w:sz w:val="18"/>
                <w:szCs w:val="18"/>
              </w:rPr>
            </w:pPr>
            <w:r w:rsidRPr="00482F44">
              <w:rPr>
                <w:sz w:val="18"/>
                <w:szCs w:val="18"/>
              </w:rPr>
              <w:t>2b</w:t>
            </w:r>
          </w:p>
        </w:tc>
        <w:tc>
          <w:tcPr>
            <w:tcW w:w="2669" w:type="dxa"/>
            <w:shd w:val="clear" w:color="auto" w:fill="auto"/>
          </w:tcPr>
          <w:p w14:paraId="2FD364F8" w14:textId="77777777" w:rsidR="00677B68" w:rsidRPr="00482F44" w:rsidRDefault="00677B68" w:rsidP="00677B68">
            <w:pPr>
              <w:spacing w:before="120" w:after="120"/>
              <w:rPr>
                <w:sz w:val="18"/>
                <w:szCs w:val="18"/>
              </w:rPr>
            </w:pPr>
            <w:r w:rsidRPr="00482F44">
              <w:rPr>
                <w:sz w:val="18"/>
                <w:szCs w:val="18"/>
              </w:rPr>
              <w:t>RCT</w:t>
            </w:r>
          </w:p>
        </w:tc>
      </w:tr>
    </w:tbl>
    <w:p w14:paraId="7AA1596C" w14:textId="77777777" w:rsidR="002C5A72" w:rsidRPr="00C758C1" w:rsidRDefault="002C5A72" w:rsidP="002C5A72">
      <w:pPr>
        <w:spacing w:before="120" w:after="120"/>
        <w:rPr>
          <w:sz w:val="18"/>
          <w:szCs w:val="18"/>
        </w:rPr>
      </w:pPr>
      <w:r>
        <w:rPr>
          <w:sz w:val="18"/>
          <w:szCs w:val="18"/>
        </w:rPr>
        <w:t xml:space="preserve">* </w:t>
      </w:r>
      <w:proofErr w:type="spellStart"/>
      <w:r>
        <w:rPr>
          <w:sz w:val="18"/>
          <w:szCs w:val="18"/>
        </w:rPr>
        <w:t>PEDro</w:t>
      </w:r>
      <w:proofErr w:type="spellEnd"/>
      <w:r>
        <w:rPr>
          <w:sz w:val="18"/>
          <w:szCs w:val="18"/>
        </w:rPr>
        <w:t xml:space="preserve"> scale used for quality scoring of RCT (scores out of 10, the criteria of eligibility criteria was removed)</w:t>
      </w:r>
    </w:p>
    <w:p w14:paraId="1D1939FD" w14:textId="77777777" w:rsidR="00554FFC" w:rsidRPr="00554FFC" w:rsidRDefault="00554FFC" w:rsidP="002975D0">
      <w:pPr>
        <w:spacing w:before="120" w:after="120"/>
        <w:rPr>
          <w:sz w:val="18"/>
          <w:szCs w:val="18"/>
        </w:rPr>
      </w:pPr>
    </w:p>
    <w:p w14:paraId="6BD250CF" w14:textId="77777777" w:rsidR="001C5A94" w:rsidRDefault="001403EC" w:rsidP="001C5A94">
      <w:pPr>
        <w:spacing w:before="120" w:after="120"/>
        <w:rPr>
          <w:b/>
          <w:sz w:val="18"/>
          <w:szCs w:val="18"/>
        </w:rPr>
      </w:pPr>
      <w:r w:rsidRPr="00B75AAB">
        <w:rPr>
          <w:b/>
          <w:sz w:val="18"/>
          <w:szCs w:val="18"/>
        </w:rPr>
        <w:t>BEST EVIDENCE</w:t>
      </w:r>
    </w:p>
    <w:p w14:paraId="7E731459" w14:textId="113A9506" w:rsidR="001D4F60" w:rsidRDefault="00677B68"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r>
        <w:rPr>
          <w:sz w:val="18"/>
          <w:szCs w:val="18"/>
        </w:rPr>
        <w:t xml:space="preserve"> These studies directly compare open vs. closed chain exercises for patients with knee OA</w:t>
      </w:r>
      <w:r w:rsidR="00E34BC5">
        <w:rPr>
          <w:sz w:val="18"/>
          <w:szCs w:val="18"/>
        </w:rPr>
        <w:t xml:space="preserve"> and clearly</w:t>
      </w:r>
      <w:r>
        <w:rPr>
          <w:sz w:val="18"/>
          <w:szCs w:val="18"/>
        </w:rPr>
        <w:t xml:space="preserve"> measured pain objectively. The systematic review was not used because it failed to include studies that compared open vs. closed chain exercises and included other forms of exercises within their analysis. Additionally </w:t>
      </w:r>
      <w:r w:rsidRPr="00482F44">
        <w:rPr>
          <w:sz w:val="18"/>
          <w:szCs w:val="18"/>
        </w:rPr>
        <w:t>Huang, 2003</w:t>
      </w:r>
      <w:r w:rsidR="005D0C52">
        <w:rPr>
          <w:sz w:val="18"/>
          <w:szCs w:val="18"/>
        </w:rPr>
        <w:t xml:space="preserve"> received a</w:t>
      </w:r>
      <w:r>
        <w:rPr>
          <w:sz w:val="18"/>
          <w:szCs w:val="18"/>
        </w:rPr>
        <w:t xml:space="preserve"> favourable score on quality of evidence. However, the study compared isokinetic, isotonic and isometric exercises and </w:t>
      </w:r>
      <w:r w:rsidR="005D0C52">
        <w:rPr>
          <w:sz w:val="18"/>
          <w:szCs w:val="18"/>
        </w:rPr>
        <w:t>did</w:t>
      </w:r>
      <w:r>
        <w:rPr>
          <w:sz w:val="18"/>
          <w:szCs w:val="18"/>
        </w:rPr>
        <w:t xml:space="preserve"> not specifically</w:t>
      </w:r>
      <w:r w:rsidR="005D0C52">
        <w:rPr>
          <w:sz w:val="18"/>
          <w:szCs w:val="18"/>
        </w:rPr>
        <w:t xml:space="preserve"> identify all exercises as</w:t>
      </w:r>
      <w:r>
        <w:rPr>
          <w:sz w:val="18"/>
          <w:szCs w:val="18"/>
        </w:rPr>
        <w:t xml:space="preserve"> open or close chain. Though some of the studies chosen scored lower than others excluded, this was based on the fact that they were the only ones to specifically compare open and closed chain exercises, detailing the exercises and having pain as an outcome measure.</w:t>
      </w:r>
    </w:p>
    <w:p w14:paraId="1AF073E1" w14:textId="77777777" w:rsidR="002C5A72" w:rsidRDefault="002C5A72" w:rsidP="001D4F60">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470C2BB7" w14:textId="77777777" w:rsidTr="002F16E1">
        <w:tc>
          <w:tcPr>
            <w:tcW w:w="10421" w:type="dxa"/>
            <w:shd w:val="clear" w:color="auto" w:fill="auto"/>
          </w:tcPr>
          <w:p w14:paraId="1FE0A3FA" w14:textId="1E129B91" w:rsidR="005458B8" w:rsidRPr="002F16E1" w:rsidRDefault="00677B68" w:rsidP="002F16E1">
            <w:pPr>
              <w:numPr>
                <w:ilvl w:val="0"/>
                <w:numId w:val="12"/>
              </w:numPr>
              <w:spacing w:before="120" w:after="120"/>
              <w:rPr>
                <w:b/>
                <w:sz w:val="18"/>
                <w:szCs w:val="18"/>
              </w:rPr>
            </w:pPr>
            <w:r w:rsidRPr="00483539">
              <w:rPr>
                <w:sz w:val="16"/>
                <w:szCs w:val="16"/>
              </w:rPr>
              <w:t xml:space="preserve">Lim BW. A comparative study of open and closed kinetic chain exercise regimes in patients with knee osteoarthritis. </w:t>
            </w:r>
            <w:r w:rsidRPr="00483539">
              <w:rPr>
                <w:i/>
                <w:iCs/>
                <w:sz w:val="16"/>
                <w:szCs w:val="16"/>
              </w:rPr>
              <w:t>PHYSIOTHER SINGAPORE</w:t>
            </w:r>
            <w:r w:rsidRPr="00483539">
              <w:rPr>
                <w:sz w:val="16"/>
                <w:szCs w:val="16"/>
              </w:rPr>
              <w:t>. 2002</w:t>
            </w:r>
            <w:proofErr w:type="gramStart"/>
            <w:r w:rsidRPr="00483539">
              <w:rPr>
                <w:sz w:val="16"/>
                <w:szCs w:val="16"/>
              </w:rPr>
              <w:t>;5</w:t>
            </w:r>
            <w:proofErr w:type="gramEnd"/>
            <w:r w:rsidRPr="00483539">
              <w:rPr>
                <w:sz w:val="16"/>
                <w:szCs w:val="16"/>
              </w:rPr>
              <w:t>(2):34-40</w:t>
            </w:r>
          </w:p>
          <w:p w14:paraId="07FF7B3A" w14:textId="78CEC679" w:rsidR="005458B8" w:rsidRPr="002F16E1" w:rsidRDefault="00677B68" w:rsidP="002F16E1">
            <w:pPr>
              <w:numPr>
                <w:ilvl w:val="0"/>
                <w:numId w:val="12"/>
              </w:numPr>
              <w:spacing w:before="120" w:after="120"/>
              <w:rPr>
                <w:b/>
                <w:sz w:val="18"/>
                <w:szCs w:val="18"/>
              </w:rPr>
            </w:pPr>
            <w:proofErr w:type="spellStart"/>
            <w:r w:rsidRPr="00483539">
              <w:rPr>
                <w:sz w:val="16"/>
                <w:szCs w:val="16"/>
              </w:rPr>
              <w:t>Verma</w:t>
            </w:r>
            <w:proofErr w:type="spellEnd"/>
            <w:r w:rsidRPr="00483539">
              <w:rPr>
                <w:sz w:val="16"/>
                <w:szCs w:val="16"/>
              </w:rPr>
              <w:t xml:space="preserve"> S. Comparing open kinetic chain with closed kinetic chain exercise on quadriceps strength and functional status of women with osteoarthritic knees. </w:t>
            </w:r>
            <w:r w:rsidRPr="00483539">
              <w:rPr>
                <w:i/>
                <w:iCs/>
                <w:sz w:val="16"/>
                <w:szCs w:val="16"/>
              </w:rPr>
              <w:t xml:space="preserve">Sports Medicine Journal / </w:t>
            </w:r>
            <w:proofErr w:type="spellStart"/>
            <w:r w:rsidRPr="00483539">
              <w:rPr>
                <w:i/>
                <w:iCs/>
                <w:sz w:val="16"/>
                <w:szCs w:val="16"/>
              </w:rPr>
              <w:t>Medicina</w:t>
            </w:r>
            <w:proofErr w:type="spellEnd"/>
            <w:r w:rsidRPr="00483539">
              <w:rPr>
                <w:i/>
                <w:iCs/>
                <w:sz w:val="16"/>
                <w:szCs w:val="16"/>
              </w:rPr>
              <w:t xml:space="preserve"> </w:t>
            </w:r>
            <w:proofErr w:type="spellStart"/>
            <w:r w:rsidRPr="00483539">
              <w:rPr>
                <w:i/>
                <w:iCs/>
                <w:sz w:val="16"/>
                <w:szCs w:val="16"/>
              </w:rPr>
              <w:t>Sportivâ</w:t>
            </w:r>
            <w:proofErr w:type="spellEnd"/>
            <w:r w:rsidRPr="00483539">
              <w:rPr>
                <w:sz w:val="16"/>
                <w:szCs w:val="16"/>
              </w:rPr>
              <w:t>. 2012;8(4)</w:t>
            </w:r>
            <w:proofErr w:type="gramStart"/>
            <w:r w:rsidRPr="00483539">
              <w:rPr>
                <w:sz w:val="16"/>
                <w:szCs w:val="16"/>
              </w:rPr>
              <w:t>:1989</w:t>
            </w:r>
            <w:proofErr w:type="gramEnd"/>
            <w:r w:rsidRPr="00483539">
              <w:rPr>
                <w:sz w:val="16"/>
                <w:szCs w:val="16"/>
              </w:rPr>
              <w:t>-1996.</w:t>
            </w:r>
          </w:p>
          <w:p w14:paraId="6F270588" w14:textId="080C639A" w:rsidR="005458B8" w:rsidRPr="002F16E1" w:rsidRDefault="00677B68" w:rsidP="002F16E1">
            <w:pPr>
              <w:numPr>
                <w:ilvl w:val="0"/>
                <w:numId w:val="12"/>
              </w:numPr>
              <w:spacing w:before="120" w:after="120"/>
              <w:rPr>
                <w:b/>
                <w:sz w:val="18"/>
                <w:szCs w:val="18"/>
              </w:rPr>
            </w:pPr>
            <w:proofErr w:type="spellStart"/>
            <w:r w:rsidRPr="00DA4272">
              <w:rPr>
                <w:sz w:val="16"/>
                <w:szCs w:val="16"/>
              </w:rPr>
              <w:t>Ozdincler</w:t>
            </w:r>
            <w:proofErr w:type="spellEnd"/>
            <w:r w:rsidRPr="00DA4272">
              <w:rPr>
                <w:sz w:val="16"/>
                <w:szCs w:val="16"/>
              </w:rPr>
              <w:t xml:space="preserve"> AR, </w:t>
            </w:r>
            <w:proofErr w:type="spellStart"/>
            <w:r w:rsidRPr="00DA4272">
              <w:rPr>
                <w:sz w:val="16"/>
                <w:szCs w:val="16"/>
              </w:rPr>
              <w:t>Yeldan</w:t>
            </w:r>
            <w:proofErr w:type="spellEnd"/>
            <w:r w:rsidRPr="00DA4272">
              <w:rPr>
                <w:sz w:val="16"/>
                <w:szCs w:val="16"/>
              </w:rPr>
              <w:t xml:space="preserve"> I, </w:t>
            </w:r>
            <w:proofErr w:type="spellStart"/>
            <w:r w:rsidRPr="00DA4272">
              <w:rPr>
                <w:sz w:val="16"/>
                <w:szCs w:val="16"/>
              </w:rPr>
              <w:t>Kinali</w:t>
            </w:r>
            <w:proofErr w:type="spellEnd"/>
            <w:r w:rsidRPr="00DA4272">
              <w:rPr>
                <w:sz w:val="16"/>
                <w:szCs w:val="16"/>
              </w:rPr>
              <w:t xml:space="preserve"> P. The effects of closed kinetic chain exercise on pain and functional performance of patients with knee osteoarthritis. </w:t>
            </w:r>
            <w:r w:rsidRPr="00DA4272">
              <w:rPr>
                <w:i/>
                <w:iCs/>
                <w:sz w:val="16"/>
                <w:szCs w:val="16"/>
              </w:rPr>
              <w:t>Pain Clinic</w:t>
            </w:r>
            <w:r w:rsidRPr="00DA4272">
              <w:rPr>
                <w:sz w:val="16"/>
                <w:szCs w:val="16"/>
              </w:rPr>
              <w:t>. 2005</w:t>
            </w:r>
            <w:proofErr w:type="gramStart"/>
            <w:r w:rsidRPr="00DA4272">
              <w:rPr>
                <w:sz w:val="16"/>
                <w:szCs w:val="16"/>
              </w:rPr>
              <w:t>;</w:t>
            </w:r>
            <w:proofErr w:type="gramEnd"/>
            <w:r w:rsidRPr="00DA4272">
              <w:rPr>
                <w:sz w:val="16"/>
                <w:szCs w:val="16"/>
              </w:rPr>
              <w:t xml:space="preserve"> 17(1): 107-115.</w:t>
            </w:r>
          </w:p>
        </w:tc>
      </w:tr>
    </w:tbl>
    <w:p w14:paraId="38F5E851" w14:textId="13A235EF" w:rsidR="0011199B" w:rsidRDefault="001403EC" w:rsidP="0011199B">
      <w:pPr>
        <w:spacing w:before="120" w:after="120"/>
        <w:rPr>
          <w:b/>
          <w:sz w:val="18"/>
          <w:szCs w:val="18"/>
        </w:rPr>
      </w:pPr>
      <w:r w:rsidRPr="00B75AAB">
        <w:rPr>
          <w:b/>
          <w:sz w:val="18"/>
          <w:szCs w:val="18"/>
        </w:rPr>
        <w:t>SUMMARY OF BEST EVIDENCE</w:t>
      </w:r>
      <w:ins w:id="6" w:author="Amy Gwynn" w:date="2014-12-10T17:59:00Z">
        <w:r w:rsidR="00E34BC5">
          <w:rPr>
            <w:b/>
            <w:sz w:val="18"/>
            <w:szCs w:val="18"/>
          </w:rPr>
          <w:t xml:space="preserve"> </w:t>
        </w:r>
      </w:ins>
    </w:p>
    <w:p w14:paraId="4CDE474A" w14:textId="33B4304B" w:rsidR="001403EC" w:rsidRDefault="001D4F60" w:rsidP="001D4F60">
      <w:pPr>
        <w:spacing w:before="240" w:after="240"/>
        <w:rPr>
          <w:b/>
          <w:sz w:val="18"/>
          <w:szCs w:val="18"/>
        </w:rPr>
      </w:pPr>
      <w:r>
        <w:rPr>
          <w:b/>
          <w:sz w:val="18"/>
          <w:szCs w:val="18"/>
        </w:rPr>
        <w:t xml:space="preserve">(1) </w:t>
      </w:r>
      <w:r w:rsidR="00677B68" w:rsidRPr="0077754B">
        <w:rPr>
          <w:b/>
          <w:sz w:val="18"/>
          <w:szCs w:val="18"/>
        </w:rPr>
        <w:t xml:space="preserve">Description and appraisal of </w:t>
      </w:r>
      <w:r w:rsidR="00677B68" w:rsidRPr="0077754B">
        <w:rPr>
          <w:sz w:val="18"/>
          <w:szCs w:val="18"/>
        </w:rPr>
        <w:t>‘</w:t>
      </w:r>
      <w:r w:rsidR="00677B68" w:rsidRPr="0077754B">
        <w:rPr>
          <w:sz w:val="16"/>
          <w:szCs w:val="16"/>
        </w:rPr>
        <w:t>A comparative study of open and closed kinetic chain exercise regimes in patients with knee osteoarthritis’</w:t>
      </w:r>
      <w:r w:rsidR="00677B68" w:rsidRPr="0077754B">
        <w:rPr>
          <w:b/>
          <w:sz w:val="16"/>
          <w:szCs w:val="16"/>
        </w:rPr>
        <w:t xml:space="preserve"> </w:t>
      </w:r>
      <w:r w:rsidR="00677B68" w:rsidRPr="00AF4503">
        <w:rPr>
          <w:sz w:val="18"/>
          <w:szCs w:val="18"/>
        </w:rPr>
        <w:t>by</w:t>
      </w:r>
      <w:r w:rsidR="00677B68" w:rsidRPr="0077754B">
        <w:rPr>
          <w:b/>
          <w:sz w:val="18"/>
          <w:szCs w:val="18"/>
        </w:rPr>
        <w:t xml:space="preserve"> </w:t>
      </w:r>
      <w:r w:rsidR="00677B68" w:rsidRPr="0077754B">
        <w:rPr>
          <w:sz w:val="16"/>
          <w:szCs w:val="16"/>
        </w:rPr>
        <w:t xml:space="preserve">Lim BW. A comparative study of open and closed kinetic chain exercise regimes in patients with knee osteoarthritis. </w:t>
      </w:r>
      <w:r w:rsidR="00677B68" w:rsidRPr="0077754B">
        <w:rPr>
          <w:i/>
          <w:iCs/>
          <w:sz w:val="16"/>
          <w:szCs w:val="16"/>
        </w:rPr>
        <w:t>PHYSIOTHER SINGAPORE</w:t>
      </w:r>
      <w:r w:rsidR="00677B68" w:rsidRPr="0077754B">
        <w:rPr>
          <w:sz w:val="16"/>
          <w:szCs w:val="16"/>
        </w:rPr>
        <w:t>. 2002</w:t>
      </w:r>
      <w:proofErr w:type="gramStart"/>
      <w:r w:rsidR="00677B68" w:rsidRPr="0077754B">
        <w:rPr>
          <w:sz w:val="16"/>
          <w:szCs w:val="16"/>
        </w:rPr>
        <w:t>;5</w:t>
      </w:r>
      <w:proofErr w:type="gramEnd"/>
      <w:r w:rsidR="00677B68" w:rsidRPr="0077754B">
        <w:rPr>
          <w:sz w:val="16"/>
          <w:szCs w:val="16"/>
        </w:rPr>
        <w:t>(2):34-40</w:t>
      </w:r>
      <w:ins w:id="7" w:author="Amy Gwynn" w:date="2014-12-10T17:58:00Z">
        <w:r w:rsidR="00E34BC5">
          <w:rPr>
            <w:sz w:val="16"/>
            <w:szCs w:val="16"/>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CA54E4F" w14:textId="77777777" w:rsidTr="001D4F60">
        <w:tc>
          <w:tcPr>
            <w:tcW w:w="10421" w:type="dxa"/>
            <w:shd w:val="clear" w:color="auto" w:fill="E6E6E6"/>
          </w:tcPr>
          <w:p w14:paraId="0661AFE3"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37F651D" w14:textId="77777777" w:rsidTr="001D4F60">
        <w:tc>
          <w:tcPr>
            <w:tcW w:w="10421" w:type="dxa"/>
            <w:tcBorders>
              <w:bottom w:val="single" w:sz="4" w:space="0" w:color="auto"/>
            </w:tcBorders>
            <w:shd w:val="clear" w:color="auto" w:fill="auto"/>
          </w:tcPr>
          <w:p w14:paraId="5B99B9F2" w14:textId="31E1FF69" w:rsidR="001D4F60" w:rsidRPr="002F16E1" w:rsidRDefault="001F2293" w:rsidP="001F2293">
            <w:pPr>
              <w:spacing w:before="120" w:after="120"/>
              <w:rPr>
                <w:sz w:val="18"/>
                <w:szCs w:val="18"/>
              </w:rPr>
            </w:pPr>
            <w:r>
              <w:rPr>
                <w:sz w:val="18"/>
                <w:szCs w:val="18"/>
              </w:rPr>
              <w:t>The objective of this study was to compare the effects of open chain and closed chain exercises on pain, disability and functional performance in patients with knee OA.</w:t>
            </w:r>
          </w:p>
        </w:tc>
      </w:tr>
      <w:tr w:rsidR="001D4F60" w:rsidRPr="002F16E1" w14:paraId="0E20A2AC" w14:textId="77777777" w:rsidTr="001D4F60">
        <w:tc>
          <w:tcPr>
            <w:tcW w:w="10421" w:type="dxa"/>
            <w:shd w:val="clear" w:color="auto" w:fill="E6E6E6"/>
          </w:tcPr>
          <w:p w14:paraId="3956C81A" w14:textId="77777777" w:rsidR="001D4F60" w:rsidRPr="002F16E1" w:rsidRDefault="001D4F60" w:rsidP="009E380F">
            <w:pPr>
              <w:spacing w:before="120" w:after="120"/>
              <w:jc w:val="both"/>
              <w:rPr>
                <w:b/>
                <w:sz w:val="18"/>
                <w:szCs w:val="18"/>
              </w:rPr>
            </w:pPr>
            <w:r w:rsidRPr="002F16E1">
              <w:rPr>
                <w:b/>
                <w:sz w:val="18"/>
                <w:szCs w:val="18"/>
              </w:rPr>
              <w:t>Study Design</w:t>
            </w:r>
          </w:p>
          <w:p w14:paraId="51475A9F" w14:textId="77777777" w:rsidR="001D4F60" w:rsidRPr="002F16E1" w:rsidRDefault="001D4F60"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96C630C"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3F181EFA" w14:textId="77777777" w:rsidTr="001D4F60">
        <w:tc>
          <w:tcPr>
            <w:tcW w:w="10421" w:type="dxa"/>
            <w:tcBorders>
              <w:bottom w:val="single" w:sz="4" w:space="0" w:color="auto"/>
            </w:tcBorders>
            <w:shd w:val="clear" w:color="auto" w:fill="auto"/>
          </w:tcPr>
          <w:p w14:paraId="56E39B6F" w14:textId="77777777" w:rsidR="001F2293" w:rsidRPr="00C70655" w:rsidRDefault="001F2293" w:rsidP="001F2293">
            <w:pPr>
              <w:pStyle w:val="ListParagraph"/>
              <w:numPr>
                <w:ilvl w:val="0"/>
                <w:numId w:val="13"/>
              </w:numPr>
              <w:spacing w:before="120" w:after="120"/>
              <w:rPr>
                <w:sz w:val="18"/>
                <w:szCs w:val="18"/>
              </w:rPr>
            </w:pPr>
            <w:r>
              <w:rPr>
                <w:sz w:val="18"/>
                <w:szCs w:val="18"/>
              </w:rPr>
              <w:t>R</w:t>
            </w:r>
            <w:r w:rsidRPr="00C70655">
              <w:rPr>
                <w:sz w:val="18"/>
                <w:szCs w:val="18"/>
              </w:rPr>
              <w:t>andomised controlled trial with outcomes assessed pre and post intervention.</w:t>
            </w:r>
          </w:p>
          <w:p w14:paraId="74CEDF77" w14:textId="77777777" w:rsidR="001F2293" w:rsidRPr="00C70655" w:rsidRDefault="001F2293" w:rsidP="001F2293">
            <w:pPr>
              <w:pStyle w:val="ListParagraph"/>
              <w:numPr>
                <w:ilvl w:val="0"/>
                <w:numId w:val="13"/>
              </w:numPr>
              <w:spacing w:before="120" w:after="120"/>
              <w:rPr>
                <w:sz w:val="18"/>
                <w:szCs w:val="18"/>
              </w:rPr>
            </w:pPr>
            <w:r w:rsidRPr="00C70655">
              <w:rPr>
                <w:sz w:val="18"/>
                <w:szCs w:val="18"/>
              </w:rPr>
              <w:t>34 subjects</w:t>
            </w:r>
            <w:r>
              <w:rPr>
                <w:sz w:val="18"/>
                <w:szCs w:val="18"/>
              </w:rPr>
              <w:t xml:space="preserve"> </w:t>
            </w:r>
            <w:r w:rsidRPr="00C70655">
              <w:rPr>
                <w:sz w:val="18"/>
                <w:szCs w:val="18"/>
              </w:rPr>
              <w:t>were randomly assigned to an open kinetic chain</w:t>
            </w:r>
            <w:r>
              <w:rPr>
                <w:sz w:val="18"/>
                <w:szCs w:val="18"/>
              </w:rPr>
              <w:t xml:space="preserve"> (OKC)</w:t>
            </w:r>
            <w:r w:rsidRPr="00C70655">
              <w:rPr>
                <w:sz w:val="18"/>
                <w:szCs w:val="18"/>
              </w:rPr>
              <w:t xml:space="preserve"> or closed kinetic chain</w:t>
            </w:r>
            <w:r>
              <w:rPr>
                <w:sz w:val="18"/>
                <w:szCs w:val="18"/>
              </w:rPr>
              <w:t xml:space="preserve"> (CKC)</w:t>
            </w:r>
            <w:r w:rsidRPr="00C70655">
              <w:rPr>
                <w:sz w:val="18"/>
                <w:szCs w:val="18"/>
              </w:rPr>
              <w:t xml:space="preserve"> exercise group for 6weeks </w:t>
            </w:r>
          </w:p>
          <w:p w14:paraId="75259D80" w14:textId="3BB218E0" w:rsidR="001D4F60" w:rsidRPr="001F2293" w:rsidRDefault="001F2293" w:rsidP="001F2293">
            <w:pPr>
              <w:pStyle w:val="ListParagraph"/>
              <w:numPr>
                <w:ilvl w:val="0"/>
                <w:numId w:val="13"/>
              </w:numPr>
              <w:spacing w:before="120" w:after="120"/>
              <w:rPr>
                <w:sz w:val="18"/>
                <w:szCs w:val="18"/>
              </w:rPr>
            </w:pPr>
            <w:r w:rsidRPr="001F2293">
              <w:rPr>
                <w:sz w:val="18"/>
                <w:szCs w:val="18"/>
              </w:rPr>
              <w:t>Western Ontario McMaster Osteoarthritis Index (WOMAC) and isometric strength were measured before and after the intervention</w:t>
            </w:r>
          </w:p>
        </w:tc>
      </w:tr>
      <w:tr w:rsidR="001D4F60" w:rsidRPr="002F16E1" w14:paraId="046DF919" w14:textId="77777777" w:rsidTr="001D4F60">
        <w:tc>
          <w:tcPr>
            <w:tcW w:w="10421" w:type="dxa"/>
            <w:shd w:val="clear" w:color="auto" w:fill="E6E6E6"/>
          </w:tcPr>
          <w:p w14:paraId="1B6930D1" w14:textId="77777777" w:rsidR="001D4F60" w:rsidRPr="002F16E1" w:rsidRDefault="001D4F60" w:rsidP="009E380F">
            <w:pPr>
              <w:spacing w:before="120" w:after="120"/>
              <w:rPr>
                <w:b/>
                <w:sz w:val="18"/>
                <w:szCs w:val="18"/>
              </w:rPr>
            </w:pPr>
            <w:r w:rsidRPr="002F16E1">
              <w:rPr>
                <w:b/>
                <w:sz w:val="18"/>
                <w:szCs w:val="18"/>
              </w:rPr>
              <w:t>Setting</w:t>
            </w:r>
          </w:p>
          <w:p w14:paraId="2D828D28"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8292046" w14:textId="77777777" w:rsidTr="001D4F60">
        <w:tc>
          <w:tcPr>
            <w:tcW w:w="10421" w:type="dxa"/>
            <w:tcBorders>
              <w:bottom w:val="single" w:sz="4" w:space="0" w:color="auto"/>
            </w:tcBorders>
            <w:shd w:val="clear" w:color="auto" w:fill="auto"/>
          </w:tcPr>
          <w:p w14:paraId="66FD22B3" w14:textId="6A1A9989" w:rsidR="001D4F60" w:rsidRPr="002F16E1" w:rsidRDefault="001F2293" w:rsidP="001F2293">
            <w:pPr>
              <w:spacing w:before="120" w:after="120"/>
              <w:rPr>
                <w:sz w:val="18"/>
                <w:szCs w:val="18"/>
              </w:rPr>
            </w:pPr>
            <w:r>
              <w:rPr>
                <w:sz w:val="18"/>
                <w:szCs w:val="18"/>
              </w:rPr>
              <w:t>The exercise interventions took place at an outpatient physical therapy department in Singapore.</w:t>
            </w:r>
          </w:p>
        </w:tc>
      </w:tr>
      <w:tr w:rsidR="001D4F60" w:rsidRPr="002F16E1" w14:paraId="31DA7C27" w14:textId="77777777" w:rsidTr="001D4F60">
        <w:tc>
          <w:tcPr>
            <w:tcW w:w="10421" w:type="dxa"/>
            <w:shd w:val="clear" w:color="auto" w:fill="E6E6E6"/>
          </w:tcPr>
          <w:p w14:paraId="7CC7CF7A" w14:textId="77777777" w:rsidR="001D4F60" w:rsidRPr="002F16E1" w:rsidRDefault="001D4F60" w:rsidP="009E380F">
            <w:pPr>
              <w:spacing w:before="120" w:after="120"/>
              <w:rPr>
                <w:b/>
                <w:sz w:val="18"/>
                <w:szCs w:val="18"/>
              </w:rPr>
            </w:pPr>
            <w:r w:rsidRPr="002F16E1">
              <w:rPr>
                <w:b/>
                <w:sz w:val="18"/>
                <w:szCs w:val="18"/>
              </w:rPr>
              <w:t>Participants</w:t>
            </w:r>
          </w:p>
          <w:p w14:paraId="186F886A"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9D0FF30"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3170ACDA" w14:textId="77777777" w:rsidTr="001D4F60">
        <w:tc>
          <w:tcPr>
            <w:tcW w:w="10421" w:type="dxa"/>
            <w:tcBorders>
              <w:bottom w:val="single" w:sz="4" w:space="0" w:color="auto"/>
            </w:tcBorders>
            <w:shd w:val="clear" w:color="auto" w:fill="auto"/>
          </w:tcPr>
          <w:p w14:paraId="64D09854" w14:textId="7E84D941" w:rsidR="001D4F60" w:rsidRPr="002F16E1" w:rsidRDefault="001F2293" w:rsidP="001F2293">
            <w:pPr>
              <w:spacing w:before="120" w:after="120"/>
              <w:rPr>
                <w:sz w:val="18"/>
                <w:szCs w:val="18"/>
              </w:rPr>
            </w:pPr>
            <w:r>
              <w:rPr>
                <w:sz w:val="18"/>
                <w:szCs w:val="18"/>
              </w:rPr>
              <w:t xml:space="preserve">The study consisted of 34 subjects (eight male, 26 women), all independent </w:t>
            </w:r>
            <w:proofErr w:type="spellStart"/>
            <w:r>
              <w:rPr>
                <w:sz w:val="18"/>
                <w:szCs w:val="18"/>
              </w:rPr>
              <w:t>ambulators</w:t>
            </w:r>
            <w:proofErr w:type="spellEnd"/>
            <w:r>
              <w:rPr>
                <w:sz w:val="18"/>
                <w:szCs w:val="18"/>
              </w:rPr>
              <w:t>, who were diagnosed with knee OA via radiograph. The two groups did not differ in age, which ranged from 45-80 with a mean age of 60.3 +/- 9.9 years (p=</w:t>
            </w:r>
            <w:proofErr w:type="gramStart"/>
            <w:r>
              <w:rPr>
                <w:sz w:val="18"/>
                <w:szCs w:val="18"/>
              </w:rPr>
              <w:t>.848</w:t>
            </w:r>
            <w:proofErr w:type="gramEnd"/>
            <w:r>
              <w:rPr>
                <w:sz w:val="18"/>
                <w:szCs w:val="18"/>
              </w:rPr>
              <w:t xml:space="preserve">). There was a 5.9% dropout rate. Two participants withdrew prior to the conclusion of the study, both for either personal reasons or reasons unrelated to the study. Both dropouts were women, leaving each group with thirteen females and three males. All participants were recruited by referral to outpatient physical therapy. At baseline both the open chain and </w:t>
            </w:r>
            <w:proofErr w:type="gramStart"/>
            <w:r>
              <w:rPr>
                <w:sz w:val="18"/>
                <w:szCs w:val="18"/>
              </w:rPr>
              <w:t>closed-chain</w:t>
            </w:r>
            <w:proofErr w:type="gramEnd"/>
            <w:r>
              <w:rPr>
                <w:sz w:val="18"/>
                <w:szCs w:val="18"/>
              </w:rPr>
              <w:t xml:space="preserve"> group displayed no significant differences in measures being compared, specifically the WOMAC subscales and peak and average knee extension torque.  </w:t>
            </w:r>
          </w:p>
        </w:tc>
      </w:tr>
      <w:tr w:rsidR="001D4F60" w:rsidRPr="002F16E1" w14:paraId="1DCB698C" w14:textId="77777777" w:rsidTr="001D4F60">
        <w:tc>
          <w:tcPr>
            <w:tcW w:w="10421" w:type="dxa"/>
            <w:shd w:val="clear" w:color="auto" w:fill="E6E6E6"/>
          </w:tcPr>
          <w:p w14:paraId="4AA3F4F8" w14:textId="77777777" w:rsidR="001D4F60" w:rsidRPr="002F16E1" w:rsidRDefault="001D4F60" w:rsidP="009E380F">
            <w:pPr>
              <w:spacing w:before="120" w:after="120"/>
              <w:rPr>
                <w:b/>
                <w:sz w:val="18"/>
                <w:szCs w:val="18"/>
              </w:rPr>
            </w:pPr>
            <w:r w:rsidRPr="002F16E1">
              <w:rPr>
                <w:b/>
                <w:sz w:val="18"/>
                <w:szCs w:val="18"/>
              </w:rPr>
              <w:t>Intervention Investigated</w:t>
            </w:r>
          </w:p>
          <w:p w14:paraId="0EF9BCC4"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F1C53A3" w14:textId="77777777" w:rsidTr="001D4F60">
        <w:tc>
          <w:tcPr>
            <w:tcW w:w="10421" w:type="dxa"/>
            <w:shd w:val="clear" w:color="auto" w:fill="auto"/>
          </w:tcPr>
          <w:p w14:paraId="1F9CD822" w14:textId="775D912C" w:rsidR="001D4F60" w:rsidRPr="002F16E1" w:rsidRDefault="001F2293" w:rsidP="009E380F">
            <w:pPr>
              <w:spacing w:before="120" w:after="120"/>
              <w:rPr>
                <w:i/>
                <w:sz w:val="18"/>
                <w:szCs w:val="18"/>
              </w:rPr>
            </w:pPr>
            <w:r>
              <w:rPr>
                <w:i/>
                <w:sz w:val="18"/>
                <w:szCs w:val="18"/>
              </w:rPr>
              <w:t>Control - Closed Kinetic Chain Group</w:t>
            </w:r>
          </w:p>
        </w:tc>
      </w:tr>
      <w:tr w:rsidR="001D4F60" w:rsidRPr="002F16E1" w14:paraId="0BF0488B" w14:textId="77777777" w:rsidTr="001D4F60">
        <w:tc>
          <w:tcPr>
            <w:tcW w:w="10421" w:type="dxa"/>
            <w:shd w:val="clear" w:color="auto" w:fill="auto"/>
          </w:tcPr>
          <w:p w14:paraId="59355C30" w14:textId="77777777" w:rsidR="001F2293" w:rsidRDefault="001F2293" w:rsidP="001F2293">
            <w:pPr>
              <w:spacing w:before="120" w:after="120"/>
              <w:rPr>
                <w:sz w:val="18"/>
                <w:szCs w:val="18"/>
              </w:rPr>
            </w:pPr>
            <w:r>
              <w:rPr>
                <w:sz w:val="18"/>
                <w:szCs w:val="18"/>
              </w:rPr>
              <w:t>Intervention group was instructed and supervised by a physical therapist for each treatment.</w:t>
            </w:r>
          </w:p>
          <w:p w14:paraId="6F1E9565" w14:textId="77777777" w:rsidR="001F2293" w:rsidRPr="002F16E1" w:rsidRDefault="001F2293" w:rsidP="001F2293">
            <w:pPr>
              <w:spacing w:before="120" w:after="120"/>
              <w:rPr>
                <w:sz w:val="18"/>
                <w:szCs w:val="18"/>
              </w:rPr>
            </w:pPr>
            <w:r>
              <w:rPr>
                <w:sz w:val="18"/>
                <w:szCs w:val="18"/>
              </w:rPr>
              <w:t>Sessions: 50min. 2x per/</w:t>
            </w:r>
            <w:proofErr w:type="spellStart"/>
            <w:r>
              <w:rPr>
                <w:sz w:val="18"/>
                <w:szCs w:val="18"/>
              </w:rPr>
              <w:t>wk</w:t>
            </w:r>
            <w:proofErr w:type="spellEnd"/>
            <w:r>
              <w:rPr>
                <w:sz w:val="18"/>
                <w:szCs w:val="18"/>
              </w:rPr>
              <w:t xml:space="preserve"> for 6 weeks</w:t>
            </w:r>
          </w:p>
          <w:p w14:paraId="03563C7B" w14:textId="77777777" w:rsidR="001F2293" w:rsidRDefault="001F2293" w:rsidP="001F2293">
            <w:pPr>
              <w:spacing w:before="120" w:after="120"/>
              <w:rPr>
                <w:sz w:val="18"/>
                <w:szCs w:val="18"/>
              </w:rPr>
            </w:pPr>
            <w:r>
              <w:rPr>
                <w:sz w:val="18"/>
                <w:szCs w:val="18"/>
              </w:rPr>
              <w:t>Warm-up: 5min on cycle ergometer, 10x10 stretches of gastrocnemius, hamstrings and quadriceps</w:t>
            </w:r>
          </w:p>
          <w:p w14:paraId="1E5AE6AB" w14:textId="77777777" w:rsidR="001F2293" w:rsidRDefault="001F2293" w:rsidP="001F2293">
            <w:pPr>
              <w:spacing w:before="120" w:after="120"/>
              <w:rPr>
                <w:sz w:val="18"/>
                <w:szCs w:val="18"/>
              </w:rPr>
            </w:pPr>
            <w:r>
              <w:rPr>
                <w:sz w:val="18"/>
                <w:szCs w:val="18"/>
              </w:rPr>
              <w:t>Exercises: Leg press on Total Gym for 20min</w:t>
            </w:r>
          </w:p>
          <w:p w14:paraId="204FF980" w14:textId="77777777" w:rsidR="001F2293" w:rsidRDefault="001F2293" w:rsidP="001F2293">
            <w:pPr>
              <w:spacing w:before="120" w:after="120"/>
              <w:ind w:left="720" w:hanging="720"/>
              <w:rPr>
                <w:sz w:val="18"/>
                <w:szCs w:val="18"/>
              </w:rPr>
            </w:pPr>
            <w:r>
              <w:rPr>
                <w:sz w:val="18"/>
                <w:szCs w:val="18"/>
              </w:rPr>
              <w:t xml:space="preserve">Exercise progression: All subjects started with 30% body weight resistance and increased 10-15% each session according to each individuals ability </w:t>
            </w:r>
          </w:p>
          <w:p w14:paraId="46B79587" w14:textId="65FF961F" w:rsidR="001D4F60" w:rsidRPr="002F16E1" w:rsidRDefault="001F2293" w:rsidP="009E380F">
            <w:pPr>
              <w:spacing w:before="120" w:after="120"/>
              <w:rPr>
                <w:sz w:val="18"/>
                <w:szCs w:val="18"/>
              </w:rPr>
            </w:pPr>
            <w:r>
              <w:rPr>
                <w:sz w:val="18"/>
                <w:szCs w:val="18"/>
              </w:rPr>
              <w:t>15min of short wave diathermy followed exercise</w:t>
            </w:r>
          </w:p>
        </w:tc>
      </w:tr>
      <w:tr w:rsidR="001D4F60" w:rsidRPr="002F16E1" w14:paraId="6D51B418" w14:textId="77777777" w:rsidTr="001D4F60">
        <w:tc>
          <w:tcPr>
            <w:tcW w:w="10421" w:type="dxa"/>
            <w:shd w:val="clear" w:color="auto" w:fill="auto"/>
          </w:tcPr>
          <w:p w14:paraId="1C1BB093" w14:textId="3A44D176" w:rsidR="001D4F60" w:rsidRPr="002F16E1" w:rsidRDefault="001F2293" w:rsidP="009E380F">
            <w:pPr>
              <w:spacing w:before="120" w:after="120"/>
              <w:rPr>
                <w:i/>
                <w:sz w:val="18"/>
                <w:szCs w:val="18"/>
              </w:rPr>
            </w:pPr>
            <w:r>
              <w:rPr>
                <w:i/>
                <w:sz w:val="18"/>
                <w:szCs w:val="18"/>
              </w:rPr>
              <w:t>Experimental - Open Kinetic Chain Group</w:t>
            </w:r>
          </w:p>
        </w:tc>
      </w:tr>
      <w:tr w:rsidR="001D4F60" w:rsidRPr="002F16E1" w14:paraId="736E02C9" w14:textId="77777777" w:rsidTr="001D4F60">
        <w:tc>
          <w:tcPr>
            <w:tcW w:w="10421" w:type="dxa"/>
            <w:tcBorders>
              <w:bottom w:val="single" w:sz="4" w:space="0" w:color="auto"/>
            </w:tcBorders>
            <w:shd w:val="clear" w:color="auto" w:fill="auto"/>
          </w:tcPr>
          <w:p w14:paraId="07CA4E48" w14:textId="77777777" w:rsidR="001F2293" w:rsidRDefault="001F2293" w:rsidP="001F2293">
            <w:pPr>
              <w:spacing w:before="120" w:after="120"/>
              <w:rPr>
                <w:sz w:val="18"/>
                <w:szCs w:val="18"/>
              </w:rPr>
            </w:pPr>
            <w:r>
              <w:rPr>
                <w:sz w:val="18"/>
                <w:szCs w:val="18"/>
              </w:rPr>
              <w:t xml:space="preserve">Intervention group was instructed and supervised by a physical therapist for each treatment. </w:t>
            </w:r>
          </w:p>
          <w:p w14:paraId="7729D055" w14:textId="77777777" w:rsidR="001F2293" w:rsidRPr="002F16E1" w:rsidRDefault="001F2293" w:rsidP="001F2293">
            <w:pPr>
              <w:spacing w:before="120" w:after="120"/>
              <w:rPr>
                <w:sz w:val="18"/>
                <w:szCs w:val="18"/>
              </w:rPr>
            </w:pPr>
            <w:r>
              <w:rPr>
                <w:sz w:val="18"/>
                <w:szCs w:val="18"/>
              </w:rPr>
              <w:t>Sessions: 50min. 2x per/</w:t>
            </w:r>
            <w:proofErr w:type="spellStart"/>
            <w:r>
              <w:rPr>
                <w:sz w:val="18"/>
                <w:szCs w:val="18"/>
              </w:rPr>
              <w:t>wk</w:t>
            </w:r>
            <w:proofErr w:type="spellEnd"/>
            <w:r>
              <w:rPr>
                <w:sz w:val="18"/>
                <w:szCs w:val="18"/>
              </w:rPr>
              <w:t xml:space="preserve"> for 6 weeks</w:t>
            </w:r>
          </w:p>
          <w:p w14:paraId="1A2A4537" w14:textId="77777777" w:rsidR="001F2293" w:rsidRDefault="001F2293" w:rsidP="001F2293">
            <w:pPr>
              <w:spacing w:before="120" w:after="120"/>
              <w:rPr>
                <w:sz w:val="18"/>
                <w:szCs w:val="18"/>
              </w:rPr>
            </w:pPr>
            <w:r>
              <w:rPr>
                <w:sz w:val="18"/>
                <w:szCs w:val="18"/>
              </w:rPr>
              <w:t>Warm-up: 5min on cycle ergometer, 10x10 stretches of gastrocnemius, hamstrings and quadriceps</w:t>
            </w:r>
          </w:p>
          <w:p w14:paraId="62AE1E07" w14:textId="77777777" w:rsidR="001F2293" w:rsidRPr="002F16E1" w:rsidRDefault="001F2293" w:rsidP="001F2293">
            <w:pPr>
              <w:spacing w:before="120" w:after="120"/>
              <w:rPr>
                <w:sz w:val="18"/>
                <w:szCs w:val="18"/>
              </w:rPr>
            </w:pPr>
            <w:r>
              <w:rPr>
                <w:sz w:val="18"/>
                <w:szCs w:val="18"/>
              </w:rPr>
              <w:t>Exercises: 20min. isometric (static) quadriceps exercises, inner range quadriceps exercises, supine straight leg raise, seated long arc quads. All exercises were performed 10x with a 5sec hold during each rep for 20min.</w:t>
            </w:r>
            <w:r w:rsidRPr="002F16E1">
              <w:rPr>
                <w:sz w:val="18"/>
                <w:szCs w:val="18"/>
              </w:rPr>
              <w:t xml:space="preserve"> </w:t>
            </w:r>
          </w:p>
          <w:p w14:paraId="4CC2E495" w14:textId="77777777" w:rsidR="001F2293" w:rsidRDefault="001F2293" w:rsidP="001F2293">
            <w:pPr>
              <w:spacing w:before="120" w:after="120"/>
              <w:rPr>
                <w:sz w:val="18"/>
                <w:szCs w:val="18"/>
              </w:rPr>
            </w:pPr>
            <w:r>
              <w:rPr>
                <w:sz w:val="18"/>
                <w:szCs w:val="18"/>
              </w:rPr>
              <w:t>Exercise progression: All subjects started with 2lbs ankle weights and increased .5 – 1lbs each session.</w:t>
            </w:r>
          </w:p>
          <w:p w14:paraId="0C1742E5" w14:textId="75A0FA80" w:rsidR="001D4F60" w:rsidRPr="002F16E1" w:rsidRDefault="001F2293" w:rsidP="001F2293">
            <w:pPr>
              <w:spacing w:before="120" w:after="120"/>
              <w:rPr>
                <w:sz w:val="18"/>
                <w:szCs w:val="18"/>
              </w:rPr>
            </w:pPr>
            <w:r>
              <w:rPr>
                <w:sz w:val="18"/>
                <w:szCs w:val="18"/>
              </w:rPr>
              <w:t>15min of short wave diathermy followed exercise</w:t>
            </w:r>
          </w:p>
        </w:tc>
      </w:tr>
      <w:tr w:rsidR="001D4F60" w:rsidRPr="002F16E1" w14:paraId="26A1E7F7" w14:textId="77777777" w:rsidTr="001D4F60">
        <w:tc>
          <w:tcPr>
            <w:tcW w:w="10421" w:type="dxa"/>
            <w:shd w:val="clear" w:color="auto" w:fill="E6E6E6"/>
          </w:tcPr>
          <w:p w14:paraId="5E6DD0AE"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35EB803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5DEAD13E" w14:textId="77777777" w:rsidTr="001D4F60">
        <w:tc>
          <w:tcPr>
            <w:tcW w:w="10421" w:type="dxa"/>
            <w:tcBorders>
              <w:bottom w:val="single" w:sz="4" w:space="0" w:color="auto"/>
            </w:tcBorders>
            <w:shd w:val="clear" w:color="auto" w:fill="auto"/>
          </w:tcPr>
          <w:p w14:paraId="5E166D8D" w14:textId="77777777" w:rsidR="001F2293" w:rsidRDefault="001F2293" w:rsidP="001F2293">
            <w:pPr>
              <w:widowControl w:val="0"/>
              <w:autoSpaceDE w:val="0"/>
              <w:autoSpaceDN w:val="0"/>
              <w:adjustRightInd w:val="0"/>
              <w:rPr>
                <w:sz w:val="18"/>
                <w:szCs w:val="18"/>
              </w:rPr>
            </w:pPr>
            <w:r>
              <w:rPr>
                <w:sz w:val="18"/>
                <w:szCs w:val="18"/>
              </w:rPr>
              <w:t>All outcome measures were administered by the same PT investigator, pre and post intervention.  The investigator was not blinded to group allocation.</w:t>
            </w:r>
          </w:p>
          <w:p w14:paraId="1D759A0F" w14:textId="77777777" w:rsidR="001F2293" w:rsidRDefault="001F2293" w:rsidP="001F2293">
            <w:pPr>
              <w:widowControl w:val="0"/>
              <w:autoSpaceDE w:val="0"/>
              <w:autoSpaceDN w:val="0"/>
              <w:adjustRightInd w:val="0"/>
              <w:rPr>
                <w:sz w:val="18"/>
                <w:szCs w:val="18"/>
              </w:rPr>
            </w:pPr>
          </w:p>
          <w:p w14:paraId="43A3F123" w14:textId="77777777" w:rsidR="001F2293" w:rsidRPr="002F16E1" w:rsidRDefault="001F2293" w:rsidP="001F2293">
            <w:pPr>
              <w:widowControl w:val="0"/>
              <w:autoSpaceDE w:val="0"/>
              <w:autoSpaceDN w:val="0"/>
              <w:adjustRightInd w:val="0"/>
              <w:rPr>
                <w:sz w:val="18"/>
                <w:szCs w:val="18"/>
              </w:rPr>
            </w:pPr>
            <w:r>
              <w:rPr>
                <w:sz w:val="18"/>
                <w:szCs w:val="18"/>
              </w:rPr>
              <w:t>The Western Ontario McMaster Osteoarthritis Index (WOMAC) was used to assess pain, stiffness and physical function. The total score of 96 includes the three sub-categories, which the patient rates via a visual analogue scale. The patient answers each of the 24 questions; rating them on a scale of 0-4 (0 =none, 4 = extremely) on how difficult it is for them to perform the task, with a higher score indicating more disability. The subscales are divided as follows making up the total 24 questions: Pain- 5 questions, stiffness – 2 questions and physical function- 17 questions.</w:t>
            </w:r>
          </w:p>
          <w:p w14:paraId="4A955501" w14:textId="162EB023" w:rsidR="001D4F60" w:rsidRPr="002F16E1" w:rsidRDefault="001F2293" w:rsidP="001F2293">
            <w:pPr>
              <w:spacing w:before="120" w:after="120"/>
              <w:rPr>
                <w:sz w:val="18"/>
                <w:szCs w:val="18"/>
              </w:rPr>
            </w:pPr>
            <w:r>
              <w:rPr>
                <w:sz w:val="18"/>
                <w:szCs w:val="18"/>
              </w:rPr>
              <w:t>Isometric strength was measured using a dynamometer with knee at 45 degrees to calculate the peak and average torque. Standardized instructions were given to ensure understanding of the test. For peak torque, each subject performed three 6-sec isometric contractions with a 2min rest between trials and the average was taken. After a five-minute rest, patients performed an isometric contraction of as long as possible or 60sec in order to calculate the average torque.</w:t>
            </w:r>
          </w:p>
        </w:tc>
      </w:tr>
      <w:tr w:rsidR="001D4F60" w:rsidRPr="002F16E1" w14:paraId="7B11866C" w14:textId="77777777" w:rsidTr="001D4F60">
        <w:tc>
          <w:tcPr>
            <w:tcW w:w="10421" w:type="dxa"/>
            <w:tcBorders>
              <w:bottom w:val="single" w:sz="4" w:space="0" w:color="auto"/>
            </w:tcBorders>
            <w:shd w:val="clear" w:color="auto" w:fill="E6E6E6"/>
          </w:tcPr>
          <w:p w14:paraId="146A151D" w14:textId="77777777" w:rsidR="001D4F60" w:rsidRPr="002F16E1" w:rsidRDefault="001D4F60" w:rsidP="009E380F">
            <w:pPr>
              <w:spacing w:before="120" w:after="120"/>
              <w:rPr>
                <w:b/>
                <w:sz w:val="18"/>
                <w:szCs w:val="18"/>
              </w:rPr>
            </w:pPr>
            <w:r w:rsidRPr="002F16E1">
              <w:rPr>
                <w:b/>
                <w:sz w:val="18"/>
                <w:szCs w:val="18"/>
              </w:rPr>
              <w:t>Main Findings</w:t>
            </w:r>
          </w:p>
          <w:p w14:paraId="44B8A7FE" w14:textId="77777777" w:rsidR="001D4F60" w:rsidRPr="002F16E1" w:rsidRDefault="001D4F60"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D4F60" w:rsidRPr="002F16E1" w14:paraId="53089399" w14:textId="77777777" w:rsidTr="001D4F60">
        <w:tc>
          <w:tcPr>
            <w:tcW w:w="10421" w:type="dxa"/>
            <w:tcBorders>
              <w:bottom w:val="single" w:sz="4" w:space="0" w:color="auto"/>
            </w:tcBorders>
            <w:shd w:val="clear" w:color="auto" w:fill="auto"/>
          </w:tcPr>
          <w:p w14:paraId="1A2C4C92" w14:textId="77777777" w:rsidR="001F2293" w:rsidRDefault="001F2293" w:rsidP="001F2293">
            <w:pPr>
              <w:spacing w:before="120" w:after="120"/>
              <w:rPr>
                <w:sz w:val="18"/>
                <w:szCs w:val="18"/>
              </w:rPr>
            </w:pPr>
            <w:r>
              <w:rPr>
                <w:sz w:val="18"/>
                <w:szCs w:val="18"/>
              </w:rPr>
              <w:t>The two groups did not significantly differ on any of the evaluated variables at baseline.</w:t>
            </w:r>
          </w:p>
          <w:p w14:paraId="6A5EE48D" w14:textId="30823250" w:rsidR="001D4F60" w:rsidRPr="002F16E1" w:rsidRDefault="001F2293" w:rsidP="001F2293">
            <w:pPr>
              <w:spacing w:before="120" w:after="120"/>
              <w:rPr>
                <w:sz w:val="18"/>
                <w:szCs w:val="18"/>
              </w:rPr>
            </w:pPr>
            <w:r>
              <w:rPr>
                <w:sz w:val="18"/>
                <w:szCs w:val="18"/>
              </w:rPr>
              <w:t>The CKC group improved on all variables, but the OKC group only improved on WOMAC –pain, peak torque and average torque. When combining results from both groups pain had a mean improvement of 50.4% (p=</w:t>
            </w:r>
            <w:proofErr w:type="gramStart"/>
            <w:r>
              <w:rPr>
                <w:sz w:val="18"/>
                <w:szCs w:val="18"/>
              </w:rPr>
              <w:t>.001</w:t>
            </w:r>
            <w:proofErr w:type="gramEnd"/>
            <w:r>
              <w:rPr>
                <w:sz w:val="18"/>
                <w:szCs w:val="18"/>
              </w:rPr>
              <w:t>), stiffness improved 32.1%(p=.042), and physical function resulted in a mean improvement of 42.2%( p=.001). Significant improvements were also seen in strength measures with an average improvement of 31.6%(p=</w:t>
            </w:r>
            <w:proofErr w:type="gramStart"/>
            <w:r>
              <w:rPr>
                <w:sz w:val="18"/>
                <w:szCs w:val="18"/>
              </w:rPr>
              <w:t>.001</w:t>
            </w:r>
            <w:proofErr w:type="gramEnd"/>
            <w:r>
              <w:rPr>
                <w:sz w:val="18"/>
                <w:szCs w:val="18"/>
              </w:rPr>
              <w:t>), and 33.0% (p=.001), for peak torque and average torque respectively. Although not statistically significant, the CKC group showed larger improvements in all aspects of the WOMAC. Additionally the combined strength gains observed for all the subjects are considered to be clinically important</w:t>
            </w:r>
          </w:p>
          <w:p w14:paraId="28B774B3" w14:textId="77777777" w:rsidR="001F2293" w:rsidRPr="00E41977" w:rsidRDefault="001F2293" w:rsidP="001F2293">
            <w:pPr>
              <w:rPr>
                <w:b/>
                <w:sz w:val="18"/>
                <w:szCs w:val="18"/>
              </w:rPr>
            </w:pPr>
            <w:r w:rsidRPr="00E41977">
              <w:rPr>
                <w:b/>
                <w:sz w:val="18"/>
                <w:szCs w:val="18"/>
              </w:rPr>
              <w:t>Open Kinetic Chain</w:t>
            </w:r>
          </w:p>
          <w:tbl>
            <w:tblPr>
              <w:tblStyle w:val="TableGrid"/>
              <w:tblW w:w="0" w:type="auto"/>
              <w:tblLook w:val="04A0" w:firstRow="1" w:lastRow="0" w:firstColumn="1" w:lastColumn="0" w:noHBand="0" w:noVBand="1"/>
            </w:tblPr>
            <w:tblGrid>
              <w:gridCol w:w="2679"/>
              <w:gridCol w:w="2140"/>
              <w:gridCol w:w="2308"/>
              <w:gridCol w:w="1419"/>
              <w:gridCol w:w="1140"/>
            </w:tblGrid>
            <w:tr w:rsidR="001F2293" w:rsidRPr="00FB45CA" w14:paraId="7E0BE688" w14:textId="77777777" w:rsidTr="001F2293">
              <w:tc>
                <w:tcPr>
                  <w:tcW w:w="0" w:type="auto"/>
                </w:tcPr>
                <w:p w14:paraId="2104BF09" w14:textId="77777777" w:rsidR="001F2293" w:rsidRPr="00FB45CA" w:rsidRDefault="001F2293" w:rsidP="001F2293">
                  <w:pPr>
                    <w:rPr>
                      <w:sz w:val="16"/>
                      <w:szCs w:val="16"/>
                    </w:rPr>
                  </w:pPr>
                </w:p>
              </w:tc>
              <w:tc>
                <w:tcPr>
                  <w:tcW w:w="0" w:type="auto"/>
                </w:tcPr>
                <w:p w14:paraId="4E218519" w14:textId="77777777" w:rsidR="001F2293" w:rsidRPr="00FB45CA" w:rsidRDefault="001F2293" w:rsidP="001F2293">
                  <w:pPr>
                    <w:rPr>
                      <w:b/>
                      <w:sz w:val="16"/>
                      <w:szCs w:val="16"/>
                    </w:rPr>
                  </w:pPr>
                  <w:r w:rsidRPr="00FB45CA">
                    <w:rPr>
                      <w:b/>
                      <w:sz w:val="16"/>
                      <w:szCs w:val="16"/>
                    </w:rPr>
                    <w:t xml:space="preserve">Pre </w:t>
                  </w:r>
                  <w:r>
                    <w:rPr>
                      <w:b/>
                      <w:sz w:val="16"/>
                      <w:szCs w:val="16"/>
                    </w:rPr>
                    <w:t xml:space="preserve">Treatment </w:t>
                  </w:r>
                  <w:r w:rsidRPr="00FB45CA">
                    <w:rPr>
                      <w:b/>
                      <w:sz w:val="16"/>
                      <w:szCs w:val="16"/>
                    </w:rPr>
                    <w:t>Means</w:t>
                  </w:r>
                </w:p>
              </w:tc>
              <w:tc>
                <w:tcPr>
                  <w:tcW w:w="0" w:type="auto"/>
                </w:tcPr>
                <w:p w14:paraId="76FBFF33" w14:textId="77777777" w:rsidR="001F2293" w:rsidRPr="00FB45CA" w:rsidRDefault="001F2293" w:rsidP="001F2293">
                  <w:pPr>
                    <w:rPr>
                      <w:b/>
                      <w:sz w:val="16"/>
                      <w:szCs w:val="16"/>
                    </w:rPr>
                  </w:pPr>
                  <w:r w:rsidRPr="00FB45CA">
                    <w:rPr>
                      <w:b/>
                      <w:sz w:val="16"/>
                      <w:szCs w:val="16"/>
                    </w:rPr>
                    <w:t>Post</w:t>
                  </w:r>
                  <w:r>
                    <w:rPr>
                      <w:b/>
                      <w:sz w:val="16"/>
                      <w:szCs w:val="16"/>
                    </w:rPr>
                    <w:t>- Treatment</w:t>
                  </w:r>
                  <w:r w:rsidRPr="00FB45CA">
                    <w:rPr>
                      <w:b/>
                      <w:sz w:val="16"/>
                      <w:szCs w:val="16"/>
                    </w:rPr>
                    <w:t xml:space="preserve"> Means</w:t>
                  </w:r>
                </w:p>
              </w:tc>
              <w:tc>
                <w:tcPr>
                  <w:tcW w:w="0" w:type="auto"/>
                </w:tcPr>
                <w:p w14:paraId="3C7A2FAE" w14:textId="77777777" w:rsidR="001F2293" w:rsidRPr="00FB45CA" w:rsidRDefault="001F2293" w:rsidP="001F2293">
                  <w:pPr>
                    <w:rPr>
                      <w:b/>
                      <w:sz w:val="16"/>
                      <w:szCs w:val="16"/>
                    </w:rPr>
                  </w:pPr>
                  <w:r w:rsidRPr="00FB45CA">
                    <w:rPr>
                      <w:b/>
                      <w:sz w:val="16"/>
                      <w:szCs w:val="16"/>
                    </w:rPr>
                    <w:t xml:space="preserve">Mean Change </w:t>
                  </w:r>
                </w:p>
              </w:tc>
              <w:tc>
                <w:tcPr>
                  <w:tcW w:w="0" w:type="auto"/>
                </w:tcPr>
                <w:p w14:paraId="3683EC45" w14:textId="77777777" w:rsidR="001F2293" w:rsidRPr="00FB45CA" w:rsidRDefault="001F2293" w:rsidP="001F2293">
                  <w:pPr>
                    <w:rPr>
                      <w:b/>
                      <w:sz w:val="16"/>
                      <w:szCs w:val="16"/>
                    </w:rPr>
                  </w:pPr>
                  <w:r w:rsidRPr="00FB45CA">
                    <w:rPr>
                      <w:b/>
                      <w:sz w:val="16"/>
                      <w:szCs w:val="16"/>
                    </w:rPr>
                    <w:t>Effect size</w:t>
                  </w:r>
                </w:p>
              </w:tc>
            </w:tr>
            <w:tr w:rsidR="001F2293" w:rsidRPr="00FB45CA" w14:paraId="48BEB524" w14:textId="77777777" w:rsidTr="001F2293">
              <w:tc>
                <w:tcPr>
                  <w:tcW w:w="0" w:type="auto"/>
                </w:tcPr>
                <w:p w14:paraId="2997FCF3" w14:textId="77777777" w:rsidR="001F2293" w:rsidRPr="00FB45CA" w:rsidRDefault="001F2293" w:rsidP="001F2293">
                  <w:pPr>
                    <w:rPr>
                      <w:b/>
                      <w:sz w:val="16"/>
                      <w:szCs w:val="16"/>
                    </w:rPr>
                  </w:pPr>
                  <w:r w:rsidRPr="00FB45CA">
                    <w:rPr>
                      <w:b/>
                      <w:sz w:val="16"/>
                      <w:szCs w:val="16"/>
                    </w:rPr>
                    <w:t>WOMAC-Pain</w:t>
                  </w:r>
                </w:p>
              </w:tc>
              <w:tc>
                <w:tcPr>
                  <w:tcW w:w="0" w:type="auto"/>
                </w:tcPr>
                <w:p w14:paraId="46CFAE66" w14:textId="77777777" w:rsidR="001F2293" w:rsidRPr="00FB45CA" w:rsidRDefault="001F2293" w:rsidP="001F2293">
                  <w:pPr>
                    <w:jc w:val="center"/>
                    <w:rPr>
                      <w:sz w:val="16"/>
                      <w:szCs w:val="16"/>
                    </w:rPr>
                  </w:pPr>
                  <w:r w:rsidRPr="00FB45CA">
                    <w:rPr>
                      <w:sz w:val="16"/>
                      <w:szCs w:val="16"/>
                    </w:rPr>
                    <w:t>31.3</w:t>
                  </w:r>
                  <w:r w:rsidRPr="00FB45CA">
                    <w:rPr>
                      <w:rFonts w:ascii="Cambria" w:hAnsi="Cambria"/>
                      <w:sz w:val="16"/>
                      <w:szCs w:val="16"/>
                    </w:rPr>
                    <w:t>±17.3</w:t>
                  </w:r>
                </w:p>
              </w:tc>
              <w:tc>
                <w:tcPr>
                  <w:tcW w:w="0" w:type="auto"/>
                </w:tcPr>
                <w:p w14:paraId="28625AC5" w14:textId="77777777" w:rsidR="001F2293" w:rsidRPr="00FB45CA" w:rsidRDefault="001F2293" w:rsidP="001F2293">
                  <w:pPr>
                    <w:jc w:val="center"/>
                    <w:rPr>
                      <w:sz w:val="16"/>
                      <w:szCs w:val="16"/>
                    </w:rPr>
                  </w:pPr>
                  <w:r w:rsidRPr="00FB45CA">
                    <w:rPr>
                      <w:sz w:val="16"/>
                      <w:szCs w:val="16"/>
                    </w:rPr>
                    <w:t>18.3</w:t>
                  </w:r>
                  <w:r w:rsidRPr="00FB45CA">
                    <w:rPr>
                      <w:rFonts w:ascii="Cambria" w:hAnsi="Cambria"/>
                      <w:sz w:val="16"/>
                      <w:szCs w:val="16"/>
                    </w:rPr>
                    <w:t>±18.2</w:t>
                  </w:r>
                </w:p>
              </w:tc>
              <w:tc>
                <w:tcPr>
                  <w:tcW w:w="0" w:type="auto"/>
                </w:tcPr>
                <w:p w14:paraId="6040F7A1" w14:textId="77777777" w:rsidR="001F2293" w:rsidRPr="00FB45CA" w:rsidRDefault="001F2293" w:rsidP="001F2293">
                  <w:pPr>
                    <w:jc w:val="center"/>
                    <w:rPr>
                      <w:sz w:val="16"/>
                      <w:szCs w:val="16"/>
                    </w:rPr>
                  </w:pPr>
                  <w:r w:rsidRPr="00FB45CA">
                    <w:rPr>
                      <w:sz w:val="16"/>
                      <w:szCs w:val="16"/>
                    </w:rPr>
                    <w:t>12.9</w:t>
                  </w:r>
                  <w:r w:rsidRPr="00FB45CA">
                    <w:rPr>
                      <w:rFonts w:ascii="Cambria" w:hAnsi="Cambria"/>
                      <w:sz w:val="16"/>
                      <w:szCs w:val="16"/>
                    </w:rPr>
                    <w:t>±6.28</w:t>
                  </w:r>
                </w:p>
              </w:tc>
              <w:tc>
                <w:tcPr>
                  <w:tcW w:w="0" w:type="auto"/>
                </w:tcPr>
                <w:p w14:paraId="3768C0F1" w14:textId="77777777" w:rsidR="001F2293" w:rsidRPr="00FB45CA" w:rsidRDefault="001F2293" w:rsidP="001F2293">
                  <w:pPr>
                    <w:jc w:val="center"/>
                    <w:rPr>
                      <w:sz w:val="16"/>
                      <w:szCs w:val="16"/>
                    </w:rPr>
                  </w:pPr>
                  <w:r w:rsidRPr="00FB45CA">
                    <w:rPr>
                      <w:sz w:val="16"/>
                      <w:szCs w:val="16"/>
                    </w:rPr>
                    <w:t>.732</w:t>
                  </w:r>
                </w:p>
              </w:tc>
            </w:tr>
            <w:tr w:rsidR="001F2293" w:rsidRPr="00FB45CA" w14:paraId="45F9AC61" w14:textId="77777777" w:rsidTr="001F2293">
              <w:tc>
                <w:tcPr>
                  <w:tcW w:w="0" w:type="auto"/>
                </w:tcPr>
                <w:p w14:paraId="57380CE1" w14:textId="77777777" w:rsidR="001F2293" w:rsidRPr="00FB45CA" w:rsidRDefault="001F2293" w:rsidP="001F2293">
                  <w:pPr>
                    <w:rPr>
                      <w:b/>
                      <w:sz w:val="16"/>
                      <w:szCs w:val="16"/>
                    </w:rPr>
                  </w:pPr>
                  <w:r w:rsidRPr="00FB45CA">
                    <w:rPr>
                      <w:b/>
                      <w:sz w:val="16"/>
                      <w:szCs w:val="16"/>
                    </w:rPr>
                    <w:t xml:space="preserve">WOMAC- stiffness </w:t>
                  </w:r>
                </w:p>
              </w:tc>
              <w:tc>
                <w:tcPr>
                  <w:tcW w:w="0" w:type="auto"/>
                </w:tcPr>
                <w:p w14:paraId="1C52F5AC" w14:textId="77777777" w:rsidR="001F2293" w:rsidRPr="00FB45CA" w:rsidRDefault="001F2293" w:rsidP="001F2293">
                  <w:pPr>
                    <w:jc w:val="center"/>
                    <w:rPr>
                      <w:sz w:val="16"/>
                      <w:szCs w:val="16"/>
                    </w:rPr>
                  </w:pPr>
                  <w:r w:rsidRPr="00FB45CA">
                    <w:rPr>
                      <w:sz w:val="16"/>
                      <w:szCs w:val="16"/>
                    </w:rPr>
                    <w:t>28</w:t>
                  </w:r>
                  <w:r w:rsidRPr="00FB45CA">
                    <w:rPr>
                      <w:rFonts w:ascii="Cambria" w:hAnsi="Cambria"/>
                      <w:sz w:val="16"/>
                      <w:szCs w:val="16"/>
                    </w:rPr>
                    <w:t>±22.8</w:t>
                  </w:r>
                </w:p>
              </w:tc>
              <w:tc>
                <w:tcPr>
                  <w:tcW w:w="0" w:type="auto"/>
                </w:tcPr>
                <w:p w14:paraId="35A78A79" w14:textId="77777777" w:rsidR="001F2293" w:rsidRPr="00FB45CA" w:rsidRDefault="001F2293" w:rsidP="001F2293">
                  <w:pPr>
                    <w:jc w:val="center"/>
                    <w:rPr>
                      <w:sz w:val="16"/>
                      <w:szCs w:val="16"/>
                    </w:rPr>
                  </w:pPr>
                  <w:r w:rsidRPr="00FB45CA">
                    <w:rPr>
                      <w:sz w:val="16"/>
                      <w:szCs w:val="16"/>
                    </w:rPr>
                    <w:t>27.1</w:t>
                  </w:r>
                  <w:r w:rsidRPr="00FB45CA">
                    <w:rPr>
                      <w:rFonts w:ascii="Cambria" w:hAnsi="Cambria"/>
                      <w:sz w:val="16"/>
                      <w:szCs w:val="16"/>
                    </w:rPr>
                    <w:t>±27.2</w:t>
                  </w:r>
                </w:p>
              </w:tc>
              <w:tc>
                <w:tcPr>
                  <w:tcW w:w="0" w:type="auto"/>
                </w:tcPr>
                <w:p w14:paraId="77780644" w14:textId="77777777" w:rsidR="001F2293" w:rsidRPr="00FB45CA" w:rsidRDefault="001F2293" w:rsidP="001F2293">
                  <w:pPr>
                    <w:jc w:val="center"/>
                    <w:rPr>
                      <w:sz w:val="16"/>
                      <w:szCs w:val="16"/>
                    </w:rPr>
                  </w:pPr>
                  <w:r w:rsidRPr="00FB45CA">
                    <w:rPr>
                      <w:sz w:val="16"/>
                      <w:szCs w:val="16"/>
                    </w:rPr>
                    <w:t>.9</w:t>
                  </w:r>
                  <w:r w:rsidRPr="00FB45CA">
                    <w:rPr>
                      <w:rFonts w:ascii="Cambria" w:hAnsi="Cambria"/>
                      <w:sz w:val="16"/>
                      <w:szCs w:val="16"/>
                    </w:rPr>
                    <w:t>±4.4</w:t>
                  </w:r>
                </w:p>
              </w:tc>
              <w:tc>
                <w:tcPr>
                  <w:tcW w:w="0" w:type="auto"/>
                </w:tcPr>
                <w:p w14:paraId="52955564" w14:textId="77777777" w:rsidR="001F2293" w:rsidRPr="00FB45CA" w:rsidRDefault="001F2293" w:rsidP="001F2293">
                  <w:pPr>
                    <w:jc w:val="center"/>
                    <w:rPr>
                      <w:sz w:val="16"/>
                      <w:szCs w:val="16"/>
                    </w:rPr>
                  </w:pPr>
                  <w:r w:rsidRPr="00FB45CA">
                    <w:rPr>
                      <w:sz w:val="16"/>
                      <w:szCs w:val="16"/>
                    </w:rPr>
                    <w:t>.0358</w:t>
                  </w:r>
                </w:p>
              </w:tc>
            </w:tr>
            <w:tr w:rsidR="001F2293" w:rsidRPr="00FB45CA" w14:paraId="17B6A514" w14:textId="77777777" w:rsidTr="001F2293">
              <w:tc>
                <w:tcPr>
                  <w:tcW w:w="0" w:type="auto"/>
                </w:tcPr>
                <w:p w14:paraId="1656D0EB" w14:textId="77777777" w:rsidR="001F2293" w:rsidRPr="00FB45CA" w:rsidRDefault="001F2293" w:rsidP="001F2293">
                  <w:pPr>
                    <w:rPr>
                      <w:b/>
                      <w:sz w:val="16"/>
                      <w:szCs w:val="16"/>
                    </w:rPr>
                  </w:pPr>
                  <w:r w:rsidRPr="00FB45CA">
                    <w:rPr>
                      <w:b/>
                      <w:sz w:val="16"/>
                      <w:szCs w:val="16"/>
                    </w:rPr>
                    <w:t>WOMAC – physical function</w:t>
                  </w:r>
                </w:p>
              </w:tc>
              <w:tc>
                <w:tcPr>
                  <w:tcW w:w="0" w:type="auto"/>
                </w:tcPr>
                <w:p w14:paraId="1B998C62" w14:textId="77777777" w:rsidR="001F2293" w:rsidRPr="00FB45CA" w:rsidRDefault="001F2293" w:rsidP="001F2293">
                  <w:pPr>
                    <w:jc w:val="center"/>
                    <w:rPr>
                      <w:sz w:val="16"/>
                      <w:szCs w:val="16"/>
                    </w:rPr>
                  </w:pPr>
                  <w:r w:rsidRPr="00FB45CA">
                    <w:rPr>
                      <w:sz w:val="16"/>
                      <w:szCs w:val="16"/>
                    </w:rPr>
                    <w:t>35.3</w:t>
                  </w:r>
                  <w:r w:rsidRPr="00FB45CA">
                    <w:rPr>
                      <w:rFonts w:ascii="Cambria" w:hAnsi="Cambria"/>
                      <w:sz w:val="16"/>
                      <w:szCs w:val="16"/>
                    </w:rPr>
                    <w:t>±20.9</w:t>
                  </w:r>
                </w:p>
              </w:tc>
              <w:tc>
                <w:tcPr>
                  <w:tcW w:w="0" w:type="auto"/>
                </w:tcPr>
                <w:p w14:paraId="6CAB4A3D" w14:textId="77777777" w:rsidR="001F2293" w:rsidRPr="00FB45CA" w:rsidRDefault="001F2293" w:rsidP="001F2293">
                  <w:pPr>
                    <w:jc w:val="center"/>
                    <w:rPr>
                      <w:sz w:val="16"/>
                      <w:szCs w:val="16"/>
                    </w:rPr>
                  </w:pPr>
                  <w:r w:rsidRPr="00FB45CA">
                    <w:rPr>
                      <w:sz w:val="16"/>
                      <w:szCs w:val="16"/>
                    </w:rPr>
                    <w:t>24.3</w:t>
                  </w:r>
                  <w:r w:rsidRPr="00FB45CA">
                    <w:rPr>
                      <w:rFonts w:ascii="Cambria" w:hAnsi="Cambria"/>
                      <w:sz w:val="16"/>
                      <w:szCs w:val="16"/>
                    </w:rPr>
                    <w:t>±19.6</w:t>
                  </w:r>
                </w:p>
              </w:tc>
              <w:tc>
                <w:tcPr>
                  <w:tcW w:w="0" w:type="auto"/>
                </w:tcPr>
                <w:p w14:paraId="024C00AC" w14:textId="77777777" w:rsidR="001F2293" w:rsidRPr="00FB45CA" w:rsidRDefault="001F2293" w:rsidP="001F2293">
                  <w:pPr>
                    <w:jc w:val="center"/>
                    <w:rPr>
                      <w:sz w:val="16"/>
                      <w:szCs w:val="16"/>
                    </w:rPr>
                  </w:pPr>
                  <w:r w:rsidRPr="00FB45CA">
                    <w:rPr>
                      <w:sz w:val="16"/>
                      <w:szCs w:val="16"/>
                    </w:rPr>
                    <w:t>11</w:t>
                  </w:r>
                  <w:r w:rsidRPr="00FB45CA">
                    <w:rPr>
                      <w:rFonts w:ascii="Cambria" w:hAnsi="Cambria"/>
                      <w:sz w:val="16"/>
                      <w:szCs w:val="16"/>
                    </w:rPr>
                    <w:t>±1.3</w:t>
                  </w:r>
                </w:p>
              </w:tc>
              <w:tc>
                <w:tcPr>
                  <w:tcW w:w="0" w:type="auto"/>
                </w:tcPr>
                <w:p w14:paraId="38C2795D" w14:textId="77777777" w:rsidR="001F2293" w:rsidRPr="00FB45CA" w:rsidRDefault="001F2293" w:rsidP="001F2293">
                  <w:pPr>
                    <w:jc w:val="center"/>
                    <w:rPr>
                      <w:sz w:val="16"/>
                      <w:szCs w:val="16"/>
                    </w:rPr>
                  </w:pPr>
                  <w:r w:rsidRPr="00FB45CA">
                    <w:rPr>
                      <w:sz w:val="16"/>
                      <w:szCs w:val="16"/>
                    </w:rPr>
                    <w:t>.537</w:t>
                  </w:r>
                </w:p>
              </w:tc>
            </w:tr>
            <w:tr w:rsidR="001F2293" w:rsidRPr="00FB45CA" w14:paraId="60ABED7A" w14:textId="77777777" w:rsidTr="001F2293">
              <w:tc>
                <w:tcPr>
                  <w:tcW w:w="0" w:type="auto"/>
                </w:tcPr>
                <w:p w14:paraId="54E7B4E6" w14:textId="77777777" w:rsidR="001F2293" w:rsidRPr="00FB45CA" w:rsidRDefault="001F2293" w:rsidP="001F2293">
                  <w:pPr>
                    <w:rPr>
                      <w:b/>
                      <w:sz w:val="16"/>
                      <w:szCs w:val="16"/>
                    </w:rPr>
                  </w:pPr>
                  <w:r w:rsidRPr="00FB45CA">
                    <w:rPr>
                      <w:b/>
                      <w:sz w:val="16"/>
                      <w:szCs w:val="16"/>
                    </w:rPr>
                    <w:t>Mean torque (Nm)</w:t>
                  </w:r>
                </w:p>
              </w:tc>
              <w:tc>
                <w:tcPr>
                  <w:tcW w:w="0" w:type="auto"/>
                </w:tcPr>
                <w:p w14:paraId="5813C414" w14:textId="77777777" w:rsidR="001F2293" w:rsidRPr="00FB45CA" w:rsidRDefault="001F2293" w:rsidP="001F2293">
                  <w:pPr>
                    <w:jc w:val="center"/>
                    <w:rPr>
                      <w:sz w:val="16"/>
                      <w:szCs w:val="16"/>
                    </w:rPr>
                  </w:pPr>
                  <w:r w:rsidRPr="00FB45CA">
                    <w:rPr>
                      <w:sz w:val="16"/>
                      <w:szCs w:val="16"/>
                    </w:rPr>
                    <w:t>184.5</w:t>
                  </w:r>
                  <w:r w:rsidRPr="00FB45CA">
                    <w:rPr>
                      <w:rFonts w:ascii="Cambria" w:hAnsi="Cambria"/>
                      <w:sz w:val="16"/>
                      <w:szCs w:val="16"/>
                    </w:rPr>
                    <w:t>±52.2</w:t>
                  </w:r>
                </w:p>
              </w:tc>
              <w:tc>
                <w:tcPr>
                  <w:tcW w:w="0" w:type="auto"/>
                </w:tcPr>
                <w:p w14:paraId="09561C05" w14:textId="77777777" w:rsidR="001F2293" w:rsidRPr="00FB45CA" w:rsidRDefault="001F2293" w:rsidP="001F2293">
                  <w:pPr>
                    <w:jc w:val="center"/>
                    <w:rPr>
                      <w:sz w:val="16"/>
                      <w:szCs w:val="16"/>
                    </w:rPr>
                  </w:pPr>
                  <w:r w:rsidRPr="00FB45CA">
                    <w:rPr>
                      <w:sz w:val="16"/>
                      <w:szCs w:val="16"/>
                    </w:rPr>
                    <w:t>247.3</w:t>
                  </w:r>
                  <w:r w:rsidRPr="00FB45CA">
                    <w:rPr>
                      <w:rFonts w:ascii="Cambria" w:hAnsi="Cambria"/>
                      <w:sz w:val="16"/>
                      <w:szCs w:val="16"/>
                    </w:rPr>
                    <w:t>±62.8</w:t>
                  </w:r>
                </w:p>
              </w:tc>
              <w:tc>
                <w:tcPr>
                  <w:tcW w:w="0" w:type="auto"/>
                </w:tcPr>
                <w:p w14:paraId="477D9CBF" w14:textId="77777777" w:rsidR="001F2293" w:rsidRPr="00FB45CA" w:rsidRDefault="001F2293" w:rsidP="001F2293">
                  <w:pPr>
                    <w:jc w:val="center"/>
                    <w:rPr>
                      <w:sz w:val="16"/>
                      <w:szCs w:val="16"/>
                    </w:rPr>
                  </w:pPr>
                  <w:r w:rsidRPr="00FB45CA">
                    <w:rPr>
                      <w:sz w:val="16"/>
                      <w:szCs w:val="16"/>
                    </w:rPr>
                    <w:t>62.8</w:t>
                  </w:r>
                  <w:r w:rsidRPr="00FB45CA">
                    <w:rPr>
                      <w:rFonts w:ascii="Cambria" w:hAnsi="Cambria"/>
                      <w:sz w:val="16"/>
                      <w:szCs w:val="16"/>
                    </w:rPr>
                    <w:t>±10.6</w:t>
                  </w:r>
                </w:p>
              </w:tc>
              <w:tc>
                <w:tcPr>
                  <w:tcW w:w="0" w:type="auto"/>
                </w:tcPr>
                <w:p w14:paraId="38F31651" w14:textId="77777777" w:rsidR="001F2293" w:rsidRPr="00FB45CA" w:rsidRDefault="001F2293" w:rsidP="001F2293">
                  <w:pPr>
                    <w:jc w:val="center"/>
                    <w:rPr>
                      <w:sz w:val="16"/>
                      <w:szCs w:val="16"/>
                    </w:rPr>
                  </w:pPr>
                  <w:r w:rsidRPr="00FB45CA">
                    <w:rPr>
                      <w:sz w:val="16"/>
                      <w:szCs w:val="16"/>
                    </w:rPr>
                    <w:t>1.087</w:t>
                  </w:r>
                </w:p>
              </w:tc>
            </w:tr>
            <w:tr w:rsidR="001F2293" w:rsidRPr="00FB45CA" w14:paraId="1C2FC31B" w14:textId="77777777" w:rsidTr="001F2293">
              <w:tc>
                <w:tcPr>
                  <w:tcW w:w="0" w:type="auto"/>
                </w:tcPr>
                <w:p w14:paraId="3EC2492C" w14:textId="77777777" w:rsidR="001F2293" w:rsidRPr="00FB45CA" w:rsidRDefault="001F2293" w:rsidP="001F2293">
                  <w:pPr>
                    <w:rPr>
                      <w:b/>
                      <w:sz w:val="16"/>
                      <w:szCs w:val="16"/>
                    </w:rPr>
                  </w:pPr>
                  <w:r w:rsidRPr="00FB45CA">
                    <w:rPr>
                      <w:b/>
                      <w:sz w:val="16"/>
                      <w:szCs w:val="16"/>
                    </w:rPr>
                    <w:t>Average torque (Nm)</w:t>
                  </w:r>
                </w:p>
              </w:tc>
              <w:tc>
                <w:tcPr>
                  <w:tcW w:w="0" w:type="auto"/>
                </w:tcPr>
                <w:p w14:paraId="3E7DED62" w14:textId="77777777" w:rsidR="001F2293" w:rsidRPr="00FB45CA" w:rsidRDefault="001F2293" w:rsidP="001F2293">
                  <w:pPr>
                    <w:jc w:val="center"/>
                    <w:rPr>
                      <w:sz w:val="16"/>
                      <w:szCs w:val="16"/>
                    </w:rPr>
                  </w:pPr>
                  <w:r w:rsidRPr="00FB45CA">
                    <w:rPr>
                      <w:sz w:val="16"/>
                      <w:szCs w:val="16"/>
                    </w:rPr>
                    <w:t>123.7</w:t>
                  </w:r>
                  <w:r w:rsidRPr="00FB45CA">
                    <w:rPr>
                      <w:rFonts w:ascii="Cambria" w:hAnsi="Cambria"/>
                      <w:sz w:val="16"/>
                      <w:szCs w:val="16"/>
                    </w:rPr>
                    <w:t>±58.1</w:t>
                  </w:r>
                </w:p>
              </w:tc>
              <w:tc>
                <w:tcPr>
                  <w:tcW w:w="0" w:type="auto"/>
                </w:tcPr>
                <w:p w14:paraId="00089EA0" w14:textId="77777777" w:rsidR="001F2293" w:rsidRPr="00FB45CA" w:rsidRDefault="001F2293" w:rsidP="001F2293">
                  <w:pPr>
                    <w:jc w:val="center"/>
                    <w:rPr>
                      <w:sz w:val="16"/>
                      <w:szCs w:val="16"/>
                    </w:rPr>
                  </w:pPr>
                  <w:r w:rsidRPr="00FB45CA">
                    <w:rPr>
                      <w:sz w:val="16"/>
                      <w:szCs w:val="16"/>
                    </w:rPr>
                    <w:t>167.6</w:t>
                  </w:r>
                  <w:r w:rsidRPr="00FB45CA">
                    <w:rPr>
                      <w:rFonts w:ascii="Cambria" w:hAnsi="Cambria"/>
                      <w:sz w:val="16"/>
                      <w:szCs w:val="16"/>
                    </w:rPr>
                    <w:t>±43</w:t>
                  </w:r>
                </w:p>
              </w:tc>
              <w:tc>
                <w:tcPr>
                  <w:tcW w:w="0" w:type="auto"/>
                </w:tcPr>
                <w:p w14:paraId="65BA0151" w14:textId="77777777" w:rsidR="001F2293" w:rsidRPr="00FB45CA" w:rsidRDefault="001F2293" w:rsidP="001F2293">
                  <w:pPr>
                    <w:jc w:val="center"/>
                    <w:rPr>
                      <w:sz w:val="16"/>
                      <w:szCs w:val="16"/>
                    </w:rPr>
                  </w:pPr>
                  <w:r w:rsidRPr="00FB45CA">
                    <w:rPr>
                      <w:sz w:val="16"/>
                      <w:szCs w:val="16"/>
                    </w:rPr>
                    <w:t>43.9</w:t>
                  </w:r>
                  <w:r w:rsidRPr="00FB45CA">
                    <w:rPr>
                      <w:rFonts w:ascii="Cambria" w:hAnsi="Cambria"/>
                      <w:sz w:val="16"/>
                      <w:szCs w:val="16"/>
                    </w:rPr>
                    <w:t>±15.1</w:t>
                  </w:r>
                </w:p>
              </w:tc>
              <w:tc>
                <w:tcPr>
                  <w:tcW w:w="0" w:type="auto"/>
                </w:tcPr>
                <w:p w14:paraId="2BD16C2D" w14:textId="77777777" w:rsidR="001F2293" w:rsidRPr="00FB45CA" w:rsidRDefault="001F2293" w:rsidP="001F2293">
                  <w:pPr>
                    <w:jc w:val="center"/>
                    <w:rPr>
                      <w:sz w:val="16"/>
                      <w:szCs w:val="16"/>
                    </w:rPr>
                  </w:pPr>
                  <w:r w:rsidRPr="00FB45CA">
                    <w:rPr>
                      <w:sz w:val="16"/>
                      <w:szCs w:val="16"/>
                    </w:rPr>
                    <w:t>.858</w:t>
                  </w:r>
                </w:p>
              </w:tc>
            </w:tr>
          </w:tbl>
          <w:p w14:paraId="747A7261" w14:textId="77777777" w:rsidR="001F2293" w:rsidRDefault="001F2293" w:rsidP="001F2293">
            <w:pPr>
              <w:rPr>
                <w:sz w:val="18"/>
                <w:szCs w:val="18"/>
              </w:rPr>
            </w:pPr>
          </w:p>
          <w:p w14:paraId="1882E9A1" w14:textId="77777777" w:rsidR="001F2293" w:rsidRDefault="001F2293" w:rsidP="001F2293">
            <w:pPr>
              <w:rPr>
                <w:sz w:val="18"/>
                <w:szCs w:val="18"/>
              </w:rPr>
            </w:pPr>
          </w:p>
          <w:p w14:paraId="714978A9" w14:textId="77777777" w:rsidR="001F2293" w:rsidRPr="00E41977" w:rsidRDefault="001F2293" w:rsidP="001F2293">
            <w:pPr>
              <w:rPr>
                <w:b/>
                <w:sz w:val="18"/>
                <w:szCs w:val="18"/>
              </w:rPr>
            </w:pPr>
            <w:r w:rsidRPr="00E41977">
              <w:rPr>
                <w:b/>
                <w:sz w:val="18"/>
                <w:szCs w:val="18"/>
              </w:rPr>
              <w:t>Closed Kinetic Chain</w:t>
            </w:r>
          </w:p>
          <w:tbl>
            <w:tblPr>
              <w:tblStyle w:val="TableGrid"/>
              <w:tblW w:w="0" w:type="auto"/>
              <w:tblLook w:val="04A0" w:firstRow="1" w:lastRow="0" w:firstColumn="1" w:lastColumn="0" w:noHBand="0" w:noVBand="1"/>
            </w:tblPr>
            <w:tblGrid>
              <w:gridCol w:w="2679"/>
              <w:gridCol w:w="2140"/>
              <w:gridCol w:w="2308"/>
              <w:gridCol w:w="1419"/>
              <w:gridCol w:w="1140"/>
            </w:tblGrid>
            <w:tr w:rsidR="001F2293" w:rsidRPr="00FB45CA" w14:paraId="3B8A367D" w14:textId="77777777" w:rsidTr="001F2293">
              <w:tc>
                <w:tcPr>
                  <w:tcW w:w="0" w:type="auto"/>
                </w:tcPr>
                <w:p w14:paraId="2AA6EDEC" w14:textId="77777777" w:rsidR="001F2293" w:rsidRPr="00FB45CA" w:rsidRDefault="001F2293" w:rsidP="001F2293">
                  <w:pPr>
                    <w:rPr>
                      <w:sz w:val="16"/>
                      <w:szCs w:val="16"/>
                    </w:rPr>
                  </w:pPr>
                </w:p>
              </w:tc>
              <w:tc>
                <w:tcPr>
                  <w:tcW w:w="0" w:type="auto"/>
                </w:tcPr>
                <w:p w14:paraId="61023A65" w14:textId="77777777" w:rsidR="001F2293" w:rsidRPr="00FB45CA" w:rsidRDefault="001F2293" w:rsidP="001F2293">
                  <w:pPr>
                    <w:rPr>
                      <w:b/>
                      <w:sz w:val="16"/>
                      <w:szCs w:val="16"/>
                    </w:rPr>
                  </w:pPr>
                  <w:r w:rsidRPr="00FB45CA">
                    <w:rPr>
                      <w:b/>
                      <w:sz w:val="16"/>
                      <w:szCs w:val="16"/>
                    </w:rPr>
                    <w:t xml:space="preserve">Pre </w:t>
                  </w:r>
                  <w:r>
                    <w:rPr>
                      <w:b/>
                      <w:sz w:val="16"/>
                      <w:szCs w:val="16"/>
                    </w:rPr>
                    <w:t xml:space="preserve">Treatment </w:t>
                  </w:r>
                  <w:r w:rsidRPr="00FB45CA">
                    <w:rPr>
                      <w:b/>
                      <w:sz w:val="16"/>
                      <w:szCs w:val="16"/>
                    </w:rPr>
                    <w:t>Means</w:t>
                  </w:r>
                </w:p>
              </w:tc>
              <w:tc>
                <w:tcPr>
                  <w:tcW w:w="0" w:type="auto"/>
                </w:tcPr>
                <w:p w14:paraId="2D870F5B" w14:textId="77777777" w:rsidR="001F2293" w:rsidRPr="00FB45CA" w:rsidRDefault="001F2293" w:rsidP="001F2293">
                  <w:pPr>
                    <w:rPr>
                      <w:b/>
                      <w:sz w:val="16"/>
                      <w:szCs w:val="16"/>
                    </w:rPr>
                  </w:pPr>
                  <w:r w:rsidRPr="00FB45CA">
                    <w:rPr>
                      <w:b/>
                      <w:sz w:val="16"/>
                      <w:szCs w:val="16"/>
                    </w:rPr>
                    <w:t>Post</w:t>
                  </w:r>
                  <w:r>
                    <w:rPr>
                      <w:b/>
                      <w:sz w:val="16"/>
                      <w:szCs w:val="16"/>
                    </w:rPr>
                    <w:t>- Treatment</w:t>
                  </w:r>
                  <w:r w:rsidRPr="00FB45CA">
                    <w:rPr>
                      <w:b/>
                      <w:sz w:val="16"/>
                      <w:szCs w:val="16"/>
                    </w:rPr>
                    <w:t xml:space="preserve"> Means</w:t>
                  </w:r>
                </w:p>
              </w:tc>
              <w:tc>
                <w:tcPr>
                  <w:tcW w:w="0" w:type="auto"/>
                </w:tcPr>
                <w:p w14:paraId="3164E7A8" w14:textId="77777777" w:rsidR="001F2293" w:rsidRPr="00FB45CA" w:rsidRDefault="001F2293" w:rsidP="001F2293">
                  <w:pPr>
                    <w:rPr>
                      <w:b/>
                      <w:sz w:val="16"/>
                      <w:szCs w:val="16"/>
                    </w:rPr>
                  </w:pPr>
                  <w:r w:rsidRPr="00FB45CA">
                    <w:rPr>
                      <w:b/>
                      <w:sz w:val="16"/>
                      <w:szCs w:val="16"/>
                    </w:rPr>
                    <w:t xml:space="preserve">Mean Change </w:t>
                  </w:r>
                </w:p>
              </w:tc>
              <w:tc>
                <w:tcPr>
                  <w:tcW w:w="0" w:type="auto"/>
                </w:tcPr>
                <w:p w14:paraId="0717EA75" w14:textId="77777777" w:rsidR="001F2293" w:rsidRPr="00FB45CA" w:rsidRDefault="001F2293" w:rsidP="001F2293">
                  <w:pPr>
                    <w:rPr>
                      <w:b/>
                      <w:sz w:val="16"/>
                      <w:szCs w:val="16"/>
                    </w:rPr>
                  </w:pPr>
                  <w:r w:rsidRPr="00FB45CA">
                    <w:rPr>
                      <w:b/>
                      <w:sz w:val="16"/>
                      <w:szCs w:val="16"/>
                    </w:rPr>
                    <w:t>Effect size</w:t>
                  </w:r>
                </w:p>
              </w:tc>
            </w:tr>
            <w:tr w:rsidR="001F2293" w:rsidRPr="00FB45CA" w14:paraId="71FAF64F" w14:textId="77777777" w:rsidTr="001F2293">
              <w:tc>
                <w:tcPr>
                  <w:tcW w:w="0" w:type="auto"/>
                </w:tcPr>
                <w:p w14:paraId="405924CA" w14:textId="77777777" w:rsidR="001F2293" w:rsidRPr="00FB45CA" w:rsidRDefault="001F2293" w:rsidP="001F2293">
                  <w:pPr>
                    <w:rPr>
                      <w:b/>
                      <w:sz w:val="16"/>
                      <w:szCs w:val="16"/>
                    </w:rPr>
                  </w:pPr>
                  <w:r w:rsidRPr="00FB45CA">
                    <w:rPr>
                      <w:b/>
                      <w:sz w:val="16"/>
                      <w:szCs w:val="16"/>
                    </w:rPr>
                    <w:t>WOMAC-Pain</w:t>
                  </w:r>
                </w:p>
              </w:tc>
              <w:tc>
                <w:tcPr>
                  <w:tcW w:w="0" w:type="auto"/>
                </w:tcPr>
                <w:p w14:paraId="36E528E2" w14:textId="77777777" w:rsidR="001F2293" w:rsidRPr="00FB45CA" w:rsidRDefault="001F2293" w:rsidP="001F2293">
                  <w:pPr>
                    <w:jc w:val="center"/>
                    <w:rPr>
                      <w:sz w:val="16"/>
                      <w:szCs w:val="16"/>
                    </w:rPr>
                  </w:pPr>
                  <w:r w:rsidRPr="00FB45CA">
                    <w:rPr>
                      <w:sz w:val="16"/>
                      <w:szCs w:val="16"/>
                    </w:rPr>
                    <w:t>34.1</w:t>
                  </w:r>
                  <w:r w:rsidRPr="00FB45CA">
                    <w:rPr>
                      <w:rFonts w:ascii="Cambria" w:hAnsi="Cambria"/>
                      <w:sz w:val="16"/>
                      <w:szCs w:val="16"/>
                    </w:rPr>
                    <w:t>±25.1</w:t>
                  </w:r>
                </w:p>
              </w:tc>
              <w:tc>
                <w:tcPr>
                  <w:tcW w:w="0" w:type="auto"/>
                </w:tcPr>
                <w:p w14:paraId="105E353B" w14:textId="77777777" w:rsidR="001F2293" w:rsidRPr="00FB45CA" w:rsidRDefault="001F2293" w:rsidP="001F2293">
                  <w:pPr>
                    <w:jc w:val="center"/>
                    <w:rPr>
                      <w:sz w:val="16"/>
                      <w:szCs w:val="16"/>
                    </w:rPr>
                  </w:pPr>
                  <w:r w:rsidRPr="00FB45CA">
                    <w:rPr>
                      <w:sz w:val="16"/>
                      <w:szCs w:val="16"/>
                    </w:rPr>
                    <w:t>13.3</w:t>
                  </w:r>
                  <w:r w:rsidRPr="00FB45CA">
                    <w:rPr>
                      <w:rFonts w:ascii="Cambria" w:hAnsi="Cambria"/>
                      <w:sz w:val="16"/>
                      <w:szCs w:val="16"/>
                    </w:rPr>
                    <w:t>±8.8</w:t>
                  </w:r>
                </w:p>
              </w:tc>
              <w:tc>
                <w:tcPr>
                  <w:tcW w:w="0" w:type="auto"/>
                </w:tcPr>
                <w:p w14:paraId="092CC4B8" w14:textId="77777777" w:rsidR="001F2293" w:rsidRPr="00FB45CA" w:rsidRDefault="001F2293" w:rsidP="001F2293">
                  <w:pPr>
                    <w:jc w:val="center"/>
                    <w:rPr>
                      <w:sz w:val="16"/>
                      <w:szCs w:val="16"/>
                    </w:rPr>
                  </w:pPr>
                  <w:r w:rsidRPr="00FB45CA">
                    <w:rPr>
                      <w:sz w:val="16"/>
                      <w:szCs w:val="16"/>
                    </w:rPr>
                    <w:t>20.8</w:t>
                  </w:r>
                  <w:r w:rsidRPr="00FB45CA">
                    <w:rPr>
                      <w:rFonts w:ascii="Cambria" w:hAnsi="Cambria"/>
                      <w:sz w:val="16"/>
                      <w:szCs w:val="16"/>
                    </w:rPr>
                    <w:t>±16.3</w:t>
                  </w:r>
                </w:p>
              </w:tc>
              <w:tc>
                <w:tcPr>
                  <w:tcW w:w="0" w:type="auto"/>
                </w:tcPr>
                <w:p w14:paraId="158387BC" w14:textId="77777777" w:rsidR="001F2293" w:rsidRPr="00FB45CA" w:rsidRDefault="001F2293" w:rsidP="001F2293">
                  <w:pPr>
                    <w:jc w:val="center"/>
                    <w:rPr>
                      <w:sz w:val="16"/>
                      <w:szCs w:val="16"/>
                    </w:rPr>
                  </w:pPr>
                  <w:r w:rsidRPr="00FB45CA">
                    <w:rPr>
                      <w:sz w:val="16"/>
                      <w:szCs w:val="16"/>
                    </w:rPr>
                    <w:t>1.11</w:t>
                  </w:r>
                </w:p>
              </w:tc>
            </w:tr>
            <w:tr w:rsidR="001F2293" w:rsidRPr="00FB45CA" w14:paraId="53FB414C" w14:textId="77777777" w:rsidTr="001F2293">
              <w:tc>
                <w:tcPr>
                  <w:tcW w:w="0" w:type="auto"/>
                </w:tcPr>
                <w:p w14:paraId="43C82BAF" w14:textId="77777777" w:rsidR="001F2293" w:rsidRPr="00FB45CA" w:rsidRDefault="001F2293" w:rsidP="001F2293">
                  <w:pPr>
                    <w:rPr>
                      <w:b/>
                      <w:sz w:val="16"/>
                      <w:szCs w:val="16"/>
                    </w:rPr>
                  </w:pPr>
                  <w:r w:rsidRPr="00FB45CA">
                    <w:rPr>
                      <w:b/>
                      <w:sz w:val="16"/>
                      <w:szCs w:val="16"/>
                    </w:rPr>
                    <w:t xml:space="preserve">WOMAC- stiffness </w:t>
                  </w:r>
                </w:p>
              </w:tc>
              <w:tc>
                <w:tcPr>
                  <w:tcW w:w="0" w:type="auto"/>
                </w:tcPr>
                <w:p w14:paraId="7140C37F" w14:textId="77777777" w:rsidR="001F2293" w:rsidRPr="00FB45CA" w:rsidRDefault="001F2293" w:rsidP="001F2293">
                  <w:pPr>
                    <w:jc w:val="center"/>
                    <w:rPr>
                      <w:sz w:val="16"/>
                      <w:szCs w:val="16"/>
                    </w:rPr>
                  </w:pPr>
                  <w:r w:rsidRPr="00FB45CA">
                    <w:rPr>
                      <w:sz w:val="16"/>
                      <w:szCs w:val="16"/>
                    </w:rPr>
                    <w:t>39.9</w:t>
                  </w:r>
                  <w:r w:rsidRPr="00FB45CA">
                    <w:rPr>
                      <w:rFonts w:ascii="Cambria" w:hAnsi="Cambria"/>
                      <w:sz w:val="16"/>
                      <w:szCs w:val="16"/>
                    </w:rPr>
                    <w:t>±28.4</w:t>
                  </w:r>
                </w:p>
              </w:tc>
              <w:tc>
                <w:tcPr>
                  <w:tcW w:w="0" w:type="auto"/>
                </w:tcPr>
                <w:p w14:paraId="5C98C0B1" w14:textId="77777777" w:rsidR="001F2293" w:rsidRPr="00FB45CA" w:rsidRDefault="001F2293" w:rsidP="001F2293">
                  <w:pPr>
                    <w:jc w:val="center"/>
                    <w:rPr>
                      <w:sz w:val="16"/>
                      <w:szCs w:val="16"/>
                    </w:rPr>
                  </w:pPr>
                  <w:r w:rsidRPr="00FB45CA">
                    <w:rPr>
                      <w:sz w:val="16"/>
                      <w:szCs w:val="16"/>
                    </w:rPr>
                    <w:t>19.0</w:t>
                  </w:r>
                  <w:r w:rsidRPr="00FB45CA">
                    <w:rPr>
                      <w:rFonts w:ascii="Cambria" w:hAnsi="Cambria"/>
                      <w:sz w:val="16"/>
                      <w:szCs w:val="16"/>
                    </w:rPr>
                    <w:t>±14.7</w:t>
                  </w:r>
                </w:p>
              </w:tc>
              <w:tc>
                <w:tcPr>
                  <w:tcW w:w="0" w:type="auto"/>
                </w:tcPr>
                <w:p w14:paraId="6B253352" w14:textId="77777777" w:rsidR="001F2293" w:rsidRPr="00FB45CA" w:rsidRDefault="001F2293" w:rsidP="001F2293">
                  <w:pPr>
                    <w:jc w:val="center"/>
                    <w:rPr>
                      <w:sz w:val="16"/>
                      <w:szCs w:val="16"/>
                    </w:rPr>
                  </w:pPr>
                  <w:r w:rsidRPr="00FB45CA">
                    <w:rPr>
                      <w:sz w:val="16"/>
                      <w:szCs w:val="16"/>
                    </w:rPr>
                    <w:t>20.913.7</w:t>
                  </w:r>
                </w:p>
              </w:tc>
              <w:tc>
                <w:tcPr>
                  <w:tcW w:w="0" w:type="auto"/>
                </w:tcPr>
                <w:p w14:paraId="0D2EB5A5" w14:textId="77777777" w:rsidR="001F2293" w:rsidRPr="00FB45CA" w:rsidRDefault="001F2293" w:rsidP="001F2293">
                  <w:pPr>
                    <w:jc w:val="center"/>
                    <w:rPr>
                      <w:sz w:val="16"/>
                      <w:szCs w:val="16"/>
                    </w:rPr>
                  </w:pPr>
                  <w:r w:rsidRPr="00FB45CA">
                    <w:rPr>
                      <w:sz w:val="16"/>
                      <w:szCs w:val="16"/>
                    </w:rPr>
                    <w:t>.924</w:t>
                  </w:r>
                </w:p>
              </w:tc>
            </w:tr>
            <w:tr w:rsidR="001F2293" w:rsidRPr="00FB45CA" w14:paraId="7F15A79D" w14:textId="77777777" w:rsidTr="001F2293">
              <w:tc>
                <w:tcPr>
                  <w:tcW w:w="0" w:type="auto"/>
                </w:tcPr>
                <w:p w14:paraId="6904EFF3" w14:textId="77777777" w:rsidR="001F2293" w:rsidRPr="00FB45CA" w:rsidRDefault="001F2293" w:rsidP="001F2293">
                  <w:pPr>
                    <w:rPr>
                      <w:b/>
                      <w:sz w:val="16"/>
                      <w:szCs w:val="16"/>
                    </w:rPr>
                  </w:pPr>
                  <w:r w:rsidRPr="00FB45CA">
                    <w:rPr>
                      <w:b/>
                      <w:sz w:val="16"/>
                      <w:szCs w:val="16"/>
                    </w:rPr>
                    <w:t>WOMAC – physical function</w:t>
                  </w:r>
                </w:p>
              </w:tc>
              <w:tc>
                <w:tcPr>
                  <w:tcW w:w="0" w:type="auto"/>
                </w:tcPr>
                <w:p w14:paraId="7D763A54" w14:textId="77777777" w:rsidR="001F2293" w:rsidRPr="00FB45CA" w:rsidRDefault="001F2293" w:rsidP="001F2293">
                  <w:pPr>
                    <w:jc w:val="center"/>
                    <w:rPr>
                      <w:sz w:val="16"/>
                      <w:szCs w:val="16"/>
                    </w:rPr>
                  </w:pPr>
                  <w:r w:rsidRPr="00FB45CA">
                    <w:rPr>
                      <w:sz w:val="16"/>
                      <w:szCs w:val="16"/>
                    </w:rPr>
                    <w:t>41.6</w:t>
                  </w:r>
                  <w:r w:rsidRPr="00FB45CA">
                    <w:rPr>
                      <w:rFonts w:ascii="Cambria" w:hAnsi="Cambria"/>
                      <w:sz w:val="16"/>
                      <w:szCs w:val="16"/>
                    </w:rPr>
                    <w:t>±24.2</w:t>
                  </w:r>
                </w:p>
              </w:tc>
              <w:tc>
                <w:tcPr>
                  <w:tcW w:w="0" w:type="auto"/>
                </w:tcPr>
                <w:p w14:paraId="3BA8AECA" w14:textId="77777777" w:rsidR="001F2293" w:rsidRPr="00FB45CA" w:rsidRDefault="001F2293" w:rsidP="001F2293">
                  <w:pPr>
                    <w:jc w:val="center"/>
                    <w:rPr>
                      <w:sz w:val="16"/>
                      <w:szCs w:val="16"/>
                    </w:rPr>
                  </w:pPr>
                  <w:r w:rsidRPr="00FB45CA">
                    <w:rPr>
                      <w:sz w:val="16"/>
                      <w:szCs w:val="16"/>
                    </w:rPr>
                    <w:t>20.2</w:t>
                  </w:r>
                  <w:r w:rsidRPr="00FB45CA">
                    <w:rPr>
                      <w:rFonts w:ascii="Cambria" w:hAnsi="Cambria"/>
                      <w:sz w:val="16"/>
                      <w:szCs w:val="16"/>
                    </w:rPr>
                    <w:t>±14.7</w:t>
                  </w:r>
                </w:p>
              </w:tc>
              <w:tc>
                <w:tcPr>
                  <w:tcW w:w="0" w:type="auto"/>
                </w:tcPr>
                <w:p w14:paraId="5146420A" w14:textId="77777777" w:rsidR="001F2293" w:rsidRPr="00FB45CA" w:rsidRDefault="001F2293" w:rsidP="001F2293">
                  <w:pPr>
                    <w:jc w:val="center"/>
                    <w:rPr>
                      <w:sz w:val="16"/>
                      <w:szCs w:val="16"/>
                    </w:rPr>
                  </w:pPr>
                  <w:r w:rsidRPr="00FB45CA">
                    <w:rPr>
                      <w:sz w:val="16"/>
                      <w:szCs w:val="16"/>
                    </w:rPr>
                    <w:t>21.4</w:t>
                  </w:r>
                  <w:r w:rsidRPr="00FB45CA">
                    <w:rPr>
                      <w:rFonts w:ascii="Cambria" w:hAnsi="Cambria"/>
                      <w:sz w:val="16"/>
                      <w:szCs w:val="16"/>
                    </w:rPr>
                    <w:t>±9.5</w:t>
                  </w:r>
                </w:p>
              </w:tc>
              <w:tc>
                <w:tcPr>
                  <w:tcW w:w="0" w:type="auto"/>
                </w:tcPr>
                <w:p w14:paraId="0F605E7D" w14:textId="77777777" w:rsidR="001F2293" w:rsidRPr="00FB45CA" w:rsidRDefault="001F2293" w:rsidP="001F2293">
                  <w:pPr>
                    <w:tabs>
                      <w:tab w:val="left" w:pos="400"/>
                    </w:tabs>
                    <w:jc w:val="center"/>
                    <w:rPr>
                      <w:sz w:val="16"/>
                      <w:szCs w:val="16"/>
                    </w:rPr>
                  </w:pPr>
                  <w:r w:rsidRPr="00FB45CA">
                    <w:rPr>
                      <w:sz w:val="16"/>
                      <w:szCs w:val="16"/>
                    </w:rPr>
                    <w:t>1.07</w:t>
                  </w:r>
                </w:p>
              </w:tc>
            </w:tr>
            <w:tr w:rsidR="001F2293" w:rsidRPr="00FB45CA" w14:paraId="1165F93C" w14:textId="77777777" w:rsidTr="001F2293">
              <w:tc>
                <w:tcPr>
                  <w:tcW w:w="0" w:type="auto"/>
                </w:tcPr>
                <w:p w14:paraId="7CCC39CD" w14:textId="77777777" w:rsidR="001F2293" w:rsidRPr="00FB45CA" w:rsidRDefault="001F2293" w:rsidP="001F2293">
                  <w:pPr>
                    <w:rPr>
                      <w:b/>
                      <w:sz w:val="16"/>
                      <w:szCs w:val="16"/>
                    </w:rPr>
                  </w:pPr>
                  <w:r w:rsidRPr="00FB45CA">
                    <w:rPr>
                      <w:b/>
                      <w:sz w:val="16"/>
                      <w:szCs w:val="16"/>
                    </w:rPr>
                    <w:t>Mean torque (Nm)</w:t>
                  </w:r>
                </w:p>
              </w:tc>
              <w:tc>
                <w:tcPr>
                  <w:tcW w:w="0" w:type="auto"/>
                </w:tcPr>
                <w:p w14:paraId="41D272C5" w14:textId="77777777" w:rsidR="001F2293" w:rsidRPr="00FB45CA" w:rsidRDefault="001F2293" w:rsidP="001F2293">
                  <w:pPr>
                    <w:jc w:val="center"/>
                    <w:rPr>
                      <w:sz w:val="16"/>
                      <w:szCs w:val="16"/>
                    </w:rPr>
                  </w:pPr>
                  <w:r w:rsidRPr="00FB45CA">
                    <w:rPr>
                      <w:sz w:val="16"/>
                      <w:szCs w:val="16"/>
                    </w:rPr>
                    <w:t>155.7</w:t>
                  </w:r>
                  <w:r w:rsidRPr="00FB45CA">
                    <w:rPr>
                      <w:rFonts w:ascii="Cambria" w:hAnsi="Cambria"/>
                      <w:sz w:val="16"/>
                      <w:szCs w:val="16"/>
                    </w:rPr>
                    <w:t>±52.3</w:t>
                  </w:r>
                </w:p>
              </w:tc>
              <w:tc>
                <w:tcPr>
                  <w:tcW w:w="0" w:type="auto"/>
                </w:tcPr>
                <w:p w14:paraId="4189CECD" w14:textId="77777777" w:rsidR="001F2293" w:rsidRPr="00FB45CA" w:rsidRDefault="001F2293" w:rsidP="001F2293">
                  <w:pPr>
                    <w:jc w:val="center"/>
                    <w:rPr>
                      <w:sz w:val="16"/>
                      <w:szCs w:val="16"/>
                    </w:rPr>
                  </w:pPr>
                  <w:r w:rsidRPr="00FB45CA">
                    <w:rPr>
                      <w:sz w:val="16"/>
                      <w:szCs w:val="16"/>
                    </w:rPr>
                    <w:t>205.0</w:t>
                  </w:r>
                  <w:r w:rsidRPr="00FB45CA">
                    <w:rPr>
                      <w:rFonts w:ascii="Cambria" w:hAnsi="Cambria"/>
                      <w:sz w:val="16"/>
                      <w:szCs w:val="16"/>
                    </w:rPr>
                    <w:t>±64.3</w:t>
                  </w:r>
                </w:p>
              </w:tc>
              <w:tc>
                <w:tcPr>
                  <w:tcW w:w="0" w:type="auto"/>
                </w:tcPr>
                <w:p w14:paraId="5ECF6324" w14:textId="77777777" w:rsidR="001F2293" w:rsidRPr="00FB45CA" w:rsidRDefault="001F2293" w:rsidP="001F2293">
                  <w:pPr>
                    <w:jc w:val="center"/>
                    <w:rPr>
                      <w:sz w:val="16"/>
                      <w:szCs w:val="16"/>
                    </w:rPr>
                  </w:pPr>
                  <w:r w:rsidRPr="00FB45CA">
                    <w:rPr>
                      <w:sz w:val="16"/>
                      <w:szCs w:val="16"/>
                    </w:rPr>
                    <w:t>49.3</w:t>
                  </w:r>
                  <w:r w:rsidRPr="00FB45CA">
                    <w:rPr>
                      <w:rFonts w:ascii="Cambria" w:hAnsi="Cambria"/>
                      <w:sz w:val="16"/>
                      <w:szCs w:val="16"/>
                    </w:rPr>
                    <w:t>±12</w:t>
                  </w:r>
                </w:p>
              </w:tc>
              <w:tc>
                <w:tcPr>
                  <w:tcW w:w="0" w:type="auto"/>
                </w:tcPr>
                <w:p w14:paraId="551B3FA8" w14:textId="77777777" w:rsidR="001F2293" w:rsidRPr="00FB45CA" w:rsidRDefault="001F2293" w:rsidP="001F2293">
                  <w:pPr>
                    <w:jc w:val="center"/>
                    <w:rPr>
                      <w:sz w:val="16"/>
                      <w:szCs w:val="16"/>
                    </w:rPr>
                  </w:pPr>
                  <w:r w:rsidRPr="00FB45CA">
                    <w:rPr>
                      <w:sz w:val="16"/>
                      <w:szCs w:val="16"/>
                    </w:rPr>
                    <w:t>.841</w:t>
                  </w:r>
                </w:p>
              </w:tc>
            </w:tr>
            <w:tr w:rsidR="001F2293" w:rsidRPr="00FB45CA" w14:paraId="7144EEAF" w14:textId="77777777" w:rsidTr="001F2293">
              <w:tc>
                <w:tcPr>
                  <w:tcW w:w="0" w:type="auto"/>
                </w:tcPr>
                <w:p w14:paraId="1017272D" w14:textId="77777777" w:rsidR="001F2293" w:rsidRPr="00FB45CA" w:rsidRDefault="001F2293" w:rsidP="001F2293">
                  <w:pPr>
                    <w:rPr>
                      <w:b/>
                      <w:sz w:val="16"/>
                      <w:szCs w:val="16"/>
                    </w:rPr>
                  </w:pPr>
                  <w:r w:rsidRPr="00FB45CA">
                    <w:rPr>
                      <w:b/>
                      <w:sz w:val="16"/>
                      <w:szCs w:val="16"/>
                    </w:rPr>
                    <w:t>Average torque (Nm)</w:t>
                  </w:r>
                </w:p>
              </w:tc>
              <w:tc>
                <w:tcPr>
                  <w:tcW w:w="0" w:type="auto"/>
                </w:tcPr>
                <w:p w14:paraId="63469B8C" w14:textId="77777777" w:rsidR="001F2293" w:rsidRPr="00FB45CA" w:rsidRDefault="001F2293" w:rsidP="001F2293">
                  <w:pPr>
                    <w:jc w:val="center"/>
                    <w:rPr>
                      <w:sz w:val="16"/>
                      <w:szCs w:val="16"/>
                    </w:rPr>
                  </w:pPr>
                  <w:r w:rsidRPr="00FB45CA">
                    <w:rPr>
                      <w:sz w:val="16"/>
                      <w:szCs w:val="16"/>
                    </w:rPr>
                    <w:t>111.5</w:t>
                  </w:r>
                  <w:r w:rsidRPr="00FB45CA">
                    <w:rPr>
                      <w:rFonts w:ascii="Cambria" w:hAnsi="Cambria"/>
                      <w:sz w:val="16"/>
                      <w:szCs w:val="16"/>
                    </w:rPr>
                    <w:t>±54.5</w:t>
                  </w:r>
                </w:p>
              </w:tc>
              <w:tc>
                <w:tcPr>
                  <w:tcW w:w="0" w:type="auto"/>
                </w:tcPr>
                <w:p w14:paraId="26CA3E86" w14:textId="77777777" w:rsidR="001F2293" w:rsidRPr="00FB45CA" w:rsidRDefault="001F2293" w:rsidP="001F2293">
                  <w:pPr>
                    <w:jc w:val="center"/>
                    <w:rPr>
                      <w:sz w:val="16"/>
                      <w:szCs w:val="16"/>
                    </w:rPr>
                  </w:pPr>
                  <w:r w:rsidRPr="00FB45CA">
                    <w:rPr>
                      <w:sz w:val="16"/>
                      <w:szCs w:val="16"/>
                    </w:rPr>
                    <w:t>140.8</w:t>
                  </w:r>
                  <w:r w:rsidRPr="00FB45CA">
                    <w:rPr>
                      <w:rFonts w:ascii="Cambria" w:hAnsi="Cambria"/>
                      <w:sz w:val="16"/>
                      <w:szCs w:val="16"/>
                    </w:rPr>
                    <w:t>±52.8</w:t>
                  </w:r>
                </w:p>
              </w:tc>
              <w:tc>
                <w:tcPr>
                  <w:tcW w:w="0" w:type="auto"/>
                </w:tcPr>
                <w:p w14:paraId="37CD6D67" w14:textId="77777777" w:rsidR="001F2293" w:rsidRPr="00FB45CA" w:rsidRDefault="001F2293" w:rsidP="001F2293">
                  <w:pPr>
                    <w:jc w:val="center"/>
                    <w:rPr>
                      <w:sz w:val="16"/>
                      <w:szCs w:val="16"/>
                    </w:rPr>
                  </w:pPr>
                  <w:r w:rsidRPr="00FB45CA">
                    <w:rPr>
                      <w:sz w:val="16"/>
                      <w:szCs w:val="16"/>
                    </w:rPr>
                    <w:t>29.3</w:t>
                  </w:r>
                  <w:r w:rsidRPr="00FB45CA">
                    <w:rPr>
                      <w:rFonts w:ascii="Cambria" w:hAnsi="Cambria"/>
                      <w:sz w:val="16"/>
                      <w:szCs w:val="16"/>
                    </w:rPr>
                    <w:t>±1.7</w:t>
                  </w:r>
                </w:p>
              </w:tc>
              <w:tc>
                <w:tcPr>
                  <w:tcW w:w="0" w:type="auto"/>
                </w:tcPr>
                <w:p w14:paraId="5EEAD046" w14:textId="77777777" w:rsidR="001F2293" w:rsidRPr="00FB45CA" w:rsidRDefault="001F2293" w:rsidP="001F2293">
                  <w:pPr>
                    <w:jc w:val="center"/>
                    <w:rPr>
                      <w:sz w:val="16"/>
                      <w:szCs w:val="16"/>
                    </w:rPr>
                  </w:pPr>
                  <w:r w:rsidRPr="00FB45CA">
                    <w:rPr>
                      <w:sz w:val="16"/>
                      <w:szCs w:val="16"/>
                    </w:rPr>
                    <w:t>.546</w:t>
                  </w:r>
                </w:p>
              </w:tc>
            </w:tr>
          </w:tbl>
          <w:p w14:paraId="5F21B88A" w14:textId="77777777" w:rsidR="001D4F60" w:rsidRDefault="001D4F60" w:rsidP="009E380F">
            <w:pPr>
              <w:spacing w:before="120" w:after="120"/>
              <w:rPr>
                <w:sz w:val="18"/>
                <w:szCs w:val="18"/>
              </w:rPr>
            </w:pPr>
          </w:p>
          <w:p w14:paraId="7C85A6EE" w14:textId="77777777" w:rsidR="001F2293" w:rsidRPr="002F16E1" w:rsidRDefault="001F2293" w:rsidP="009E380F">
            <w:pPr>
              <w:spacing w:before="120" w:after="120"/>
              <w:rPr>
                <w:sz w:val="18"/>
                <w:szCs w:val="18"/>
              </w:rPr>
            </w:pPr>
          </w:p>
          <w:p w14:paraId="2BB17CAC" w14:textId="77777777" w:rsidR="001D4F60" w:rsidRPr="002F16E1" w:rsidRDefault="001D4F60" w:rsidP="009E380F">
            <w:pPr>
              <w:spacing w:before="120" w:after="120"/>
              <w:jc w:val="right"/>
              <w:rPr>
                <w:sz w:val="18"/>
                <w:szCs w:val="18"/>
              </w:rPr>
            </w:pPr>
          </w:p>
        </w:tc>
      </w:tr>
      <w:tr w:rsidR="001D4F60" w:rsidRPr="002F16E1" w14:paraId="68030E4E" w14:textId="77777777" w:rsidTr="001D4F60">
        <w:tc>
          <w:tcPr>
            <w:tcW w:w="10421" w:type="dxa"/>
            <w:shd w:val="clear" w:color="auto" w:fill="E6E6E6"/>
          </w:tcPr>
          <w:p w14:paraId="0B132881" w14:textId="77777777" w:rsidR="001D4F60" w:rsidRPr="002F16E1" w:rsidRDefault="001D4F60" w:rsidP="009E380F">
            <w:pPr>
              <w:spacing w:before="120" w:after="120"/>
              <w:rPr>
                <w:b/>
                <w:sz w:val="18"/>
                <w:szCs w:val="18"/>
              </w:rPr>
            </w:pPr>
            <w:r w:rsidRPr="002F16E1">
              <w:rPr>
                <w:b/>
                <w:sz w:val="18"/>
                <w:szCs w:val="18"/>
              </w:rPr>
              <w:t>Original Authors’ Conclusions</w:t>
            </w:r>
          </w:p>
          <w:p w14:paraId="7905A11F"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49992DD" w14:textId="77777777" w:rsidTr="001D4F60">
        <w:tc>
          <w:tcPr>
            <w:tcW w:w="10421" w:type="dxa"/>
            <w:tcBorders>
              <w:bottom w:val="single" w:sz="4" w:space="0" w:color="auto"/>
            </w:tcBorders>
            <w:shd w:val="clear" w:color="auto" w:fill="auto"/>
          </w:tcPr>
          <w:p w14:paraId="3E51D65D" w14:textId="543E7452" w:rsidR="001D4F60" w:rsidRPr="002F16E1" w:rsidRDefault="001F2293" w:rsidP="001F2293">
            <w:pPr>
              <w:spacing w:before="120" w:after="120"/>
              <w:rPr>
                <w:sz w:val="18"/>
                <w:szCs w:val="18"/>
              </w:rPr>
            </w:pPr>
            <w:r>
              <w:rPr>
                <w:sz w:val="18"/>
                <w:szCs w:val="18"/>
              </w:rPr>
              <w:t>The author concluded that open chain and closed chain exercises were equally as effective in decreasing knee pain, increasing strength and improving physical function in patients with knee OA based on the WOMAC and isometric strength outcome measures. There were no statistically significant differences in outcomes between exercise groups.</w:t>
            </w:r>
          </w:p>
        </w:tc>
      </w:tr>
      <w:tr w:rsidR="001D4F60" w:rsidRPr="002F16E1" w14:paraId="1923351A" w14:textId="77777777" w:rsidTr="001D4F60">
        <w:tc>
          <w:tcPr>
            <w:tcW w:w="10421" w:type="dxa"/>
            <w:shd w:val="clear" w:color="auto" w:fill="E6E6E6"/>
          </w:tcPr>
          <w:p w14:paraId="72A40365"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549DEDFB" w14:textId="77777777" w:rsidTr="001D4F60">
        <w:tc>
          <w:tcPr>
            <w:tcW w:w="10421" w:type="dxa"/>
            <w:shd w:val="clear" w:color="auto" w:fill="auto"/>
          </w:tcPr>
          <w:p w14:paraId="76B8E036" w14:textId="77777777" w:rsidR="001D4F60" w:rsidRPr="002F16E1" w:rsidRDefault="001D4F60" w:rsidP="009E380F">
            <w:pPr>
              <w:spacing w:before="120" w:after="120"/>
              <w:rPr>
                <w:b/>
                <w:sz w:val="18"/>
                <w:szCs w:val="18"/>
              </w:rPr>
            </w:pPr>
            <w:r w:rsidRPr="002F16E1">
              <w:rPr>
                <w:b/>
                <w:sz w:val="18"/>
                <w:szCs w:val="18"/>
              </w:rPr>
              <w:t>Validity</w:t>
            </w:r>
          </w:p>
          <w:p w14:paraId="2D7E798B" w14:textId="77777777" w:rsidR="001D4F60" w:rsidRPr="002F16E1" w:rsidRDefault="001D4F60"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6809A222" w14:textId="77777777" w:rsidR="001D4F60" w:rsidRPr="002F16E1" w:rsidRDefault="001D4F60" w:rsidP="009E380F">
            <w:pPr>
              <w:spacing w:before="120" w:after="120"/>
              <w:rPr>
                <w:sz w:val="18"/>
                <w:szCs w:val="18"/>
              </w:rPr>
            </w:pPr>
            <w:r w:rsidRPr="002F16E1">
              <w:rPr>
                <w:sz w:val="18"/>
                <w:szCs w:val="18"/>
              </w:rPr>
              <w:t>Comment on missing information in original paper.</w:t>
            </w:r>
          </w:p>
        </w:tc>
      </w:tr>
      <w:tr w:rsidR="001D4F60" w:rsidRPr="002F16E1" w14:paraId="2E16EB86" w14:textId="77777777" w:rsidTr="001D4F60">
        <w:tc>
          <w:tcPr>
            <w:tcW w:w="10421" w:type="dxa"/>
            <w:shd w:val="clear" w:color="auto" w:fill="auto"/>
          </w:tcPr>
          <w:p w14:paraId="49BFAB25" w14:textId="71C758FE" w:rsidR="001D4F60" w:rsidRDefault="001F2293" w:rsidP="009E380F">
            <w:pPr>
              <w:spacing w:before="120" w:after="120"/>
              <w:rPr>
                <w:sz w:val="18"/>
                <w:szCs w:val="18"/>
              </w:rPr>
            </w:pPr>
            <w:r>
              <w:rPr>
                <w:sz w:val="18"/>
                <w:szCs w:val="18"/>
              </w:rPr>
              <w:t xml:space="preserve">This study loses credibility for reasons related to subject selection, specific exercise intervention and analysis of final results. The author presented limited information on sample selection simply stating “the subjects were referred for outpatient physical therapy treatment”(Lim 2002.pg 35). The author does not state whether the referrals were all from one doctor or clinic. The sample was 81% female, leading one to wonder if the study findings could be applied equally to males. Furthermore the author did not specify the severity of knee OA noted from the radiograph. As for many other musculoskeletal disorders, radiographs don’t tell the whole story. For example, a person may present as asymptomatic, however, have a radiograph that displays knee osteoarthritis. The investigator also failed to provide critical information about the exercises performed, by never stating the specific sets </w:t>
            </w:r>
            <w:r w:rsidRPr="00165E65">
              <w:rPr>
                <w:sz w:val="18"/>
                <w:szCs w:val="18"/>
                <w:u w:val="single"/>
              </w:rPr>
              <w:t>and</w:t>
            </w:r>
            <w:r>
              <w:rPr>
                <w:sz w:val="18"/>
                <w:szCs w:val="18"/>
              </w:rPr>
              <w:t xml:space="preserve"> repetitions. It is unclear whether the list of exercises were completed continuously for 20min with or without rest breaks, or whether subjects completed one set of 10 reps of each exercise, which took about 20min. Additionally the author did not specify number of squats performed for the closed chain group. Moreover, during the data analysis the investigator describes the results collectively for all the subjects rather than presenting the results for each group. For example the author states “mean improvements were 50.4% for WOMAC pain score”(Lim 2002.pg 36)</w:t>
            </w:r>
            <w:proofErr w:type="gramStart"/>
            <w:r>
              <w:rPr>
                <w:sz w:val="18"/>
                <w:szCs w:val="18"/>
              </w:rPr>
              <w:t>,</w:t>
            </w:r>
            <w:proofErr w:type="gramEnd"/>
            <w:r>
              <w:rPr>
                <w:sz w:val="18"/>
                <w:szCs w:val="18"/>
              </w:rPr>
              <w:t xml:space="preserve"> this statistic would have more meaning if he specified how much improvement the OKC group experienced compared to the CKC group. Lastly, the use of t-test to compare per-post data within each group, and changes between groups post-intervention, and at baseline can lead to an elevated risk of making a Type I error. The use of a Group x Time ANOVA instead of multiple t-tests would lower the high risk of making a Type I error</w:t>
            </w:r>
            <w:r w:rsidR="003C2D39">
              <w:rPr>
                <w:sz w:val="18"/>
                <w:szCs w:val="18"/>
              </w:rPr>
              <w:t>, leading to more a more reliable statistical analysis.</w:t>
            </w:r>
          </w:p>
          <w:p w14:paraId="6E5421CE" w14:textId="77777777" w:rsidR="003C2D39" w:rsidRDefault="003C2D39" w:rsidP="009E380F">
            <w:pPr>
              <w:spacing w:before="120" w:after="120"/>
              <w:rPr>
                <w:sz w:val="18"/>
                <w:szCs w:val="18"/>
              </w:rPr>
            </w:pPr>
          </w:p>
          <w:p w14:paraId="56F0CF7C" w14:textId="77777777" w:rsidR="003C2D39" w:rsidRDefault="003C2D39" w:rsidP="003C2D39">
            <w:pPr>
              <w:widowControl w:val="0"/>
              <w:autoSpaceDE w:val="0"/>
              <w:autoSpaceDN w:val="0"/>
              <w:adjustRightInd w:val="0"/>
              <w:rPr>
                <w:sz w:val="18"/>
                <w:szCs w:val="18"/>
              </w:rPr>
            </w:pPr>
            <w:r w:rsidRPr="00C65A2A">
              <w:rPr>
                <w:sz w:val="18"/>
                <w:szCs w:val="18"/>
              </w:rPr>
              <w:t xml:space="preserve">This paper was reviewed using the </w:t>
            </w:r>
            <w:proofErr w:type="spellStart"/>
            <w:r w:rsidRPr="00C65A2A">
              <w:rPr>
                <w:sz w:val="18"/>
                <w:szCs w:val="18"/>
              </w:rPr>
              <w:t>PEDro</w:t>
            </w:r>
            <w:proofErr w:type="spellEnd"/>
            <w:r w:rsidRPr="00C65A2A">
              <w:rPr>
                <w:sz w:val="18"/>
                <w:szCs w:val="18"/>
              </w:rPr>
              <w:t xml:space="preserve"> scale, receiving 6/10 </w:t>
            </w:r>
            <w:r w:rsidRPr="00C65A2A">
              <w:rPr>
                <w:rFonts w:eastAsiaTheme="minorHAnsi"/>
                <w:sz w:val="18"/>
                <w:szCs w:val="18"/>
                <w:lang w:val="en-US"/>
              </w:rPr>
              <w:t>based on Eligibility Criteria: Yes; Random Allocation: Yes; Concealed Allocation: No; Baseline Comparison: Yes; Blind Subjects: No; Blind Therapist: No; Blind Assessors: No; Outcomes for &gt;85%: Yes; Adequate Follow-up: Yes; Intention-to-treat analysis: No; Between Group Comparison: Yes; Point Estimates and Variability: Yes. (Eligibility score does not contribute to total score)</w:t>
            </w:r>
            <w:r w:rsidRPr="00C65A2A">
              <w:rPr>
                <w:sz w:val="18"/>
                <w:szCs w:val="18"/>
              </w:rPr>
              <w:t>.</w:t>
            </w:r>
            <w:r w:rsidRPr="00CD4E7B">
              <w:rPr>
                <w:sz w:val="18"/>
                <w:szCs w:val="18"/>
              </w:rPr>
              <w:t xml:space="preserve"> </w:t>
            </w:r>
          </w:p>
          <w:p w14:paraId="6F54A9E7" w14:textId="77777777" w:rsidR="003C2D39" w:rsidRDefault="003C2D39" w:rsidP="003C2D39">
            <w:pPr>
              <w:widowControl w:val="0"/>
              <w:autoSpaceDE w:val="0"/>
              <w:autoSpaceDN w:val="0"/>
              <w:adjustRightInd w:val="0"/>
              <w:rPr>
                <w:sz w:val="18"/>
                <w:szCs w:val="18"/>
              </w:rPr>
            </w:pPr>
          </w:p>
          <w:p w14:paraId="2DBC5BB5" w14:textId="0997817C" w:rsidR="001D4F60" w:rsidRPr="00580607" w:rsidRDefault="003C2D39" w:rsidP="003C2D39">
            <w:pPr>
              <w:spacing w:before="120" w:after="120"/>
              <w:rPr>
                <w:sz w:val="18"/>
                <w:szCs w:val="18"/>
              </w:rPr>
            </w:pPr>
            <w:r w:rsidRPr="00CD4E7B">
              <w:rPr>
                <w:sz w:val="18"/>
                <w:szCs w:val="18"/>
              </w:rPr>
              <w:t>Notable points of concern were the unconcealed allocation and non-blinding of assessors to at least one outcome. Without sufficient allocation concealment “random” assignment sequences can be weakened.</w:t>
            </w:r>
            <w:r w:rsidRPr="00CD4E7B">
              <w:rPr>
                <w:sz w:val="9"/>
                <w:szCs w:val="9"/>
              </w:rPr>
              <w:t xml:space="preserve">  </w:t>
            </w:r>
            <w:r w:rsidRPr="00CD4E7B">
              <w:rPr>
                <w:sz w:val="18"/>
                <w:szCs w:val="18"/>
              </w:rPr>
              <w:t xml:space="preserve">Knowledge of the next assignment </w:t>
            </w:r>
            <w:r>
              <w:rPr>
                <w:sz w:val="18"/>
                <w:szCs w:val="18"/>
              </w:rPr>
              <w:t>may have le</w:t>
            </w:r>
            <w:r w:rsidRPr="00CD4E7B">
              <w:rPr>
                <w:sz w:val="18"/>
                <w:szCs w:val="18"/>
              </w:rPr>
              <w:t xml:space="preserve">d to the exclusion of certain </w:t>
            </w:r>
            <w:r w:rsidRPr="00D24A0A">
              <w:rPr>
                <w:sz w:val="18"/>
                <w:szCs w:val="18"/>
              </w:rPr>
              <w:t>patients based on anticipated prognosis</w:t>
            </w:r>
            <w:r>
              <w:rPr>
                <w:sz w:val="18"/>
                <w:szCs w:val="18"/>
              </w:rPr>
              <w:t xml:space="preserve"> or other reasons</w:t>
            </w:r>
            <w:r w:rsidRPr="00D24A0A">
              <w:rPr>
                <w:sz w:val="18"/>
                <w:szCs w:val="18"/>
              </w:rPr>
              <w:t>.  To avoid allocation bias the author should</w:t>
            </w:r>
            <w:r>
              <w:rPr>
                <w:sz w:val="18"/>
                <w:szCs w:val="18"/>
              </w:rPr>
              <w:t xml:space="preserve"> have</w:t>
            </w:r>
            <w:r w:rsidRPr="00D24A0A">
              <w:rPr>
                <w:sz w:val="18"/>
                <w:szCs w:val="18"/>
              </w:rPr>
              <w:t xml:space="preserve"> ensure</w:t>
            </w:r>
            <w:r>
              <w:rPr>
                <w:sz w:val="18"/>
                <w:szCs w:val="18"/>
              </w:rPr>
              <w:t>d</w:t>
            </w:r>
            <w:r w:rsidRPr="00D24A0A">
              <w:rPr>
                <w:sz w:val="18"/>
                <w:szCs w:val="18"/>
              </w:rPr>
              <w:t xml:space="preserve"> adequate allocation concealment during the randomization process. The author in this study may of not concealed allocation in order to ensure that there were an equal amount of males in each group, since males only made up 19% of the entire sample. However, this process of not concealing allocation leaves room for potential bias. Additionally assessors measuring outcomes </w:t>
            </w:r>
            <w:r>
              <w:rPr>
                <w:sz w:val="18"/>
                <w:szCs w:val="18"/>
              </w:rPr>
              <w:t>were not</w:t>
            </w:r>
            <w:r w:rsidRPr="00D24A0A">
              <w:rPr>
                <w:sz w:val="18"/>
                <w:szCs w:val="18"/>
              </w:rPr>
              <w:t xml:space="preserve"> blinded.  If investigators are not blinded, their attitudes for or against an intervention may be conveyed to participants during the intervention or when measuring outcomes. For example, while giving verbal encouragement during an isometric strength-testing, if the tester possesses bias toward OKC, he may be more vocal and enthusiastic when encouraging members of that group to push as hard as they can.</w:t>
            </w:r>
            <w:r>
              <w:rPr>
                <w:sz w:val="18"/>
                <w:szCs w:val="18"/>
              </w:rPr>
              <w:t xml:space="preserve"> Having one investigator perform the outcome test is reasonable to ensure standardization, but having them blinded to interventions would have reduced the chances for potential bias.</w:t>
            </w:r>
          </w:p>
        </w:tc>
      </w:tr>
      <w:tr w:rsidR="001D4F60" w:rsidRPr="002F16E1" w14:paraId="70F597E5" w14:textId="77777777" w:rsidTr="001D4F60">
        <w:tc>
          <w:tcPr>
            <w:tcW w:w="10421" w:type="dxa"/>
            <w:shd w:val="clear" w:color="auto" w:fill="auto"/>
          </w:tcPr>
          <w:p w14:paraId="40563312"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45F206A4" w14:textId="77777777" w:rsidR="001D4F60" w:rsidRPr="002F16E1" w:rsidRDefault="001D4F60"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D4F60" w:rsidRPr="002F16E1" w14:paraId="78756988" w14:textId="77777777" w:rsidTr="001D4F60">
        <w:tc>
          <w:tcPr>
            <w:tcW w:w="10421" w:type="dxa"/>
            <w:tcBorders>
              <w:bottom w:val="single" w:sz="4" w:space="0" w:color="auto"/>
            </w:tcBorders>
            <w:shd w:val="clear" w:color="auto" w:fill="auto"/>
          </w:tcPr>
          <w:p w14:paraId="46C46C24" w14:textId="45DB6F4F" w:rsidR="001D4F60" w:rsidRPr="00580607" w:rsidRDefault="003C2D39" w:rsidP="003C2D39">
            <w:pPr>
              <w:spacing w:before="120" w:after="120"/>
              <w:rPr>
                <w:sz w:val="18"/>
                <w:szCs w:val="18"/>
              </w:rPr>
            </w:pPr>
            <w:r>
              <w:rPr>
                <w:sz w:val="18"/>
                <w:szCs w:val="18"/>
              </w:rPr>
              <w:t xml:space="preserve">The results as described by the author conclude that open kinetic chain and closed kinetic chain exercises are equally effective in improving strength, decreasing pain and improving function. However, after calculating the differences in effect size and percentage from pre treatment to post treatment change for each treatment group it appears that close chain exercises </w:t>
            </w:r>
            <w:r w:rsidRPr="00AF1144">
              <w:rPr>
                <w:sz w:val="18"/>
                <w:szCs w:val="18"/>
              </w:rPr>
              <w:t xml:space="preserve">are more effective in all sub scales of the WOMAC.  Although not statistically significant, </w:t>
            </w:r>
            <w:r w:rsidRPr="00355927">
              <w:rPr>
                <w:sz w:val="18"/>
                <w:szCs w:val="18"/>
              </w:rPr>
              <w:t>clinically I would be persuaded to use closed chain exercises, as this may be</w:t>
            </w:r>
            <w:r w:rsidRPr="002E51F9">
              <w:rPr>
                <w:sz w:val="18"/>
                <w:szCs w:val="18"/>
              </w:rPr>
              <w:t xml:space="preserve"> a more efficient method.</w:t>
            </w:r>
            <w:r w:rsidRPr="009C20E7">
              <w:rPr>
                <w:sz w:val="18"/>
                <w:szCs w:val="18"/>
              </w:rPr>
              <w:t xml:space="preserve"> I believe the results </w:t>
            </w:r>
            <w:r w:rsidRPr="00AF1144">
              <w:rPr>
                <w:sz w:val="18"/>
                <w:szCs w:val="18"/>
              </w:rPr>
              <w:t>suggest both interventions are effective and useful in treating patients with OA knee pain. However, the findings also clearly showed that closed chain exercises produced a larger change on the WOMAC. Although there were larger gains in the CKC group</w:t>
            </w:r>
            <w:r w:rsidRPr="00AF1144">
              <w:rPr>
                <w:rFonts w:eastAsiaTheme="minorHAnsi" w:cs="Helvetica"/>
                <w:color w:val="1C1C1C"/>
                <w:sz w:val="18"/>
                <w:szCs w:val="18"/>
                <w:lang w:val="en-US"/>
              </w:rPr>
              <w:t>, effects are harder to detect within this small samples size. Increasing the sample size in future studies will increase the statistical power of the test.</w:t>
            </w:r>
          </w:p>
        </w:tc>
      </w:tr>
    </w:tbl>
    <w:p w14:paraId="51D441CA" w14:textId="64206EFF" w:rsidR="005D0C52" w:rsidRPr="005D0C52" w:rsidRDefault="001D4F60" w:rsidP="001D4F60">
      <w:pPr>
        <w:spacing w:before="240" w:after="240"/>
        <w:rPr>
          <w:sz w:val="18"/>
          <w:szCs w:val="18"/>
        </w:rPr>
      </w:pPr>
      <w:r>
        <w:rPr>
          <w:b/>
          <w:sz w:val="18"/>
          <w:szCs w:val="18"/>
        </w:rPr>
        <w:t xml:space="preserve">(2) </w:t>
      </w:r>
      <w:r w:rsidR="003C2D39" w:rsidRPr="00C14FBC">
        <w:rPr>
          <w:b/>
          <w:sz w:val="18"/>
          <w:szCs w:val="18"/>
        </w:rPr>
        <w:t xml:space="preserve">Description and appraisal of </w:t>
      </w:r>
      <w:r w:rsidR="003C2D39" w:rsidRPr="00483539">
        <w:rPr>
          <w:sz w:val="16"/>
          <w:szCs w:val="16"/>
        </w:rPr>
        <w:t xml:space="preserve">Comparing open kinetic chain with closed kinetic chain exercise on quadriceps strength and functional status of women with osteoarthritic </w:t>
      </w:r>
      <w:r w:rsidR="003C2D39" w:rsidRPr="00AF4503">
        <w:rPr>
          <w:sz w:val="16"/>
          <w:szCs w:val="16"/>
        </w:rPr>
        <w:t>knees</w:t>
      </w:r>
      <w:r w:rsidR="003C2D39" w:rsidRPr="00C14FBC">
        <w:rPr>
          <w:b/>
          <w:sz w:val="18"/>
          <w:szCs w:val="18"/>
        </w:rPr>
        <w:t xml:space="preserve"> </w:t>
      </w:r>
      <w:r w:rsidR="00AF4503">
        <w:rPr>
          <w:sz w:val="18"/>
          <w:szCs w:val="18"/>
        </w:rPr>
        <w:t>by</w:t>
      </w:r>
      <w:r w:rsidR="003C2D39" w:rsidRPr="00F82A95">
        <w:rPr>
          <w:sz w:val="18"/>
          <w:szCs w:val="18"/>
        </w:rPr>
        <w:t xml:space="preserve"> </w:t>
      </w:r>
      <w:r w:rsidR="003C2D39" w:rsidRPr="00F82A95">
        <w:rPr>
          <w:sz w:val="16"/>
          <w:szCs w:val="16"/>
        </w:rPr>
        <w:t>Verma S</w:t>
      </w:r>
      <w:r w:rsidR="003C2D39" w:rsidRPr="00F82A95">
        <w:rPr>
          <w:sz w:val="18"/>
          <w:szCs w:val="18"/>
        </w:rPr>
        <w:t>, 2012</w:t>
      </w:r>
      <w:r w:rsidR="005D0C52">
        <w:rPr>
          <w:sz w:val="18"/>
          <w:szCs w:val="18"/>
        </w:rPr>
        <w:t xml:space="preserve">. </w:t>
      </w:r>
      <w:r w:rsidR="005D0C52" w:rsidRPr="00483539">
        <w:rPr>
          <w:sz w:val="16"/>
          <w:szCs w:val="16"/>
        </w:rPr>
        <w:t xml:space="preserve">Comparing open kinetic chain with closed kinetic chain exercise on quadriceps strength and functional status of women with osteoarthritic knees. </w:t>
      </w:r>
      <w:r w:rsidR="005D0C52" w:rsidRPr="00483539">
        <w:rPr>
          <w:i/>
          <w:iCs/>
          <w:sz w:val="16"/>
          <w:szCs w:val="16"/>
        </w:rPr>
        <w:t>Sports Medicine</w:t>
      </w:r>
      <w:r w:rsidR="005D0C52" w:rsidRPr="00483539">
        <w:rPr>
          <w:sz w:val="16"/>
          <w:szCs w:val="16"/>
        </w:rPr>
        <w:t>. 2012;8(4)</w:t>
      </w:r>
      <w:proofErr w:type="gramStart"/>
      <w:r w:rsidR="005D0C52" w:rsidRPr="00483539">
        <w:rPr>
          <w:sz w:val="16"/>
          <w:szCs w:val="16"/>
        </w:rPr>
        <w:t>:1989</w:t>
      </w:r>
      <w:proofErr w:type="gramEnd"/>
      <w:r w:rsidR="005D0C52" w:rsidRPr="00483539">
        <w:rPr>
          <w:sz w:val="16"/>
          <w:szCs w:val="16"/>
        </w:rPr>
        <w:t>-1996.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25BDBBA" w14:textId="77777777" w:rsidTr="009E380F">
        <w:tc>
          <w:tcPr>
            <w:tcW w:w="10421" w:type="dxa"/>
            <w:shd w:val="clear" w:color="auto" w:fill="E6E6E6"/>
          </w:tcPr>
          <w:p w14:paraId="4F0E4AE4"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8EC8376" w14:textId="77777777" w:rsidTr="009E380F">
        <w:tc>
          <w:tcPr>
            <w:tcW w:w="10421" w:type="dxa"/>
            <w:tcBorders>
              <w:bottom w:val="single" w:sz="4" w:space="0" w:color="auto"/>
            </w:tcBorders>
            <w:shd w:val="clear" w:color="auto" w:fill="auto"/>
          </w:tcPr>
          <w:p w14:paraId="451A3192" w14:textId="0DE288AD" w:rsidR="001D4F60" w:rsidRPr="005D0C52" w:rsidRDefault="005D0C52" w:rsidP="003C2D39">
            <w:pPr>
              <w:widowControl w:val="0"/>
              <w:autoSpaceDE w:val="0"/>
              <w:autoSpaceDN w:val="0"/>
              <w:adjustRightInd w:val="0"/>
              <w:rPr>
                <w:rFonts w:eastAsiaTheme="minorHAnsi"/>
                <w:sz w:val="18"/>
                <w:szCs w:val="18"/>
                <w:lang w:val="en-US"/>
              </w:rPr>
            </w:pPr>
            <w:r w:rsidRPr="005D0C52">
              <w:rPr>
                <w:rFonts w:eastAsiaTheme="minorHAnsi"/>
                <w:sz w:val="18"/>
                <w:szCs w:val="18"/>
                <w:lang w:val="en-US"/>
              </w:rPr>
              <w:t>The</w:t>
            </w:r>
            <w:r w:rsidR="003C2D39" w:rsidRPr="005D0C52">
              <w:rPr>
                <w:rFonts w:eastAsiaTheme="minorHAnsi"/>
                <w:sz w:val="18"/>
                <w:szCs w:val="18"/>
                <w:lang w:val="en-US"/>
              </w:rPr>
              <w:t xml:space="preserve"> aim of this study was to investigate </w:t>
            </w:r>
            <w:r>
              <w:rPr>
                <w:rFonts w:eastAsiaTheme="minorHAnsi"/>
                <w:sz w:val="18"/>
                <w:szCs w:val="18"/>
                <w:lang w:val="en-US"/>
              </w:rPr>
              <w:t xml:space="preserve">the </w:t>
            </w:r>
            <w:r w:rsidR="003C2D39" w:rsidRPr="005D0C52">
              <w:rPr>
                <w:rFonts w:eastAsiaTheme="minorHAnsi"/>
                <w:sz w:val="18"/>
                <w:szCs w:val="18"/>
                <w:lang w:val="en-US"/>
              </w:rPr>
              <w:t>effect of close</w:t>
            </w:r>
            <w:r>
              <w:rPr>
                <w:rFonts w:eastAsiaTheme="minorHAnsi"/>
                <w:sz w:val="18"/>
                <w:szCs w:val="18"/>
                <w:lang w:val="en-US"/>
              </w:rPr>
              <w:t>d</w:t>
            </w:r>
            <w:r w:rsidR="003C2D39" w:rsidRPr="005D0C52">
              <w:rPr>
                <w:rFonts w:eastAsiaTheme="minorHAnsi"/>
                <w:sz w:val="18"/>
                <w:szCs w:val="18"/>
                <w:lang w:val="en-US"/>
              </w:rPr>
              <w:t xml:space="preserve"> kinetic chain exercise (CKC) compared </w:t>
            </w:r>
            <w:r>
              <w:rPr>
                <w:rFonts w:eastAsiaTheme="minorHAnsi"/>
                <w:sz w:val="18"/>
                <w:szCs w:val="18"/>
                <w:lang w:val="en-US"/>
              </w:rPr>
              <w:t xml:space="preserve">to </w:t>
            </w:r>
            <w:r w:rsidR="003C2D39" w:rsidRPr="005D0C52">
              <w:rPr>
                <w:rFonts w:eastAsiaTheme="minorHAnsi"/>
                <w:sz w:val="18"/>
                <w:szCs w:val="18"/>
                <w:lang w:val="en-US"/>
              </w:rPr>
              <w:t>open kinetic chain exercise (OKC), on females osteoarthritic knee.</w:t>
            </w:r>
          </w:p>
        </w:tc>
      </w:tr>
      <w:tr w:rsidR="001D4F60" w:rsidRPr="002F16E1" w14:paraId="21A9219F" w14:textId="77777777" w:rsidTr="009E380F">
        <w:tc>
          <w:tcPr>
            <w:tcW w:w="10421" w:type="dxa"/>
            <w:shd w:val="clear" w:color="auto" w:fill="E6E6E6"/>
          </w:tcPr>
          <w:p w14:paraId="64D02F08" w14:textId="022FE9E6" w:rsidR="001D4F60" w:rsidRPr="002F16E1" w:rsidRDefault="001D4F60" w:rsidP="009E380F">
            <w:pPr>
              <w:spacing w:before="120" w:after="120"/>
              <w:jc w:val="both"/>
              <w:rPr>
                <w:sz w:val="18"/>
                <w:szCs w:val="18"/>
              </w:rPr>
            </w:pPr>
            <w:r w:rsidRPr="002F16E1">
              <w:rPr>
                <w:b/>
                <w:sz w:val="18"/>
                <w:szCs w:val="18"/>
              </w:rPr>
              <w:t>Study Design</w:t>
            </w:r>
          </w:p>
        </w:tc>
      </w:tr>
      <w:tr w:rsidR="001D4F60" w:rsidRPr="002F16E1" w14:paraId="25E54AE4" w14:textId="77777777" w:rsidTr="009E380F">
        <w:tc>
          <w:tcPr>
            <w:tcW w:w="10421" w:type="dxa"/>
            <w:tcBorders>
              <w:bottom w:val="single" w:sz="4" w:space="0" w:color="auto"/>
            </w:tcBorders>
            <w:shd w:val="clear" w:color="auto" w:fill="auto"/>
          </w:tcPr>
          <w:p w14:paraId="54822F3B" w14:textId="34F2BE65" w:rsidR="003C2D39" w:rsidRPr="002E0573" w:rsidRDefault="00A614DD" w:rsidP="002E0573">
            <w:pPr>
              <w:pStyle w:val="ListParagraph"/>
              <w:numPr>
                <w:ilvl w:val="0"/>
                <w:numId w:val="21"/>
              </w:numPr>
              <w:spacing w:before="120" w:after="120"/>
              <w:rPr>
                <w:sz w:val="18"/>
                <w:szCs w:val="18"/>
              </w:rPr>
            </w:pPr>
            <w:r>
              <w:rPr>
                <w:rFonts w:eastAsiaTheme="minorHAnsi"/>
                <w:sz w:val="18"/>
                <w:szCs w:val="18"/>
                <w:lang w:val="en-US"/>
              </w:rPr>
              <w:t xml:space="preserve">5-week </w:t>
            </w:r>
            <w:r w:rsidR="00C334CE">
              <w:rPr>
                <w:rFonts w:eastAsiaTheme="minorHAnsi"/>
                <w:sz w:val="18"/>
                <w:szCs w:val="18"/>
                <w:lang w:val="en-US"/>
              </w:rPr>
              <w:t xml:space="preserve">RCT </w:t>
            </w:r>
            <w:r w:rsidR="00C334CE" w:rsidRPr="00A4798E">
              <w:rPr>
                <w:rFonts w:eastAsiaTheme="minorHAnsi"/>
                <w:sz w:val="18"/>
                <w:szCs w:val="18"/>
                <w:lang w:val="en-US"/>
              </w:rPr>
              <w:t xml:space="preserve">consisted of </w:t>
            </w:r>
            <w:r w:rsidR="003C2D39" w:rsidRPr="00A4798E">
              <w:rPr>
                <w:sz w:val="18"/>
                <w:szCs w:val="18"/>
              </w:rPr>
              <w:t>30 female patients diagnosed with knee OA</w:t>
            </w:r>
            <w:r w:rsidR="003C2D39" w:rsidRPr="00A4798E">
              <w:rPr>
                <w:rFonts w:eastAsiaTheme="minorHAnsi"/>
                <w:sz w:val="18"/>
                <w:szCs w:val="18"/>
                <w:lang w:val="en-US"/>
              </w:rPr>
              <w:t xml:space="preserve"> who were randomly assigned to</w:t>
            </w:r>
            <w:r w:rsidR="003C2D39">
              <w:rPr>
                <w:rFonts w:eastAsiaTheme="minorHAnsi"/>
                <w:sz w:val="18"/>
                <w:szCs w:val="18"/>
                <w:lang w:val="en-US"/>
              </w:rPr>
              <w:t xml:space="preserve"> one of two groups</w:t>
            </w:r>
            <w:r w:rsidR="002E0573">
              <w:rPr>
                <w:rFonts w:eastAsiaTheme="minorHAnsi"/>
                <w:sz w:val="18"/>
                <w:szCs w:val="18"/>
                <w:lang w:val="en-US"/>
              </w:rPr>
              <w:t xml:space="preserve"> (n=15 for each group)</w:t>
            </w:r>
            <w:r w:rsidR="00E34BC5" w:rsidRPr="00CB4BD6">
              <w:rPr>
                <w:sz w:val="18"/>
                <w:szCs w:val="18"/>
              </w:rPr>
              <w:t>—</w:t>
            </w:r>
            <w:r w:rsidR="003C2D39" w:rsidRPr="00CB4BD6">
              <w:rPr>
                <w:sz w:val="18"/>
                <w:szCs w:val="18"/>
              </w:rPr>
              <w:t>one</w:t>
            </w:r>
            <w:r w:rsidR="00E34BC5" w:rsidRPr="00CB4BD6">
              <w:rPr>
                <w:sz w:val="18"/>
                <w:szCs w:val="18"/>
              </w:rPr>
              <w:t xml:space="preserve"> </w:t>
            </w:r>
            <w:r w:rsidR="003C2D39" w:rsidRPr="00CB4BD6">
              <w:rPr>
                <w:sz w:val="18"/>
                <w:szCs w:val="18"/>
              </w:rPr>
              <w:t>receiving OKC exercises and hot pack and the other receiving CKC and hot pack</w:t>
            </w:r>
          </w:p>
          <w:p w14:paraId="1CFCB62B" w14:textId="3DAE0FE0" w:rsidR="001D4F60" w:rsidRPr="003C2D39" w:rsidRDefault="003C2D39" w:rsidP="00A1522D">
            <w:pPr>
              <w:pStyle w:val="ListParagraph"/>
              <w:numPr>
                <w:ilvl w:val="0"/>
                <w:numId w:val="21"/>
              </w:numPr>
              <w:spacing w:before="120" w:after="120"/>
              <w:rPr>
                <w:sz w:val="18"/>
                <w:szCs w:val="18"/>
              </w:rPr>
            </w:pPr>
            <w:r w:rsidRPr="003C2D39">
              <w:rPr>
                <w:sz w:val="18"/>
                <w:szCs w:val="18"/>
              </w:rPr>
              <w:t>Objective measures using the WOMAC and quadriceps strength were taken pre and post intervention</w:t>
            </w:r>
          </w:p>
        </w:tc>
      </w:tr>
      <w:tr w:rsidR="001D4F60" w:rsidRPr="002F16E1" w14:paraId="00AEA82E" w14:textId="77777777" w:rsidTr="00AF4503">
        <w:trPr>
          <w:trHeight w:val="507"/>
        </w:trPr>
        <w:tc>
          <w:tcPr>
            <w:tcW w:w="10421" w:type="dxa"/>
            <w:shd w:val="clear" w:color="auto" w:fill="E6E6E6"/>
          </w:tcPr>
          <w:p w14:paraId="32A1B522" w14:textId="406C31CE" w:rsidR="001D4F60" w:rsidRPr="002F16E1" w:rsidRDefault="001D4F60" w:rsidP="00AF4503">
            <w:pPr>
              <w:spacing w:before="120" w:after="120"/>
              <w:rPr>
                <w:sz w:val="18"/>
                <w:szCs w:val="18"/>
              </w:rPr>
            </w:pPr>
            <w:r w:rsidRPr="002F16E1">
              <w:rPr>
                <w:b/>
                <w:sz w:val="18"/>
                <w:szCs w:val="18"/>
              </w:rPr>
              <w:t>Setting</w:t>
            </w:r>
          </w:p>
        </w:tc>
      </w:tr>
      <w:tr w:rsidR="001D4F60" w:rsidRPr="002F16E1" w14:paraId="5C5AB377" w14:textId="77777777" w:rsidTr="009E380F">
        <w:tc>
          <w:tcPr>
            <w:tcW w:w="10421" w:type="dxa"/>
            <w:tcBorders>
              <w:bottom w:val="single" w:sz="4" w:space="0" w:color="auto"/>
            </w:tcBorders>
            <w:shd w:val="clear" w:color="auto" w:fill="auto"/>
          </w:tcPr>
          <w:p w14:paraId="430971AC" w14:textId="11BF7964" w:rsidR="001D4F60" w:rsidRPr="002F16E1" w:rsidRDefault="003C2D39" w:rsidP="003C2D39">
            <w:pPr>
              <w:spacing w:before="120" w:after="120"/>
              <w:rPr>
                <w:sz w:val="18"/>
                <w:szCs w:val="18"/>
              </w:rPr>
            </w:pPr>
            <w:r w:rsidRPr="00693597">
              <w:rPr>
                <w:sz w:val="18"/>
                <w:szCs w:val="18"/>
              </w:rPr>
              <w:t>Outpatient physical therapy clinic</w:t>
            </w:r>
            <w:r>
              <w:rPr>
                <w:sz w:val="18"/>
                <w:szCs w:val="18"/>
              </w:rPr>
              <w:t xml:space="preserve"> in Romania</w:t>
            </w:r>
            <w:ins w:id="8" w:author="Amy Gwynn" w:date="2014-12-10T18:00:00Z">
              <w:r w:rsidR="00E34BC5">
                <w:rPr>
                  <w:sz w:val="18"/>
                  <w:szCs w:val="18"/>
                </w:rPr>
                <w:t>.</w:t>
              </w:r>
            </w:ins>
          </w:p>
        </w:tc>
      </w:tr>
      <w:tr w:rsidR="001D4F60" w:rsidRPr="002F16E1" w14:paraId="3D7D30B8" w14:textId="77777777" w:rsidTr="009E380F">
        <w:tc>
          <w:tcPr>
            <w:tcW w:w="10421" w:type="dxa"/>
            <w:shd w:val="clear" w:color="auto" w:fill="E6E6E6"/>
          </w:tcPr>
          <w:p w14:paraId="493626D9" w14:textId="163D679A" w:rsidR="001D4F60" w:rsidRPr="002F16E1" w:rsidRDefault="001D4F60" w:rsidP="009E380F">
            <w:pPr>
              <w:spacing w:before="120" w:after="120"/>
              <w:rPr>
                <w:sz w:val="18"/>
                <w:szCs w:val="18"/>
              </w:rPr>
            </w:pPr>
            <w:r w:rsidRPr="002F16E1">
              <w:rPr>
                <w:b/>
                <w:sz w:val="18"/>
                <w:szCs w:val="18"/>
              </w:rPr>
              <w:t>Participants</w:t>
            </w:r>
          </w:p>
        </w:tc>
      </w:tr>
      <w:tr w:rsidR="001D4F60" w:rsidRPr="002F16E1" w14:paraId="79A18129" w14:textId="77777777" w:rsidTr="009E380F">
        <w:tc>
          <w:tcPr>
            <w:tcW w:w="10421" w:type="dxa"/>
            <w:tcBorders>
              <w:bottom w:val="single" w:sz="4" w:space="0" w:color="auto"/>
            </w:tcBorders>
            <w:shd w:val="clear" w:color="auto" w:fill="auto"/>
          </w:tcPr>
          <w:p w14:paraId="57BD3C51" w14:textId="77777777" w:rsidR="003C2D39" w:rsidRDefault="003C2D39" w:rsidP="003C2D39">
            <w:pPr>
              <w:pStyle w:val="ListParagraph"/>
              <w:numPr>
                <w:ilvl w:val="0"/>
                <w:numId w:val="22"/>
              </w:numPr>
              <w:spacing w:before="120" w:after="120"/>
              <w:rPr>
                <w:sz w:val="18"/>
                <w:szCs w:val="18"/>
              </w:rPr>
            </w:pPr>
            <w:r>
              <w:rPr>
                <w:sz w:val="18"/>
                <w:szCs w:val="18"/>
              </w:rPr>
              <w:t>T</w:t>
            </w:r>
            <w:r w:rsidRPr="00B61C15">
              <w:rPr>
                <w:sz w:val="18"/>
                <w:szCs w:val="18"/>
              </w:rPr>
              <w:t xml:space="preserve">hirty female subjects with a mean age of 60.7±6.3 diagnosed with knee osteoarthritis based on clinical findings and radiograph </w:t>
            </w:r>
          </w:p>
          <w:p w14:paraId="5D9FB4A2" w14:textId="0634E956" w:rsidR="00E34BC5" w:rsidRPr="00E34BC5" w:rsidRDefault="00E34BC5" w:rsidP="00E34BC5">
            <w:pPr>
              <w:pStyle w:val="ListParagraph"/>
              <w:numPr>
                <w:ilvl w:val="0"/>
                <w:numId w:val="22"/>
              </w:numPr>
              <w:spacing w:before="120" w:after="120"/>
              <w:rPr>
                <w:sz w:val="18"/>
                <w:szCs w:val="18"/>
              </w:rPr>
            </w:pPr>
            <w:r w:rsidRPr="00B61C15">
              <w:rPr>
                <w:sz w:val="18"/>
                <w:szCs w:val="18"/>
              </w:rPr>
              <w:t>Subject</w:t>
            </w:r>
            <w:r>
              <w:rPr>
                <w:sz w:val="18"/>
                <w:szCs w:val="18"/>
              </w:rPr>
              <w:t>s</w:t>
            </w:r>
            <w:r w:rsidRPr="00B61C15">
              <w:rPr>
                <w:sz w:val="18"/>
                <w:szCs w:val="18"/>
              </w:rPr>
              <w:t xml:space="preserve"> had a mean BMI of 30.4±4.5</w:t>
            </w:r>
          </w:p>
          <w:p w14:paraId="11BFD3FC" w14:textId="4CBC4A53" w:rsidR="003C2D39" w:rsidRPr="00B61C15" w:rsidRDefault="003C2D39" w:rsidP="003C2D39">
            <w:pPr>
              <w:pStyle w:val="ListParagraph"/>
              <w:numPr>
                <w:ilvl w:val="0"/>
                <w:numId w:val="22"/>
              </w:numPr>
              <w:spacing w:before="120" w:after="120"/>
              <w:rPr>
                <w:sz w:val="18"/>
                <w:szCs w:val="18"/>
              </w:rPr>
            </w:pPr>
            <w:r w:rsidRPr="00B61C15">
              <w:rPr>
                <w:sz w:val="18"/>
                <w:szCs w:val="18"/>
              </w:rPr>
              <w:t xml:space="preserve">Patients were required to have unilateral knee OA, </w:t>
            </w:r>
            <w:r w:rsidR="00E34BC5">
              <w:rPr>
                <w:sz w:val="18"/>
                <w:szCs w:val="18"/>
              </w:rPr>
              <w:t>be able</w:t>
            </w:r>
            <w:r w:rsidRPr="00B61C15">
              <w:rPr>
                <w:sz w:val="18"/>
                <w:szCs w:val="18"/>
              </w:rPr>
              <w:t xml:space="preserve"> to walk 100m, have close to </w:t>
            </w:r>
            <w:r>
              <w:rPr>
                <w:sz w:val="18"/>
                <w:szCs w:val="18"/>
              </w:rPr>
              <w:t>full ROM in both knees, have no PMH of knee surgery</w:t>
            </w:r>
            <w:r w:rsidRPr="00B61C15">
              <w:rPr>
                <w:sz w:val="18"/>
                <w:szCs w:val="18"/>
              </w:rPr>
              <w:t xml:space="preserve"> or knee treatment involving injections within the last six months </w:t>
            </w:r>
          </w:p>
          <w:p w14:paraId="311E9C8C" w14:textId="77777777" w:rsidR="001D4F60" w:rsidRDefault="003C2D39" w:rsidP="003C2D39">
            <w:pPr>
              <w:pStyle w:val="ListParagraph"/>
              <w:numPr>
                <w:ilvl w:val="0"/>
                <w:numId w:val="22"/>
              </w:numPr>
              <w:spacing w:before="120" w:after="120"/>
              <w:rPr>
                <w:ins w:id="9" w:author="Amy Gwynn" w:date="2014-12-10T18:10:00Z"/>
                <w:sz w:val="18"/>
                <w:szCs w:val="18"/>
              </w:rPr>
            </w:pPr>
            <w:r w:rsidRPr="00B61C15">
              <w:rPr>
                <w:sz w:val="18"/>
                <w:szCs w:val="18"/>
              </w:rPr>
              <w:t>The two groups were similar at baseline, displaying no significant differences in Age, BMI,</w:t>
            </w:r>
            <w:r>
              <w:rPr>
                <w:sz w:val="18"/>
                <w:szCs w:val="18"/>
              </w:rPr>
              <w:t xml:space="preserve"> </w:t>
            </w:r>
            <w:r w:rsidRPr="00B61C15">
              <w:rPr>
                <w:sz w:val="18"/>
                <w:szCs w:val="18"/>
              </w:rPr>
              <w:t>WOMAC</w:t>
            </w:r>
            <w:r>
              <w:rPr>
                <w:sz w:val="18"/>
                <w:szCs w:val="18"/>
              </w:rPr>
              <w:t xml:space="preserve"> scores </w:t>
            </w:r>
            <w:r w:rsidRPr="00B61C15">
              <w:rPr>
                <w:sz w:val="18"/>
                <w:szCs w:val="18"/>
              </w:rPr>
              <w:t xml:space="preserve">or quadriceps strength </w:t>
            </w:r>
          </w:p>
          <w:p w14:paraId="058C7CEF" w14:textId="2B418ACA" w:rsidR="00CB4BD6" w:rsidRPr="003C2D39" w:rsidRDefault="002E0573" w:rsidP="003C2D39">
            <w:pPr>
              <w:pStyle w:val="ListParagraph"/>
              <w:numPr>
                <w:ilvl w:val="0"/>
                <w:numId w:val="22"/>
              </w:numPr>
              <w:spacing w:before="120" w:after="120"/>
              <w:rPr>
                <w:sz w:val="18"/>
                <w:szCs w:val="18"/>
              </w:rPr>
            </w:pPr>
            <w:r>
              <w:rPr>
                <w:sz w:val="18"/>
                <w:szCs w:val="18"/>
              </w:rPr>
              <w:t xml:space="preserve">No subject attrition reported </w:t>
            </w:r>
          </w:p>
        </w:tc>
      </w:tr>
      <w:tr w:rsidR="001D4F60" w:rsidRPr="002F16E1" w14:paraId="6050EC25" w14:textId="77777777" w:rsidTr="009E380F">
        <w:tc>
          <w:tcPr>
            <w:tcW w:w="10421" w:type="dxa"/>
            <w:shd w:val="clear" w:color="auto" w:fill="E6E6E6"/>
          </w:tcPr>
          <w:p w14:paraId="441B246B" w14:textId="2CAA3755" w:rsidR="001D4F60" w:rsidRPr="002F16E1" w:rsidRDefault="001D4F60" w:rsidP="009E380F">
            <w:pPr>
              <w:spacing w:before="120" w:after="120"/>
              <w:rPr>
                <w:sz w:val="18"/>
                <w:szCs w:val="18"/>
              </w:rPr>
            </w:pPr>
            <w:r w:rsidRPr="002F16E1">
              <w:rPr>
                <w:b/>
                <w:sz w:val="18"/>
                <w:szCs w:val="18"/>
              </w:rPr>
              <w:t>Intervention Investigated</w:t>
            </w:r>
          </w:p>
        </w:tc>
      </w:tr>
      <w:tr w:rsidR="001D4F60" w:rsidRPr="002F16E1" w14:paraId="1E8C4D31" w14:textId="77777777" w:rsidTr="009E380F">
        <w:tc>
          <w:tcPr>
            <w:tcW w:w="10421" w:type="dxa"/>
            <w:shd w:val="clear" w:color="auto" w:fill="auto"/>
          </w:tcPr>
          <w:p w14:paraId="1B802807" w14:textId="7EBF4F9F" w:rsidR="001D4F60" w:rsidRPr="002F16E1" w:rsidRDefault="003C2D39" w:rsidP="009E380F">
            <w:pPr>
              <w:spacing w:before="120" w:after="120"/>
              <w:rPr>
                <w:i/>
                <w:sz w:val="18"/>
                <w:szCs w:val="18"/>
              </w:rPr>
            </w:pPr>
            <w:r w:rsidRPr="002F16E1">
              <w:rPr>
                <w:i/>
                <w:sz w:val="18"/>
                <w:szCs w:val="18"/>
              </w:rPr>
              <w:t>Control</w:t>
            </w:r>
            <w:r>
              <w:rPr>
                <w:i/>
                <w:sz w:val="18"/>
                <w:szCs w:val="18"/>
              </w:rPr>
              <w:t xml:space="preserve"> – Open Kinetic Chain Exercise</w:t>
            </w:r>
          </w:p>
        </w:tc>
      </w:tr>
      <w:tr w:rsidR="001D4F60" w:rsidRPr="002F16E1" w14:paraId="23816C49" w14:textId="77777777" w:rsidTr="009E380F">
        <w:tc>
          <w:tcPr>
            <w:tcW w:w="10421" w:type="dxa"/>
            <w:shd w:val="clear" w:color="auto" w:fill="auto"/>
          </w:tcPr>
          <w:p w14:paraId="510CA1B7" w14:textId="77777777" w:rsidR="003C2D39" w:rsidRDefault="003C2D39" w:rsidP="003C2D39">
            <w:pPr>
              <w:pStyle w:val="ListParagraph"/>
              <w:numPr>
                <w:ilvl w:val="0"/>
                <w:numId w:val="23"/>
              </w:numPr>
              <w:spacing w:before="120" w:after="120"/>
              <w:rPr>
                <w:sz w:val="18"/>
                <w:szCs w:val="18"/>
              </w:rPr>
            </w:pPr>
            <w:r>
              <w:rPr>
                <w:sz w:val="18"/>
                <w:szCs w:val="18"/>
              </w:rPr>
              <w:t xml:space="preserve">Hot pack applied to knee for 15min before exercises </w:t>
            </w:r>
          </w:p>
          <w:p w14:paraId="6CA4C005" w14:textId="19197EB0" w:rsidR="003C2D39" w:rsidRDefault="003C2D39" w:rsidP="003C2D39">
            <w:pPr>
              <w:pStyle w:val="ListParagraph"/>
              <w:numPr>
                <w:ilvl w:val="0"/>
                <w:numId w:val="23"/>
              </w:numPr>
              <w:spacing w:before="120" w:after="120"/>
              <w:rPr>
                <w:sz w:val="18"/>
                <w:szCs w:val="18"/>
              </w:rPr>
            </w:pPr>
            <w:r>
              <w:rPr>
                <w:sz w:val="18"/>
                <w:szCs w:val="18"/>
              </w:rPr>
              <w:t xml:space="preserve">Warm-up on stationary bike, 20 cycles/ 5min </w:t>
            </w:r>
          </w:p>
          <w:p w14:paraId="6534AC7B" w14:textId="51E7BE1D" w:rsidR="001D4F60" w:rsidRDefault="003C2D39" w:rsidP="009E380F">
            <w:pPr>
              <w:pStyle w:val="ListParagraph"/>
              <w:numPr>
                <w:ilvl w:val="0"/>
                <w:numId w:val="23"/>
              </w:numPr>
              <w:spacing w:before="120" w:after="120"/>
              <w:rPr>
                <w:sz w:val="18"/>
                <w:szCs w:val="18"/>
              </w:rPr>
            </w:pPr>
            <w:r>
              <w:rPr>
                <w:sz w:val="18"/>
                <w:szCs w:val="18"/>
              </w:rPr>
              <w:t>While supine patient performed short arc quads</w:t>
            </w:r>
            <w:r w:rsidR="00E34BC5">
              <w:rPr>
                <w:sz w:val="18"/>
                <w:szCs w:val="18"/>
              </w:rPr>
              <w:t xml:space="preserve"> (SAQ)</w:t>
            </w:r>
            <w:r>
              <w:rPr>
                <w:sz w:val="18"/>
                <w:szCs w:val="18"/>
              </w:rPr>
              <w:t xml:space="preserve">; </w:t>
            </w:r>
            <w:r w:rsidR="00E34BC5">
              <w:rPr>
                <w:sz w:val="18"/>
                <w:szCs w:val="18"/>
              </w:rPr>
              <w:t>side-lying</w:t>
            </w:r>
            <w:r>
              <w:rPr>
                <w:sz w:val="18"/>
                <w:szCs w:val="18"/>
              </w:rPr>
              <w:t xml:space="preserve"> hip abduction, and quad sets</w:t>
            </w:r>
            <w:r w:rsidR="00A614DD">
              <w:rPr>
                <w:sz w:val="18"/>
                <w:szCs w:val="18"/>
              </w:rPr>
              <w:t xml:space="preserve"> </w:t>
            </w:r>
          </w:p>
          <w:p w14:paraId="6617360D" w14:textId="427540B2" w:rsidR="003C2D39" w:rsidRPr="00E34BC5" w:rsidRDefault="00A614DD" w:rsidP="002E0573">
            <w:pPr>
              <w:pStyle w:val="ListParagraph"/>
              <w:numPr>
                <w:ilvl w:val="0"/>
                <w:numId w:val="23"/>
              </w:numPr>
              <w:spacing w:before="120" w:after="120"/>
              <w:rPr>
                <w:sz w:val="18"/>
                <w:szCs w:val="18"/>
              </w:rPr>
            </w:pPr>
            <w:r>
              <w:rPr>
                <w:sz w:val="18"/>
                <w:szCs w:val="18"/>
              </w:rPr>
              <w:t>Length of intervention: 5 weeks</w:t>
            </w:r>
          </w:p>
        </w:tc>
      </w:tr>
      <w:tr w:rsidR="001D4F60" w:rsidRPr="002F16E1" w14:paraId="7BE10B6B" w14:textId="77777777" w:rsidTr="009E380F">
        <w:tc>
          <w:tcPr>
            <w:tcW w:w="10421" w:type="dxa"/>
            <w:shd w:val="clear" w:color="auto" w:fill="auto"/>
          </w:tcPr>
          <w:p w14:paraId="37240503" w14:textId="46CF7593" w:rsidR="001D4F60" w:rsidRPr="002F16E1" w:rsidRDefault="003C2D39" w:rsidP="009E380F">
            <w:pPr>
              <w:spacing w:before="120" w:after="120"/>
              <w:rPr>
                <w:i/>
                <w:sz w:val="18"/>
                <w:szCs w:val="18"/>
              </w:rPr>
            </w:pPr>
            <w:r w:rsidRPr="002F16E1">
              <w:rPr>
                <w:i/>
                <w:sz w:val="18"/>
                <w:szCs w:val="18"/>
              </w:rPr>
              <w:t>Experimental</w:t>
            </w:r>
            <w:r>
              <w:rPr>
                <w:i/>
                <w:sz w:val="18"/>
                <w:szCs w:val="18"/>
              </w:rPr>
              <w:t>- Closed Kinetic Chain Exercise</w:t>
            </w:r>
          </w:p>
        </w:tc>
      </w:tr>
      <w:tr w:rsidR="001D4F60" w:rsidRPr="002F16E1" w14:paraId="2761C5B5" w14:textId="77777777" w:rsidTr="009E380F">
        <w:tc>
          <w:tcPr>
            <w:tcW w:w="10421" w:type="dxa"/>
            <w:tcBorders>
              <w:bottom w:val="single" w:sz="4" w:space="0" w:color="auto"/>
            </w:tcBorders>
            <w:shd w:val="clear" w:color="auto" w:fill="auto"/>
          </w:tcPr>
          <w:p w14:paraId="1C02B28A" w14:textId="77777777" w:rsidR="003C2D39" w:rsidRDefault="003C2D39" w:rsidP="003C2D39">
            <w:pPr>
              <w:pStyle w:val="ListParagraph"/>
              <w:numPr>
                <w:ilvl w:val="0"/>
                <w:numId w:val="23"/>
              </w:numPr>
              <w:spacing w:before="120" w:after="120"/>
              <w:rPr>
                <w:sz w:val="18"/>
                <w:szCs w:val="18"/>
              </w:rPr>
            </w:pPr>
            <w:r>
              <w:rPr>
                <w:sz w:val="18"/>
                <w:szCs w:val="18"/>
              </w:rPr>
              <w:t xml:space="preserve">Hot pack applied to knee for 15min before exercises </w:t>
            </w:r>
          </w:p>
          <w:p w14:paraId="2E88076A" w14:textId="77777777" w:rsidR="003C2D39" w:rsidRDefault="003C2D39" w:rsidP="003C2D39">
            <w:pPr>
              <w:pStyle w:val="ListParagraph"/>
              <w:numPr>
                <w:ilvl w:val="0"/>
                <w:numId w:val="23"/>
              </w:numPr>
              <w:spacing w:before="120" w:after="120"/>
              <w:rPr>
                <w:sz w:val="18"/>
                <w:szCs w:val="18"/>
              </w:rPr>
            </w:pPr>
            <w:r>
              <w:rPr>
                <w:sz w:val="18"/>
                <w:szCs w:val="18"/>
              </w:rPr>
              <w:t xml:space="preserve">Warm-up on stationary bike, 20 cycles/ 5min after hot pack application </w:t>
            </w:r>
          </w:p>
          <w:p w14:paraId="1F88EC58" w14:textId="77777777" w:rsidR="001D4F60" w:rsidRDefault="003C2D39" w:rsidP="003C2D39">
            <w:pPr>
              <w:pStyle w:val="ListParagraph"/>
              <w:numPr>
                <w:ilvl w:val="0"/>
                <w:numId w:val="23"/>
              </w:numPr>
              <w:spacing w:before="120" w:after="120"/>
              <w:rPr>
                <w:sz w:val="18"/>
                <w:szCs w:val="18"/>
              </w:rPr>
            </w:pPr>
            <w:r>
              <w:rPr>
                <w:sz w:val="18"/>
                <w:szCs w:val="18"/>
              </w:rPr>
              <w:t>Patient performed exercises on the seated leg-press with 1/3 knee flexion, rowing machines exercises, step-ups, progressive jumping exercises, and stationary bike.</w:t>
            </w:r>
          </w:p>
          <w:p w14:paraId="4D2534A7" w14:textId="06A8D0AD" w:rsidR="00A614DD" w:rsidRPr="00A614DD" w:rsidRDefault="00A614DD" w:rsidP="00A614DD">
            <w:pPr>
              <w:pStyle w:val="ListParagraph"/>
              <w:numPr>
                <w:ilvl w:val="0"/>
                <w:numId w:val="23"/>
              </w:numPr>
              <w:spacing w:before="120" w:after="120"/>
              <w:rPr>
                <w:sz w:val="18"/>
                <w:szCs w:val="18"/>
              </w:rPr>
            </w:pPr>
            <w:r>
              <w:rPr>
                <w:sz w:val="18"/>
                <w:szCs w:val="18"/>
              </w:rPr>
              <w:t>Length of intervention: 5 weeks</w:t>
            </w:r>
          </w:p>
        </w:tc>
      </w:tr>
      <w:tr w:rsidR="001D4F60" w:rsidRPr="002F16E1" w14:paraId="4086A575" w14:textId="77777777" w:rsidTr="009E380F">
        <w:tc>
          <w:tcPr>
            <w:tcW w:w="10421" w:type="dxa"/>
            <w:shd w:val="clear" w:color="auto" w:fill="E6E6E6"/>
          </w:tcPr>
          <w:p w14:paraId="7B106F31" w14:textId="6195170A"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3BD642D2" w14:textId="77777777" w:rsidTr="009E380F">
        <w:tc>
          <w:tcPr>
            <w:tcW w:w="10421" w:type="dxa"/>
            <w:tcBorders>
              <w:bottom w:val="single" w:sz="4" w:space="0" w:color="auto"/>
            </w:tcBorders>
            <w:shd w:val="clear" w:color="auto" w:fill="auto"/>
          </w:tcPr>
          <w:p w14:paraId="2FA1D72B" w14:textId="61EE6129" w:rsidR="002E0573" w:rsidRDefault="002E0573" w:rsidP="003C2D39">
            <w:pPr>
              <w:pStyle w:val="ListParagraph"/>
              <w:widowControl w:val="0"/>
              <w:numPr>
                <w:ilvl w:val="0"/>
                <w:numId w:val="24"/>
              </w:numPr>
              <w:autoSpaceDE w:val="0"/>
              <w:autoSpaceDN w:val="0"/>
              <w:adjustRightInd w:val="0"/>
              <w:rPr>
                <w:sz w:val="18"/>
                <w:szCs w:val="18"/>
              </w:rPr>
            </w:pPr>
            <w:r>
              <w:rPr>
                <w:sz w:val="18"/>
                <w:szCs w:val="18"/>
              </w:rPr>
              <w:t xml:space="preserve">Outcome measures were taken by the same physical therapist pre and post intervention </w:t>
            </w:r>
          </w:p>
          <w:p w14:paraId="42B15AB6" w14:textId="042E459A" w:rsidR="003C2D39" w:rsidRPr="004F7705" w:rsidRDefault="003C2D39" w:rsidP="003C2D39">
            <w:pPr>
              <w:pStyle w:val="ListParagraph"/>
              <w:widowControl w:val="0"/>
              <w:numPr>
                <w:ilvl w:val="0"/>
                <w:numId w:val="24"/>
              </w:numPr>
              <w:autoSpaceDE w:val="0"/>
              <w:autoSpaceDN w:val="0"/>
              <w:adjustRightInd w:val="0"/>
              <w:rPr>
                <w:sz w:val="18"/>
                <w:szCs w:val="18"/>
              </w:rPr>
            </w:pPr>
            <w:r w:rsidRPr="004F7705">
              <w:rPr>
                <w:sz w:val="18"/>
                <w:szCs w:val="18"/>
              </w:rPr>
              <w:t xml:space="preserve">The Western Ontario McMaster Osteoarthritis Index (WOMAC) was used to assess physical function. The total score of a 96 includes the three sub-categories, which the patient rates via a visual analogue scale. The patient answers each of the 24 questions; rating them on a scale of 0-4 (0 =none, 4 = extremely) on how difficult it is for them to perform the task, with a higher score indicating more disability. The subscales are divided as follows making up the total 24 question: Pain- 5 questions, stiffness – 2 questions and physical function- 17 questions. </w:t>
            </w:r>
          </w:p>
          <w:p w14:paraId="28F1DD46" w14:textId="77777777" w:rsidR="003C2D39" w:rsidRDefault="003C2D39" w:rsidP="003C2D39">
            <w:pPr>
              <w:widowControl w:val="0"/>
              <w:autoSpaceDE w:val="0"/>
              <w:autoSpaceDN w:val="0"/>
              <w:adjustRightInd w:val="0"/>
              <w:rPr>
                <w:sz w:val="18"/>
                <w:szCs w:val="18"/>
              </w:rPr>
            </w:pPr>
          </w:p>
          <w:p w14:paraId="145C813A" w14:textId="322521D5" w:rsidR="001D4F60" w:rsidRPr="003C2D39" w:rsidRDefault="003C2D39" w:rsidP="002E0573">
            <w:pPr>
              <w:pStyle w:val="ListParagraph"/>
              <w:widowControl w:val="0"/>
              <w:numPr>
                <w:ilvl w:val="0"/>
                <w:numId w:val="24"/>
              </w:numPr>
              <w:autoSpaceDE w:val="0"/>
              <w:autoSpaceDN w:val="0"/>
              <w:adjustRightInd w:val="0"/>
              <w:rPr>
                <w:sz w:val="18"/>
                <w:szCs w:val="18"/>
              </w:rPr>
            </w:pPr>
            <w:r w:rsidRPr="004F7705">
              <w:rPr>
                <w:sz w:val="18"/>
                <w:szCs w:val="18"/>
              </w:rPr>
              <w:t>A strain gauge was used to measure isometric quadriceps strength</w:t>
            </w:r>
            <w:ins w:id="10" w:author="Amy Gwynn" w:date="2014-12-10T18:02:00Z">
              <w:r w:rsidR="00E34BC5">
                <w:rPr>
                  <w:sz w:val="18"/>
                  <w:szCs w:val="18"/>
                </w:rPr>
                <w:t xml:space="preserve"> </w:t>
              </w:r>
            </w:ins>
          </w:p>
        </w:tc>
      </w:tr>
      <w:tr w:rsidR="001D4F60" w:rsidRPr="002F16E1" w14:paraId="330736C8" w14:textId="77777777" w:rsidTr="009E380F">
        <w:tc>
          <w:tcPr>
            <w:tcW w:w="10421" w:type="dxa"/>
            <w:tcBorders>
              <w:bottom w:val="single" w:sz="4" w:space="0" w:color="auto"/>
            </w:tcBorders>
            <w:shd w:val="clear" w:color="auto" w:fill="E6E6E6"/>
          </w:tcPr>
          <w:p w14:paraId="759367EF" w14:textId="37C07B82" w:rsidR="001D4F60" w:rsidRPr="002F16E1" w:rsidRDefault="001D4F60" w:rsidP="009E380F">
            <w:pPr>
              <w:spacing w:before="120" w:after="120"/>
              <w:rPr>
                <w:sz w:val="18"/>
                <w:szCs w:val="18"/>
              </w:rPr>
            </w:pPr>
            <w:r w:rsidRPr="002F16E1">
              <w:rPr>
                <w:b/>
                <w:sz w:val="18"/>
                <w:szCs w:val="18"/>
              </w:rPr>
              <w:t>Main Findings</w:t>
            </w:r>
          </w:p>
        </w:tc>
      </w:tr>
      <w:tr w:rsidR="001D4F60" w:rsidRPr="002F16E1" w14:paraId="6DD9724C" w14:textId="77777777" w:rsidTr="009E380F">
        <w:tc>
          <w:tcPr>
            <w:tcW w:w="10421" w:type="dxa"/>
            <w:tcBorders>
              <w:bottom w:val="single" w:sz="4" w:space="0" w:color="auto"/>
            </w:tcBorders>
            <w:shd w:val="clear" w:color="auto" w:fill="auto"/>
          </w:tcPr>
          <w:p w14:paraId="38018914" w14:textId="5BE0EE81" w:rsidR="003C2D39" w:rsidRPr="00A37FA3" w:rsidRDefault="00C334CE" w:rsidP="003C2D39">
            <w:pPr>
              <w:spacing w:before="120" w:after="120"/>
              <w:rPr>
                <w:sz w:val="18"/>
                <w:szCs w:val="18"/>
                <w:u w:val="single"/>
              </w:rPr>
            </w:pPr>
            <w:r>
              <w:rPr>
                <w:sz w:val="18"/>
                <w:szCs w:val="18"/>
                <w:u w:val="single"/>
              </w:rPr>
              <w:t>Changes in WOMAC-(</w:t>
            </w:r>
            <w:r w:rsidRPr="00C334CE">
              <w:rPr>
                <w:sz w:val="18"/>
                <w:szCs w:val="18"/>
              </w:rPr>
              <w:t xml:space="preserve">no significant difference between groups) </w:t>
            </w:r>
          </w:p>
          <w:p w14:paraId="2DF4957D" w14:textId="6E4F008B" w:rsidR="003C2D39" w:rsidRDefault="003C2D39" w:rsidP="003C2D39">
            <w:pPr>
              <w:spacing w:before="120" w:after="120"/>
              <w:rPr>
                <w:sz w:val="18"/>
                <w:szCs w:val="18"/>
              </w:rPr>
            </w:pPr>
            <w:r>
              <w:rPr>
                <w:sz w:val="18"/>
                <w:szCs w:val="18"/>
              </w:rPr>
              <w:t>At baseline the OKC group had a mean score of 63.7</w:t>
            </w:r>
            <w:r w:rsidRPr="00B61C15">
              <w:rPr>
                <w:sz w:val="18"/>
                <w:szCs w:val="18"/>
              </w:rPr>
              <w:t>±</w:t>
            </w:r>
            <w:r>
              <w:rPr>
                <w:sz w:val="18"/>
                <w:szCs w:val="18"/>
              </w:rPr>
              <w:t>7.2 and improved to 61.7</w:t>
            </w:r>
            <w:r w:rsidRPr="00B61C15">
              <w:rPr>
                <w:sz w:val="18"/>
                <w:szCs w:val="18"/>
              </w:rPr>
              <w:t>±</w:t>
            </w:r>
            <w:r>
              <w:rPr>
                <w:sz w:val="18"/>
                <w:szCs w:val="18"/>
              </w:rPr>
              <w:t>7.2, creating an overall absolute change of 2.5</w:t>
            </w:r>
            <w:r w:rsidRPr="00B61C15">
              <w:rPr>
                <w:sz w:val="18"/>
                <w:szCs w:val="18"/>
              </w:rPr>
              <w:t>±</w:t>
            </w:r>
            <w:r>
              <w:rPr>
                <w:sz w:val="18"/>
                <w:szCs w:val="18"/>
              </w:rPr>
              <w:t>7.2. The CKC group had a mean score of 64.8</w:t>
            </w:r>
            <w:r w:rsidRPr="00B61C15">
              <w:rPr>
                <w:sz w:val="18"/>
                <w:szCs w:val="18"/>
              </w:rPr>
              <w:t>±</w:t>
            </w:r>
            <w:r>
              <w:rPr>
                <w:sz w:val="18"/>
                <w:szCs w:val="18"/>
              </w:rPr>
              <w:t>5.9 at baseline and a post intervention score of 55.7</w:t>
            </w:r>
            <w:r w:rsidRPr="00B61C15">
              <w:rPr>
                <w:sz w:val="18"/>
                <w:szCs w:val="18"/>
              </w:rPr>
              <w:t>±</w:t>
            </w:r>
            <w:r>
              <w:rPr>
                <w:sz w:val="18"/>
                <w:szCs w:val="18"/>
              </w:rPr>
              <w:t xml:space="preserve">6.5, </w:t>
            </w:r>
            <w:r w:rsidR="00E34BC5">
              <w:rPr>
                <w:sz w:val="18"/>
                <w:szCs w:val="18"/>
              </w:rPr>
              <w:t xml:space="preserve">with </w:t>
            </w:r>
            <w:r>
              <w:rPr>
                <w:sz w:val="18"/>
                <w:szCs w:val="18"/>
              </w:rPr>
              <w:t>an absolute change of 9.1.</w:t>
            </w:r>
            <w:ins w:id="11" w:author="Amy Gwynn" w:date="2014-12-10T18:04:00Z">
              <w:r w:rsidR="00E34BC5">
                <w:rPr>
                  <w:sz w:val="18"/>
                  <w:szCs w:val="18"/>
                </w:rPr>
                <w:t xml:space="preserve"> </w:t>
              </w:r>
            </w:ins>
          </w:p>
          <w:p w14:paraId="1B17B25B" w14:textId="7C283101" w:rsidR="003C2D39" w:rsidRPr="00C334CE" w:rsidRDefault="00C334CE" w:rsidP="003C2D39">
            <w:pPr>
              <w:spacing w:before="120" w:after="120"/>
              <w:rPr>
                <w:sz w:val="18"/>
                <w:szCs w:val="18"/>
              </w:rPr>
            </w:pPr>
            <w:r>
              <w:rPr>
                <w:sz w:val="18"/>
                <w:szCs w:val="18"/>
                <w:u w:val="single"/>
              </w:rPr>
              <w:t>Changes in strength-</w:t>
            </w:r>
            <w:r>
              <w:rPr>
                <w:sz w:val="18"/>
                <w:szCs w:val="18"/>
              </w:rPr>
              <w:t>(</w:t>
            </w:r>
            <w:r w:rsidR="00E34BC5">
              <w:rPr>
                <w:sz w:val="18"/>
                <w:szCs w:val="18"/>
              </w:rPr>
              <w:t xml:space="preserve">The </w:t>
            </w:r>
            <w:r>
              <w:rPr>
                <w:sz w:val="18"/>
                <w:szCs w:val="18"/>
              </w:rPr>
              <w:t>CKC</w:t>
            </w:r>
            <w:r w:rsidR="00E34BC5">
              <w:rPr>
                <w:sz w:val="18"/>
                <w:szCs w:val="18"/>
              </w:rPr>
              <w:t xml:space="preserve"> group</w:t>
            </w:r>
            <w:r>
              <w:rPr>
                <w:sz w:val="18"/>
                <w:szCs w:val="18"/>
              </w:rPr>
              <w:t xml:space="preserve"> had a significant increase in strength)</w:t>
            </w:r>
          </w:p>
          <w:p w14:paraId="77220DA5" w14:textId="67D4B7ED" w:rsidR="003C2D39" w:rsidRPr="002F16E1" w:rsidRDefault="003C2D39" w:rsidP="003C2D39">
            <w:pPr>
              <w:spacing w:before="120" w:after="120"/>
              <w:rPr>
                <w:sz w:val="18"/>
                <w:szCs w:val="18"/>
              </w:rPr>
            </w:pPr>
            <w:r>
              <w:rPr>
                <w:sz w:val="18"/>
                <w:szCs w:val="18"/>
              </w:rPr>
              <w:t>At baseline</w:t>
            </w:r>
            <w:r w:rsidR="00E34BC5">
              <w:rPr>
                <w:sz w:val="18"/>
                <w:szCs w:val="18"/>
              </w:rPr>
              <w:t>,</w:t>
            </w:r>
            <w:r>
              <w:rPr>
                <w:sz w:val="18"/>
                <w:szCs w:val="18"/>
              </w:rPr>
              <w:t xml:space="preserve"> the OKC group had a mean score of </w:t>
            </w:r>
            <w:r>
              <w:rPr>
                <w:sz w:val="18"/>
                <w:szCs w:val="18"/>
              </w:rPr>
              <w:softHyphen/>
              <w:t>49.12</w:t>
            </w:r>
            <w:r w:rsidRPr="00B61C15">
              <w:rPr>
                <w:sz w:val="18"/>
                <w:szCs w:val="18"/>
              </w:rPr>
              <w:t>±</w:t>
            </w:r>
            <w:proofErr w:type="gramStart"/>
            <w:r>
              <w:rPr>
                <w:sz w:val="18"/>
                <w:szCs w:val="18"/>
              </w:rPr>
              <w:t xml:space="preserve">8.72 </w:t>
            </w:r>
            <w:r w:rsidR="00E34BC5">
              <w:rPr>
                <w:sz w:val="18"/>
                <w:szCs w:val="18"/>
              </w:rPr>
              <w:t>which</w:t>
            </w:r>
            <w:proofErr w:type="gramEnd"/>
            <w:r>
              <w:rPr>
                <w:sz w:val="18"/>
                <w:szCs w:val="18"/>
              </w:rPr>
              <w:t xml:space="preserve"> improved to 50.48</w:t>
            </w:r>
            <w:r w:rsidRPr="00B61C15">
              <w:rPr>
                <w:sz w:val="18"/>
                <w:szCs w:val="18"/>
              </w:rPr>
              <w:t>±</w:t>
            </w:r>
            <w:r>
              <w:rPr>
                <w:sz w:val="18"/>
                <w:szCs w:val="18"/>
              </w:rPr>
              <w:t>8.65, creating an overall absolute change of 1.36. The CKC group had a mean score of 64.8</w:t>
            </w:r>
            <w:r w:rsidRPr="00B61C15">
              <w:rPr>
                <w:sz w:val="18"/>
                <w:szCs w:val="18"/>
              </w:rPr>
              <w:t>±</w:t>
            </w:r>
            <w:r>
              <w:rPr>
                <w:sz w:val="18"/>
                <w:szCs w:val="18"/>
              </w:rPr>
              <w:t>5.9 at baseline and a post intervention score of 55.7</w:t>
            </w:r>
            <w:r w:rsidRPr="00B61C15">
              <w:rPr>
                <w:sz w:val="18"/>
                <w:szCs w:val="18"/>
              </w:rPr>
              <w:t>±</w:t>
            </w:r>
            <w:r>
              <w:rPr>
                <w:sz w:val="18"/>
                <w:szCs w:val="18"/>
              </w:rPr>
              <w:t>6.5 creating a change of 9.1.</w:t>
            </w:r>
          </w:p>
          <w:p w14:paraId="6F458061" w14:textId="714E3489" w:rsidR="003C2D39" w:rsidRDefault="003C2D39" w:rsidP="003C2D39">
            <w:pPr>
              <w:spacing w:before="120" w:after="120"/>
              <w:rPr>
                <w:sz w:val="18"/>
                <w:szCs w:val="18"/>
              </w:rPr>
            </w:pPr>
            <w:r>
              <w:rPr>
                <w:sz w:val="18"/>
                <w:szCs w:val="18"/>
              </w:rPr>
              <w:t>When comparing the two groups using a t-test, statistics reveal</w:t>
            </w:r>
            <w:r w:rsidR="00A37FA3">
              <w:rPr>
                <w:sz w:val="18"/>
                <w:szCs w:val="18"/>
              </w:rPr>
              <w:t>ed</w:t>
            </w:r>
            <w:r>
              <w:rPr>
                <w:sz w:val="18"/>
                <w:szCs w:val="18"/>
              </w:rPr>
              <w:t xml:space="preserve"> a significant difference between groups for both WOMAC and strength with a p-value of .027 and .04 respectively. </w:t>
            </w:r>
            <w:r w:rsidR="00A37FA3">
              <w:rPr>
                <w:sz w:val="18"/>
                <w:szCs w:val="18"/>
              </w:rPr>
              <w:t>T</w:t>
            </w:r>
            <w:r>
              <w:rPr>
                <w:sz w:val="18"/>
                <w:szCs w:val="18"/>
              </w:rPr>
              <w:t>he results concluded that closed chain exercises are more effective in improving function, pain, and strength as well as decreasing disability.</w:t>
            </w:r>
          </w:p>
          <w:p w14:paraId="585AF9B4" w14:textId="77777777" w:rsidR="003C2D39" w:rsidRPr="00A37FA3" w:rsidRDefault="003C2D39" w:rsidP="003C2D39">
            <w:pPr>
              <w:spacing w:before="120" w:after="120"/>
              <w:rPr>
                <w:sz w:val="18"/>
                <w:szCs w:val="18"/>
                <w:u w:val="single"/>
              </w:rPr>
            </w:pPr>
            <w:r w:rsidRPr="00A37FA3">
              <w:rPr>
                <w:sz w:val="18"/>
                <w:szCs w:val="18"/>
                <w:u w:val="single"/>
              </w:rPr>
              <w:t xml:space="preserve">Precent Change in WOMAC Scores Between Groups: </w:t>
            </w:r>
          </w:p>
          <w:tbl>
            <w:tblPr>
              <w:tblStyle w:val="TableGrid"/>
              <w:tblW w:w="0" w:type="auto"/>
              <w:tblLook w:val="04A0" w:firstRow="1" w:lastRow="0" w:firstColumn="1" w:lastColumn="0" w:noHBand="0" w:noVBand="1"/>
            </w:tblPr>
            <w:tblGrid>
              <w:gridCol w:w="1375"/>
              <w:gridCol w:w="759"/>
              <w:gridCol w:w="686"/>
            </w:tblGrid>
            <w:tr w:rsidR="003C2D39" w14:paraId="756F1FAA" w14:textId="77777777" w:rsidTr="003C2D39">
              <w:tc>
                <w:tcPr>
                  <w:tcW w:w="0" w:type="auto"/>
                </w:tcPr>
                <w:p w14:paraId="352A60F5" w14:textId="77777777" w:rsidR="003C2D39" w:rsidRPr="00E260FE" w:rsidRDefault="003C2D39" w:rsidP="003C2D39">
                  <w:pPr>
                    <w:rPr>
                      <w:b/>
                    </w:rPr>
                  </w:pPr>
                </w:p>
              </w:tc>
              <w:tc>
                <w:tcPr>
                  <w:tcW w:w="0" w:type="auto"/>
                </w:tcPr>
                <w:p w14:paraId="35D6666E" w14:textId="77777777" w:rsidR="003C2D39" w:rsidRPr="00E260FE" w:rsidRDefault="003C2D39" w:rsidP="003C2D39">
                  <w:pPr>
                    <w:rPr>
                      <w:b/>
                    </w:rPr>
                  </w:pPr>
                  <w:r w:rsidRPr="00E260FE">
                    <w:rPr>
                      <w:b/>
                    </w:rPr>
                    <w:t>OKC</w:t>
                  </w:r>
                </w:p>
              </w:tc>
              <w:tc>
                <w:tcPr>
                  <w:tcW w:w="0" w:type="auto"/>
                </w:tcPr>
                <w:p w14:paraId="7D24521D" w14:textId="77777777" w:rsidR="003C2D39" w:rsidRPr="00E260FE" w:rsidRDefault="003C2D39" w:rsidP="003C2D39">
                  <w:pPr>
                    <w:rPr>
                      <w:b/>
                    </w:rPr>
                  </w:pPr>
                  <w:r w:rsidRPr="00E260FE">
                    <w:rPr>
                      <w:b/>
                    </w:rPr>
                    <w:t>CKC</w:t>
                  </w:r>
                </w:p>
              </w:tc>
            </w:tr>
            <w:tr w:rsidR="003C2D39" w14:paraId="0A46422B" w14:textId="77777777" w:rsidTr="003C2D39">
              <w:tc>
                <w:tcPr>
                  <w:tcW w:w="0" w:type="auto"/>
                </w:tcPr>
                <w:p w14:paraId="431EA3C9" w14:textId="77777777" w:rsidR="003C2D39" w:rsidRPr="00E260FE" w:rsidRDefault="003C2D39" w:rsidP="003C2D39">
                  <w:pPr>
                    <w:rPr>
                      <w:b/>
                    </w:rPr>
                  </w:pPr>
                  <w:r w:rsidRPr="00E260FE">
                    <w:rPr>
                      <w:b/>
                    </w:rPr>
                    <w:t>Pre-test</w:t>
                  </w:r>
                </w:p>
              </w:tc>
              <w:tc>
                <w:tcPr>
                  <w:tcW w:w="0" w:type="auto"/>
                </w:tcPr>
                <w:p w14:paraId="097E2692" w14:textId="77777777" w:rsidR="003C2D39" w:rsidRDefault="003C2D39" w:rsidP="003C2D39">
                  <w:r>
                    <w:t>63.7</w:t>
                  </w:r>
                </w:p>
              </w:tc>
              <w:tc>
                <w:tcPr>
                  <w:tcW w:w="0" w:type="auto"/>
                </w:tcPr>
                <w:p w14:paraId="479A6CA1" w14:textId="77777777" w:rsidR="003C2D39" w:rsidRDefault="003C2D39" w:rsidP="003C2D39">
                  <w:r>
                    <w:t>64.8</w:t>
                  </w:r>
                </w:p>
              </w:tc>
            </w:tr>
            <w:tr w:rsidR="003C2D39" w14:paraId="2F4761BA" w14:textId="77777777" w:rsidTr="003C2D39">
              <w:tc>
                <w:tcPr>
                  <w:tcW w:w="0" w:type="auto"/>
                </w:tcPr>
                <w:p w14:paraId="446531C1" w14:textId="77777777" w:rsidR="003C2D39" w:rsidRPr="00E260FE" w:rsidRDefault="003C2D39" w:rsidP="003C2D39">
                  <w:pPr>
                    <w:rPr>
                      <w:b/>
                    </w:rPr>
                  </w:pPr>
                  <w:r w:rsidRPr="00E260FE">
                    <w:rPr>
                      <w:b/>
                    </w:rPr>
                    <w:t xml:space="preserve">Post-test </w:t>
                  </w:r>
                </w:p>
              </w:tc>
              <w:tc>
                <w:tcPr>
                  <w:tcW w:w="0" w:type="auto"/>
                </w:tcPr>
                <w:p w14:paraId="7932938C" w14:textId="77777777" w:rsidR="003C2D39" w:rsidRDefault="003C2D39" w:rsidP="003C2D39">
                  <w:r>
                    <w:t>61.6</w:t>
                  </w:r>
                </w:p>
              </w:tc>
              <w:tc>
                <w:tcPr>
                  <w:tcW w:w="0" w:type="auto"/>
                </w:tcPr>
                <w:p w14:paraId="24536B48" w14:textId="77777777" w:rsidR="003C2D39" w:rsidRDefault="003C2D39" w:rsidP="003C2D39">
                  <w:r>
                    <w:t>55.7</w:t>
                  </w:r>
                </w:p>
              </w:tc>
            </w:tr>
            <w:tr w:rsidR="003C2D39" w14:paraId="47D5520C" w14:textId="77777777" w:rsidTr="003C2D39">
              <w:tc>
                <w:tcPr>
                  <w:tcW w:w="0" w:type="auto"/>
                </w:tcPr>
                <w:p w14:paraId="607CFBBA" w14:textId="77777777" w:rsidR="003C2D39" w:rsidRPr="00E260FE" w:rsidRDefault="003C2D39" w:rsidP="003C2D39">
                  <w:pPr>
                    <w:rPr>
                      <w:b/>
                    </w:rPr>
                  </w:pPr>
                  <w:r w:rsidRPr="00E260FE">
                    <w:rPr>
                      <w:b/>
                    </w:rPr>
                    <w:t>% Change</w:t>
                  </w:r>
                </w:p>
              </w:tc>
              <w:tc>
                <w:tcPr>
                  <w:tcW w:w="0" w:type="auto"/>
                </w:tcPr>
                <w:p w14:paraId="35D202A3" w14:textId="77777777" w:rsidR="003C2D39" w:rsidRDefault="003C2D39" w:rsidP="003C2D39">
                  <w:r>
                    <w:t>3.3%</w:t>
                  </w:r>
                </w:p>
              </w:tc>
              <w:tc>
                <w:tcPr>
                  <w:tcW w:w="0" w:type="auto"/>
                </w:tcPr>
                <w:p w14:paraId="54BBE88D" w14:textId="77777777" w:rsidR="003C2D39" w:rsidRDefault="003C2D39" w:rsidP="003C2D39">
                  <w:r>
                    <w:t>14%</w:t>
                  </w:r>
                </w:p>
              </w:tc>
            </w:tr>
          </w:tbl>
          <w:p w14:paraId="1ACAB6F4" w14:textId="77777777" w:rsidR="001D4F60" w:rsidRPr="002F16E1" w:rsidRDefault="001D4F60" w:rsidP="003C2D39">
            <w:pPr>
              <w:spacing w:before="120" w:after="120"/>
              <w:rPr>
                <w:sz w:val="18"/>
                <w:szCs w:val="18"/>
              </w:rPr>
            </w:pPr>
          </w:p>
        </w:tc>
      </w:tr>
      <w:tr w:rsidR="001D4F60" w:rsidRPr="002F16E1" w14:paraId="5F3701B9" w14:textId="77777777" w:rsidTr="009E380F">
        <w:tc>
          <w:tcPr>
            <w:tcW w:w="10421" w:type="dxa"/>
            <w:shd w:val="clear" w:color="auto" w:fill="E6E6E6"/>
          </w:tcPr>
          <w:p w14:paraId="68BE14F6" w14:textId="43E8BE46" w:rsidR="001D4F60" w:rsidRPr="002F16E1" w:rsidRDefault="001D4F60" w:rsidP="009E380F">
            <w:pPr>
              <w:spacing w:before="120" w:after="120"/>
              <w:rPr>
                <w:sz w:val="18"/>
                <w:szCs w:val="18"/>
              </w:rPr>
            </w:pPr>
            <w:r w:rsidRPr="002F16E1">
              <w:rPr>
                <w:b/>
                <w:sz w:val="18"/>
                <w:szCs w:val="18"/>
              </w:rPr>
              <w:t>Original Authors’ Conclusions</w:t>
            </w:r>
          </w:p>
        </w:tc>
      </w:tr>
      <w:tr w:rsidR="001D4F60" w:rsidRPr="002F16E1" w14:paraId="3B92912B" w14:textId="77777777" w:rsidTr="009E380F">
        <w:tc>
          <w:tcPr>
            <w:tcW w:w="10421" w:type="dxa"/>
            <w:tcBorders>
              <w:bottom w:val="single" w:sz="4" w:space="0" w:color="auto"/>
            </w:tcBorders>
            <w:shd w:val="clear" w:color="auto" w:fill="auto"/>
          </w:tcPr>
          <w:p w14:paraId="3ACBE810" w14:textId="780BC220" w:rsidR="001D4F60" w:rsidRPr="00A37FA3" w:rsidRDefault="00CE35AC" w:rsidP="00C334CE">
            <w:pPr>
              <w:spacing w:before="120" w:after="120"/>
              <w:rPr>
                <w:sz w:val="18"/>
                <w:szCs w:val="18"/>
              </w:rPr>
            </w:pPr>
            <w:r w:rsidRPr="00A37FA3">
              <w:rPr>
                <w:sz w:val="18"/>
                <w:szCs w:val="18"/>
              </w:rPr>
              <w:t xml:space="preserve">The author concluded that </w:t>
            </w:r>
            <w:r w:rsidRPr="00A37FA3">
              <w:rPr>
                <w:rFonts w:eastAsiaTheme="minorHAnsi"/>
                <w:sz w:val="18"/>
                <w:szCs w:val="18"/>
                <w:lang w:val="en-US"/>
              </w:rPr>
              <w:t>CKC</w:t>
            </w:r>
            <w:r w:rsidRPr="00A37FA3">
              <w:rPr>
                <w:sz w:val="18"/>
                <w:szCs w:val="18"/>
              </w:rPr>
              <w:t xml:space="preserve"> </w:t>
            </w:r>
            <w:r w:rsidRPr="00A37FA3">
              <w:rPr>
                <w:rFonts w:eastAsiaTheme="minorHAnsi"/>
                <w:sz w:val="18"/>
                <w:szCs w:val="18"/>
                <w:lang w:val="en-US"/>
              </w:rPr>
              <w:t>exercises were more effective than OKC exercises. The results showed larger increase in quadriceps strength</w:t>
            </w:r>
            <w:r w:rsidR="00C334CE">
              <w:rPr>
                <w:rFonts w:eastAsiaTheme="minorHAnsi"/>
                <w:sz w:val="18"/>
                <w:szCs w:val="18"/>
                <w:lang w:val="en-US"/>
              </w:rPr>
              <w:t>, but no significant difference in WOMAC scores between groups.</w:t>
            </w:r>
          </w:p>
        </w:tc>
      </w:tr>
      <w:tr w:rsidR="001D4F60" w:rsidRPr="002F16E1" w14:paraId="778EE21B" w14:textId="77777777" w:rsidTr="009E380F">
        <w:tc>
          <w:tcPr>
            <w:tcW w:w="10421" w:type="dxa"/>
            <w:shd w:val="clear" w:color="auto" w:fill="E6E6E6"/>
          </w:tcPr>
          <w:p w14:paraId="00D7F2EB"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D0A6838" w14:textId="77777777" w:rsidTr="009E380F">
        <w:tc>
          <w:tcPr>
            <w:tcW w:w="10421" w:type="dxa"/>
            <w:shd w:val="clear" w:color="auto" w:fill="auto"/>
          </w:tcPr>
          <w:p w14:paraId="269CEBAF" w14:textId="110B0966" w:rsidR="001D4F60" w:rsidRPr="002F16E1" w:rsidRDefault="001D4F60" w:rsidP="009E380F">
            <w:pPr>
              <w:spacing w:before="120" w:after="120"/>
              <w:rPr>
                <w:sz w:val="18"/>
                <w:szCs w:val="18"/>
              </w:rPr>
            </w:pPr>
            <w:r w:rsidRPr="002F16E1">
              <w:rPr>
                <w:b/>
                <w:sz w:val="18"/>
                <w:szCs w:val="18"/>
              </w:rPr>
              <w:t>Validity</w:t>
            </w:r>
          </w:p>
        </w:tc>
      </w:tr>
      <w:tr w:rsidR="001D4F60" w:rsidRPr="002F16E1" w14:paraId="36ED700B" w14:textId="77777777" w:rsidTr="009E380F">
        <w:tc>
          <w:tcPr>
            <w:tcW w:w="10421" w:type="dxa"/>
            <w:shd w:val="clear" w:color="auto" w:fill="auto"/>
          </w:tcPr>
          <w:p w14:paraId="01B283B2" w14:textId="6F745862" w:rsidR="00CE35AC" w:rsidRPr="00693597" w:rsidRDefault="00CE35AC" w:rsidP="00CE35AC">
            <w:pPr>
              <w:spacing w:before="120" w:after="120"/>
              <w:rPr>
                <w:sz w:val="18"/>
                <w:szCs w:val="18"/>
              </w:rPr>
            </w:pPr>
            <w:r w:rsidRPr="00693597">
              <w:rPr>
                <w:sz w:val="18"/>
                <w:szCs w:val="18"/>
              </w:rPr>
              <w:t>This study lacks credibility due to a lack of information regarding selection of subject, exercise parameters, and the use of the WOMAC outcome measure. The author does not state how the study participants where recruited, she merely states, “30 female patients with OA knee were selected on basis of inclusion criteria and divided into two groups” (</w:t>
            </w:r>
            <w:proofErr w:type="spellStart"/>
            <w:r w:rsidRPr="00693597">
              <w:rPr>
                <w:sz w:val="18"/>
                <w:szCs w:val="18"/>
              </w:rPr>
              <w:t>Verma</w:t>
            </w:r>
            <w:proofErr w:type="spellEnd"/>
            <w:r w:rsidRPr="00693597">
              <w:rPr>
                <w:sz w:val="18"/>
                <w:szCs w:val="18"/>
              </w:rPr>
              <w:t>, 2012.pg 1990). Additionally</w:t>
            </w:r>
            <w:ins w:id="12" w:author="Amy Gwynn" w:date="2014-12-10T18:06:00Z">
              <w:r w:rsidR="00E34BC5">
                <w:rPr>
                  <w:sz w:val="18"/>
                  <w:szCs w:val="18"/>
                </w:rPr>
                <w:t>,</w:t>
              </w:r>
            </w:ins>
            <w:r w:rsidRPr="00693597">
              <w:rPr>
                <w:sz w:val="18"/>
                <w:szCs w:val="18"/>
              </w:rPr>
              <w:t xml:space="preserve"> the results found in this study can only be applied to females between the ages of 50</w:t>
            </w:r>
            <w:r w:rsidR="00E34BC5">
              <w:rPr>
                <w:sz w:val="18"/>
                <w:szCs w:val="18"/>
              </w:rPr>
              <w:t xml:space="preserve"> to </w:t>
            </w:r>
            <w:r w:rsidRPr="00693597">
              <w:rPr>
                <w:sz w:val="18"/>
                <w:szCs w:val="18"/>
              </w:rPr>
              <w:t>70</w:t>
            </w:r>
            <w:r w:rsidR="00E34BC5">
              <w:rPr>
                <w:sz w:val="18"/>
                <w:szCs w:val="18"/>
              </w:rPr>
              <w:t xml:space="preserve"> years old</w:t>
            </w:r>
            <w:r w:rsidRPr="00693597">
              <w:rPr>
                <w:sz w:val="18"/>
                <w:szCs w:val="18"/>
              </w:rPr>
              <w:t xml:space="preserve">, as </w:t>
            </w:r>
            <w:r w:rsidR="00A37FA3">
              <w:rPr>
                <w:sz w:val="18"/>
                <w:szCs w:val="18"/>
              </w:rPr>
              <w:t>the sample included no males</w:t>
            </w:r>
            <w:r w:rsidRPr="00693597">
              <w:rPr>
                <w:sz w:val="18"/>
                <w:szCs w:val="18"/>
              </w:rPr>
              <w:t>. The description of the exercise intervention was extremely poor, making it impossible to recreate. The author only states the type of exercises being preformed in the close</w:t>
            </w:r>
            <w:r w:rsidR="00A37FA3">
              <w:rPr>
                <w:sz w:val="18"/>
                <w:szCs w:val="18"/>
              </w:rPr>
              <w:t>d</w:t>
            </w:r>
            <w:r w:rsidRPr="00693597">
              <w:rPr>
                <w:sz w:val="18"/>
                <w:szCs w:val="18"/>
              </w:rPr>
              <w:t xml:space="preserve"> chain and open chain groups three times per week, without specifics on intensity, or duration. Having these three components is essential to any exercise intervention, </w:t>
            </w:r>
            <w:r w:rsidR="00A37FA3">
              <w:rPr>
                <w:sz w:val="18"/>
                <w:szCs w:val="18"/>
              </w:rPr>
              <w:t>because</w:t>
            </w:r>
            <w:r w:rsidRPr="00693597">
              <w:rPr>
                <w:sz w:val="18"/>
                <w:szCs w:val="18"/>
              </w:rPr>
              <w:t xml:space="preserve"> it allows for systematic progression of exercise. Further, knowing the activity level prior to the intervention would have been useful. If some participants were already very active while others more sedentary the rate of change in muscle strength would not be comparable. The more sedentary individual would likely see larger increases in overall strength compared to the more activity person. Another cause of concern was the way the author measured pain. The investigators used the WOMAC, which consist of subscales (pain, stiffness, physical function), however the results did not show individual subscale scores.  The reader is unable to tell with cer</w:t>
            </w:r>
            <w:r w:rsidR="00A37FA3">
              <w:rPr>
                <w:sz w:val="18"/>
                <w:szCs w:val="18"/>
              </w:rPr>
              <w:t>tainty, which subscale(s) improved</w:t>
            </w:r>
            <w:r w:rsidRPr="00693597">
              <w:rPr>
                <w:sz w:val="18"/>
                <w:szCs w:val="18"/>
              </w:rPr>
              <w:t xml:space="preserve"> during the intervention. It is possible that one or more subscales didn’t improve at all.</w:t>
            </w:r>
            <w:r w:rsidR="00A37FA3">
              <w:rPr>
                <w:sz w:val="18"/>
                <w:szCs w:val="18"/>
              </w:rPr>
              <w:t xml:space="preserve"> Another interesting point is that the study included only subjective reporting of functional from the WOMAC.  An additional functional measure of gait, or stair climbing would have increased the credibility of the outcomes observed. </w:t>
            </w:r>
          </w:p>
          <w:p w14:paraId="3872F172" w14:textId="77777777" w:rsidR="00CE35AC" w:rsidRDefault="00CE35AC" w:rsidP="00CE35AC">
            <w:pPr>
              <w:spacing w:before="120" w:after="120"/>
              <w:rPr>
                <w:sz w:val="18"/>
                <w:szCs w:val="18"/>
              </w:rPr>
            </w:pPr>
            <w:r w:rsidRPr="00C65A2A">
              <w:rPr>
                <w:sz w:val="18"/>
                <w:szCs w:val="18"/>
              </w:rPr>
              <w:t xml:space="preserve">This paper was reviewed using the </w:t>
            </w:r>
            <w:proofErr w:type="spellStart"/>
            <w:r w:rsidRPr="00C65A2A">
              <w:rPr>
                <w:sz w:val="18"/>
                <w:szCs w:val="18"/>
              </w:rPr>
              <w:t>PEDro</w:t>
            </w:r>
            <w:proofErr w:type="spellEnd"/>
            <w:r w:rsidRPr="00C65A2A">
              <w:rPr>
                <w:sz w:val="18"/>
                <w:szCs w:val="18"/>
              </w:rPr>
              <w:t xml:space="preserve"> scale, receiving 6/10 </w:t>
            </w:r>
            <w:r w:rsidRPr="00C65A2A">
              <w:rPr>
                <w:rFonts w:eastAsiaTheme="minorHAnsi"/>
                <w:sz w:val="18"/>
                <w:szCs w:val="18"/>
                <w:lang w:val="en-US"/>
              </w:rPr>
              <w:t xml:space="preserve">based on Eligibility Criteria: Yes; Random Allocation: </w:t>
            </w:r>
            <w:r>
              <w:rPr>
                <w:rFonts w:eastAsiaTheme="minorHAnsi"/>
                <w:sz w:val="18"/>
                <w:szCs w:val="18"/>
                <w:lang w:val="en-US"/>
              </w:rPr>
              <w:t>Yes</w:t>
            </w:r>
            <w:r w:rsidRPr="00C65A2A">
              <w:rPr>
                <w:rFonts w:eastAsiaTheme="minorHAnsi"/>
                <w:sz w:val="18"/>
                <w:szCs w:val="18"/>
                <w:lang w:val="en-US"/>
              </w:rPr>
              <w:t xml:space="preserve">; Concealed Allocation: </w:t>
            </w:r>
            <w:r>
              <w:rPr>
                <w:rFonts w:eastAsiaTheme="minorHAnsi"/>
                <w:sz w:val="18"/>
                <w:szCs w:val="18"/>
                <w:lang w:val="en-US"/>
              </w:rPr>
              <w:t>No</w:t>
            </w:r>
            <w:r w:rsidRPr="00C65A2A">
              <w:rPr>
                <w:rFonts w:eastAsiaTheme="minorHAnsi"/>
                <w:sz w:val="18"/>
                <w:szCs w:val="18"/>
                <w:lang w:val="en-US"/>
              </w:rPr>
              <w:t xml:space="preserve">; Baseline Comparison: </w:t>
            </w:r>
            <w:r>
              <w:rPr>
                <w:rFonts w:eastAsiaTheme="minorHAnsi"/>
                <w:sz w:val="18"/>
                <w:szCs w:val="18"/>
                <w:lang w:val="en-US"/>
              </w:rPr>
              <w:t>Yes</w:t>
            </w:r>
            <w:r w:rsidRPr="00C65A2A">
              <w:rPr>
                <w:rFonts w:eastAsiaTheme="minorHAnsi"/>
                <w:sz w:val="18"/>
                <w:szCs w:val="18"/>
                <w:lang w:val="en-US"/>
              </w:rPr>
              <w:t xml:space="preserve">; Blind Subjects: No; Blind Therapist: No; Blind Assessors: No; Outcomes for &gt;85%: Yes; Adequate Follow-up: </w:t>
            </w:r>
            <w:r>
              <w:rPr>
                <w:rFonts w:eastAsiaTheme="minorHAnsi"/>
                <w:sz w:val="18"/>
                <w:szCs w:val="18"/>
                <w:lang w:val="en-US"/>
              </w:rPr>
              <w:t>No</w:t>
            </w:r>
            <w:r w:rsidRPr="00C65A2A">
              <w:rPr>
                <w:rFonts w:eastAsiaTheme="minorHAnsi"/>
                <w:sz w:val="18"/>
                <w:szCs w:val="18"/>
                <w:lang w:val="en-US"/>
              </w:rPr>
              <w:t>; Intention-to-treat analysis: No; Between Group Comparison: Yes; Point Estimates and Variability: Yes. (Eligibility score does not contribute to total score)</w:t>
            </w:r>
            <w:r w:rsidRPr="00C65A2A">
              <w:rPr>
                <w:sz w:val="18"/>
                <w:szCs w:val="18"/>
              </w:rPr>
              <w:t>.</w:t>
            </w:r>
          </w:p>
          <w:p w14:paraId="434D2FC5" w14:textId="2CA57B95" w:rsidR="001D4F60" w:rsidRPr="00580607" w:rsidRDefault="00CE35AC" w:rsidP="00CE35AC">
            <w:pPr>
              <w:spacing w:before="120" w:after="120"/>
              <w:rPr>
                <w:sz w:val="18"/>
                <w:szCs w:val="18"/>
              </w:rPr>
            </w:pPr>
            <w:r w:rsidRPr="00CD4E7B">
              <w:rPr>
                <w:sz w:val="18"/>
                <w:szCs w:val="18"/>
              </w:rPr>
              <w:t xml:space="preserve">Outstanding points of concern </w:t>
            </w:r>
            <w:r>
              <w:rPr>
                <w:sz w:val="18"/>
                <w:szCs w:val="18"/>
              </w:rPr>
              <w:t>include</w:t>
            </w:r>
            <w:r w:rsidRPr="00CD4E7B">
              <w:rPr>
                <w:sz w:val="18"/>
                <w:szCs w:val="18"/>
              </w:rPr>
              <w:t xml:space="preserve"> the unconcealed allocation and non-blinding of assessors to at least one outcome. Without sufficient allocation concealment “random” assignment sequences can be weakened.</w:t>
            </w:r>
            <w:r w:rsidRPr="00CD4E7B">
              <w:rPr>
                <w:sz w:val="9"/>
                <w:szCs w:val="9"/>
              </w:rPr>
              <w:t xml:space="preserve">  </w:t>
            </w:r>
            <w:r w:rsidRPr="00CD4E7B">
              <w:rPr>
                <w:sz w:val="18"/>
                <w:szCs w:val="18"/>
              </w:rPr>
              <w:t xml:space="preserve">Knowledge of the next assignment </w:t>
            </w:r>
            <w:r>
              <w:rPr>
                <w:sz w:val="18"/>
                <w:szCs w:val="18"/>
              </w:rPr>
              <w:t>may have le</w:t>
            </w:r>
            <w:r w:rsidRPr="00CD4E7B">
              <w:rPr>
                <w:sz w:val="18"/>
                <w:szCs w:val="18"/>
              </w:rPr>
              <w:t xml:space="preserve">d to the exclusion of certain </w:t>
            </w:r>
            <w:r w:rsidRPr="00D24A0A">
              <w:rPr>
                <w:sz w:val="18"/>
                <w:szCs w:val="18"/>
              </w:rPr>
              <w:t>patients based on anticipated prognosis</w:t>
            </w:r>
            <w:r>
              <w:rPr>
                <w:sz w:val="18"/>
                <w:szCs w:val="18"/>
              </w:rPr>
              <w:t xml:space="preserve"> or other reasons</w:t>
            </w:r>
            <w:r w:rsidRPr="00D24A0A">
              <w:rPr>
                <w:sz w:val="18"/>
                <w:szCs w:val="18"/>
              </w:rPr>
              <w:t>.  To avoid allocation bias the author should</w:t>
            </w:r>
            <w:r>
              <w:rPr>
                <w:sz w:val="18"/>
                <w:szCs w:val="18"/>
              </w:rPr>
              <w:t xml:space="preserve"> have</w:t>
            </w:r>
            <w:r w:rsidRPr="00D24A0A">
              <w:rPr>
                <w:sz w:val="18"/>
                <w:szCs w:val="18"/>
              </w:rPr>
              <w:t xml:space="preserve"> ensure</w:t>
            </w:r>
            <w:r>
              <w:rPr>
                <w:sz w:val="18"/>
                <w:szCs w:val="18"/>
              </w:rPr>
              <w:t>d</w:t>
            </w:r>
            <w:r w:rsidRPr="00D24A0A">
              <w:rPr>
                <w:sz w:val="18"/>
                <w:szCs w:val="18"/>
              </w:rPr>
              <w:t xml:space="preserve"> adequate allocation concealment during the randomization process.</w:t>
            </w:r>
          </w:p>
          <w:p w14:paraId="658B9559" w14:textId="1AD99163" w:rsidR="001D4F60" w:rsidRPr="00580607" w:rsidRDefault="001D4F60" w:rsidP="00A37FA3">
            <w:pPr>
              <w:spacing w:before="120" w:after="120"/>
              <w:rPr>
                <w:sz w:val="18"/>
                <w:szCs w:val="18"/>
              </w:rPr>
            </w:pPr>
          </w:p>
        </w:tc>
      </w:tr>
      <w:tr w:rsidR="001D4F60" w:rsidRPr="002F16E1" w14:paraId="164F4501" w14:textId="77777777" w:rsidTr="009E380F">
        <w:tc>
          <w:tcPr>
            <w:tcW w:w="10421" w:type="dxa"/>
            <w:shd w:val="clear" w:color="auto" w:fill="auto"/>
          </w:tcPr>
          <w:p w14:paraId="103D2F61" w14:textId="196DB502" w:rsidR="001D4F60" w:rsidRPr="002F16E1" w:rsidRDefault="001D4F60" w:rsidP="009E380F">
            <w:pPr>
              <w:spacing w:before="120" w:after="120"/>
              <w:jc w:val="both"/>
              <w:rPr>
                <w:sz w:val="18"/>
                <w:szCs w:val="18"/>
              </w:rPr>
            </w:pPr>
            <w:r w:rsidRPr="002F16E1">
              <w:rPr>
                <w:b/>
                <w:sz w:val="18"/>
                <w:szCs w:val="18"/>
              </w:rPr>
              <w:t>Interpretation of Results</w:t>
            </w:r>
          </w:p>
        </w:tc>
      </w:tr>
      <w:tr w:rsidR="001D4F60" w:rsidRPr="002F16E1" w14:paraId="2BA0F0CF" w14:textId="77777777" w:rsidTr="009E380F">
        <w:tc>
          <w:tcPr>
            <w:tcW w:w="10421" w:type="dxa"/>
            <w:tcBorders>
              <w:bottom w:val="single" w:sz="4" w:space="0" w:color="auto"/>
            </w:tcBorders>
            <w:shd w:val="clear" w:color="auto" w:fill="auto"/>
          </w:tcPr>
          <w:p w14:paraId="7A16E3A5" w14:textId="3EB30FD7" w:rsidR="001D4F60" w:rsidRPr="00580607" w:rsidRDefault="00C334CE" w:rsidP="009E380F">
            <w:pPr>
              <w:spacing w:before="120" w:after="120"/>
              <w:rPr>
                <w:sz w:val="18"/>
                <w:szCs w:val="18"/>
              </w:rPr>
            </w:pPr>
            <w:r>
              <w:rPr>
                <w:sz w:val="18"/>
                <w:szCs w:val="18"/>
              </w:rPr>
              <w:t>According to the author’s</w:t>
            </w:r>
            <w:r w:rsidR="00CE35AC">
              <w:rPr>
                <w:sz w:val="18"/>
                <w:szCs w:val="18"/>
              </w:rPr>
              <w:t xml:space="preserve"> findings</w:t>
            </w:r>
            <w:r w:rsidR="00A37FA3">
              <w:rPr>
                <w:sz w:val="18"/>
                <w:szCs w:val="18"/>
              </w:rPr>
              <w:t>,</w:t>
            </w:r>
            <w:r w:rsidR="00CE35AC">
              <w:rPr>
                <w:sz w:val="18"/>
                <w:szCs w:val="18"/>
              </w:rPr>
              <w:t xml:space="preserve"> close</w:t>
            </w:r>
            <w:r w:rsidR="00A37FA3">
              <w:rPr>
                <w:sz w:val="18"/>
                <w:szCs w:val="18"/>
              </w:rPr>
              <w:t>d</w:t>
            </w:r>
            <w:r w:rsidR="00CE35AC">
              <w:rPr>
                <w:sz w:val="18"/>
                <w:szCs w:val="18"/>
              </w:rPr>
              <w:t xml:space="preserve"> kinetic chain exercises are more effective for improving lower extremity (quad) strength. However there was no significant difference between WOMAC scores between groups. Both the CKC and OKC groups experienced positive changes on the WOMAC measure. Although positive changes were seen, no group reached a minimal clinical important difference of 17-18% change from baseline.  Due to the small sample size</w:t>
            </w:r>
            <w:r>
              <w:rPr>
                <w:sz w:val="18"/>
                <w:szCs w:val="18"/>
              </w:rPr>
              <w:t>,</w:t>
            </w:r>
            <w:r w:rsidR="00CE35AC">
              <w:rPr>
                <w:sz w:val="18"/>
                <w:szCs w:val="18"/>
              </w:rPr>
              <w:t xml:space="preserve"> effects are harder to identify, which contributes to an inadequate power. Additionally, the author did not use additional outcome measures to delineate between improvements of function or pain. Using only the WOMAC without reporting the individual subscales makes it impossible to tell if OKC or CKC is optimal for pain relief, or improving function. One cannot assume that because the overall WOMAC improved that all subscales experienced improvement.</w:t>
            </w:r>
          </w:p>
          <w:p w14:paraId="21F4139B" w14:textId="77777777" w:rsidR="001D4F60" w:rsidRPr="00580607" w:rsidRDefault="001D4F60" w:rsidP="00CE35AC">
            <w:pPr>
              <w:spacing w:before="120" w:after="120"/>
              <w:rPr>
                <w:sz w:val="18"/>
                <w:szCs w:val="18"/>
              </w:rPr>
            </w:pPr>
          </w:p>
        </w:tc>
      </w:tr>
    </w:tbl>
    <w:p w14:paraId="58430453" w14:textId="77777777" w:rsidR="001D4F60" w:rsidRDefault="001D4F60" w:rsidP="001D4F60">
      <w:pPr>
        <w:spacing w:before="240" w:after="240"/>
        <w:rPr>
          <w:b/>
          <w:sz w:val="18"/>
          <w:szCs w:val="18"/>
        </w:rPr>
      </w:pPr>
    </w:p>
    <w:p w14:paraId="1E09B6CD" w14:textId="77777777" w:rsidR="001D4F60" w:rsidRDefault="001D4F60" w:rsidP="001D4F60">
      <w:pPr>
        <w:spacing w:before="240" w:after="240"/>
        <w:rPr>
          <w:b/>
          <w:sz w:val="18"/>
          <w:szCs w:val="18"/>
        </w:rPr>
      </w:pPr>
      <w:r>
        <w:rPr>
          <w:b/>
          <w:sz w:val="18"/>
          <w:szCs w:val="18"/>
        </w:rPr>
        <w:t xml:space="preserve">(3) </w:t>
      </w:r>
      <w:r w:rsidR="00E85A03" w:rsidRPr="00C14FBC">
        <w:rPr>
          <w:b/>
          <w:sz w:val="18"/>
          <w:szCs w:val="18"/>
        </w:rPr>
        <w:t xml:space="preserve">Description and appraisal of </w:t>
      </w:r>
      <w:r w:rsidR="00E85A03">
        <w:rPr>
          <w:b/>
          <w:sz w:val="18"/>
          <w:szCs w:val="18"/>
        </w:rPr>
        <w:t>‘</w:t>
      </w:r>
      <w:r w:rsidR="00E85A03" w:rsidRPr="00DA4272">
        <w:rPr>
          <w:sz w:val="16"/>
          <w:szCs w:val="16"/>
        </w:rPr>
        <w:t>The effects of closed kinetic chain exercise on pain and functional performance of patients with knee osteoarthritis.</w:t>
      </w:r>
      <w:r w:rsidR="00E85A03">
        <w:rPr>
          <w:sz w:val="16"/>
          <w:szCs w:val="16"/>
        </w:rPr>
        <w:t xml:space="preserve">’ </w:t>
      </w:r>
      <w:r w:rsidR="00E85A03" w:rsidRPr="002E0573">
        <w:rPr>
          <w:sz w:val="16"/>
          <w:szCs w:val="16"/>
        </w:rPr>
        <w:t>By</w:t>
      </w:r>
      <w:r w:rsidR="00E85A03">
        <w:rPr>
          <w:b/>
          <w:sz w:val="16"/>
          <w:szCs w:val="16"/>
        </w:rPr>
        <w:t xml:space="preserve"> </w:t>
      </w:r>
      <w:proofErr w:type="spellStart"/>
      <w:r w:rsidR="00E85A03" w:rsidRPr="00DA4272">
        <w:rPr>
          <w:sz w:val="16"/>
          <w:szCs w:val="16"/>
        </w:rPr>
        <w:t>Ozdincler</w:t>
      </w:r>
      <w:proofErr w:type="spellEnd"/>
      <w:r w:rsidR="00E85A03" w:rsidRPr="00DA4272">
        <w:rPr>
          <w:sz w:val="16"/>
          <w:szCs w:val="16"/>
        </w:rPr>
        <w:t xml:space="preserve"> AR, </w:t>
      </w:r>
      <w:proofErr w:type="spellStart"/>
      <w:r w:rsidR="00E85A03" w:rsidRPr="00DA4272">
        <w:rPr>
          <w:sz w:val="16"/>
          <w:szCs w:val="16"/>
        </w:rPr>
        <w:t>Yeldan</w:t>
      </w:r>
      <w:proofErr w:type="spellEnd"/>
      <w:r w:rsidR="00E85A03" w:rsidRPr="00DA4272">
        <w:rPr>
          <w:sz w:val="16"/>
          <w:szCs w:val="16"/>
        </w:rPr>
        <w:t xml:space="preserve"> I, </w:t>
      </w:r>
      <w:proofErr w:type="spellStart"/>
      <w:r w:rsidR="00E85A03" w:rsidRPr="00DA4272">
        <w:rPr>
          <w:sz w:val="16"/>
          <w:szCs w:val="16"/>
        </w:rPr>
        <w:t>Kinali</w:t>
      </w:r>
      <w:proofErr w:type="spellEnd"/>
      <w:r w:rsidR="00E85A03" w:rsidRPr="00DA4272">
        <w:rPr>
          <w:sz w:val="16"/>
          <w:szCs w:val="16"/>
        </w:rPr>
        <w:t xml:space="preserve"> P. The effects of closed kinetic chain exercise on pain and functional performance of patients with knee osteoarthritis. </w:t>
      </w:r>
      <w:r w:rsidR="00E85A03" w:rsidRPr="00DA4272">
        <w:rPr>
          <w:i/>
          <w:iCs/>
          <w:sz w:val="16"/>
          <w:szCs w:val="16"/>
        </w:rPr>
        <w:t>Pain Clinic</w:t>
      </w:r>
      <w:r w:rsidR="00E85A03" w:rsidRPr="00DA4272">
        <w:rPr>
          <w:sz w:val="16"/>
          <w:szCs w:val="16"/>
        </w:rPr>
        <w:t xml:space="preserve">. </w:t>
      </w:r>
      <w:proofErr w:type="gramStart"/>
      <w:r w:rsidR="00E85A03" w:rsidRPr="00DA4272">
        <w:rPr>
          <w:sz w:val="16"/>
          <w:szCs w:val="16"/>
        </w:rPr>
        <w:t>2005; 17(1): 107-115.</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8D989CC" w14:textId="77777777" w:rsidTr="009E380F">
        <w:tc>
          <w:tcPr>
            <w:tcW w:w="10421" w:type="dxa"/>
            <w:shd w:val="clear" w:color="auto" w:fill="E6E6E6"/>
          </w:tcPr>
          <w:p w14:paraId="75B6975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BE5A150" w14:textId="77777777" w:rsidTr="009E380F">
        <w:tc>
          <w:tcPr>
            <w:tcW w:w="10421" w:type="dxa"/>
            <w:tcBorders>
              <w:bottom w:val="single" w:sz="4" w:space="0" w:color="auto"/>
            </w:tcBorders>
            <w:shd w:val="clear" w:color="auto" w:fill="auto"/>
          </w:tcPr>
          <w:p w14:paraId="3C7B93E6" w14:textId="47EB5328" w:rsidR="00E85A03" w:rsidRPr="00C334CE" w:rsidRDefault="00E85A03" w:rsidP="00E85A03">
            <w:pPr>
              <w:widowControl w:val="0"/>
              <w:autoSpaceDE w:val="0"/>
              <w:autoSpaceDN w:val="0"/>
              <w:adjustRightInd w:val="0"/>
              <w:rPr>
                <w:rFonts w:eastAsiaTheme="minorHAnsi"/>
                <w:sz w:val="18"/>
                <w:szCs w:val="18"/>
                <w:lang w:val="en-US"/>
              </w:rPr>
            </w:pPr>
            <w:r w:rsidRPr="00C334CE">
              <w:rPr>
                <w:rFonts w:eastAsiaTheme="minorHAnsi"/>
                <w:sz w:val="18"/>
                <w:szCs w:val="18"/>
                <w:lang w:val="en-US"/>
              </w:rPr>
              <w:t>The purpose of this study was to compare the effects of closed kinetic chain (CKC) exercises and open kinetic chain (OKC) exercises on improving pain and function in patients with knee osteoarthritis</w:t>
            </w:r>
            <w:r w:rsidR="00C334CE">
              <w:rPr>
                <w:rFonts w:eastAsiaTheme="minorHAnsi"/>
                <w:sz w:val="18"/>
                <w:szCs w:val="18"/>
                <w:lang w:val="en-US"/>
              </w:rPr>
              <w:t>.</w:t>
            </w:r>
            <w:r w:rsidRPr="00C334CE">
              <w:rPr>
                <w:rFonts w:eastAsiaTheme="minorHAnsi"/>
                <w:sz w:val="18"/>
                <w:szCs w:val="18"/>
                <w:lang w:val="en-US"/>
              </w:rPr>
              <w:t xml:space="preserve">  </w:t>
            </w:r>
          </w:p>
        </w:tc>
      </w:tr>
      <w:tr w:rsidR="001D4F60" w:rsidRPr="002F16E1" w14:paraId="3E3A3249" w14:textId="77777777" w:rsidTr="009E380F">
        <w:tc>
          <w:tcPr>
            <w:tcW w:w="10421" w:type="dxa"/>
            <w:shd w:val="clear" w:color="auto" w:fill="E6E6E6"/>
          </w:tcPr>
          <w:p w14:paraId="292CFEDD" w14:textId="644286F3" w:rsidR="001D4F60" w:rsidRPr="002F16E1" w:rsidRDefault="001D4F60" w:rsidP="009E380F">
            <w:pPr>
              <w:spacing w:before="120" w:after="120"/>
              <w:jc w:val="both"/>
              <w:rPr>
                <w:sz w:val="18"/>
                <w:szCs w:val="18"/>
              </w:rPr>
            </w:pPr>
            <w:r w:rsidRPr="002F16E1">
              <w:rPr>
                <w:b/>
                <w:sz w:val="18"/>
                <w:szCs w:val="18"/>
              </w:rPr>
              <w:t>Study Design</w:t>
            </w:r>
          </w:p>
        </w:tc>
      </w:tr>
      <w:tr w:rsidR="001D4F60" w:rsidRPr="002F16E1" w14:paraId="61CE80F7" w14:textId="77777777" w:rsidTr="009E380F">
        <w:tc>
          <w:tcPr>
            <w:tcW w:w="10421" w:type="dxa"/>
            <w:tcBorders>
              <w:bottom w:val="single" w:sz="4" w:space="0" w:color="auto"/>
            </w:tcBorders>
            <w:shd w:val="clear" w:color="auto" w:fill="auto"/>
          </w:tcPr>
          <w:p w14:paraId="59A7F7BB" w14:textId="77777777" w:rsidR="001D4F60" w:rsidRPr="002F16E1" w:rsidRDefault="001D4F60" w:rsidP="009E380F">
            <w:pPr>
              <w:spacing w:before="120" w:after="120"/>
              <w:rPr>
                <w:sz w:val="18"/>
                <w:szCs w:val="18"/>
              </w:rPr>
            </w:pPr>
          </w:p>
          <w:p w14:paraId="1BD79947" w14:textId="674005BF" w:rsidR="00E85A03" w:rsidRDefault="00E85A03" w:rsidP="00E85A03">
            <w:pPr>
              <w:pStyle w:val="ListParagraph"/>
              <w:numPr>
                <w:ilvl w:val="0"/>
                <w:numId w:val="13"/>
              </w:numPr>
              <w:spacing w:before="120" w:after="120"/>
              <w:rPr>
                <w:sz w:val="18"/>
                <w:szCs w:val="18"/>
              </w:rPr>
            </w:pPr>
            <w:r>
              <w:rPr>
                <w:sz w:val="18"/>
                <w:szCs w:val="18"/>
              </w:rPr>
              <w:t>R</w:t>
            </w:r>
            <w:r w:rsidRPr="00C70655">
              <w:rPr>
                <w:sz w:val="18"/>
                <w:szCs w:val="18"/>
              </w:rPr>
              <w:t>andomi</w:t>
            </w:r>
            <w:r w:rsidR="00E34BC5">
              <w:rPr>
                <w:sz w:val="18"/>
                <w:szCs w:val="18"/>
              </w:rPr>
              <w:t>z</w:t>
            </w:r>
            <w:r w:rsidRPr="00C70655">
              <w:rPr>
                <w:sz w:val="18"/>
                <w:szCs w:val="18"/>
              </w:rPr>
              <w:t>ed controlled trial with outcomes assessed pre and post intervention.</w:t>
            </w:r>
          </w:p>
          <w:p w14:paraId="391FF230" w14:textId="3B0D2AC0" w:rsidR="00E85A03" w:rsidRDefault="00E85A03" w:rsidP="00E85A03">
            <w:pPr>
              <w:pStyle w:val="ListParagraph"/>
              <w:numPr>
                <w:ilvl w:val="0"/>
                <w:numId w:val="13"/>
              </w:numPr>
              <w:spacing w:before="120" w:after="120"/>
              <w:rPr>
                <w:ins w:id="13" w:author="Amy Gwynn" w:date="2014-12-10T18:09:00Z"/>
                <w:sz w:val="18"/>
                <w:szCs w:val="18"/>
              </w:rPr>
            </w:pPr>
            <w:r>
              <w:rPr>
                <w:sz w:val="18"/>
                <w:szCs w:val="18"/>
              </w:rPr>
              <w:t>30</w:t>
            </w:r>
            <w:r w:rsidRPr="00C70655">
              <w:rPr>
                <w:sz w:val="18"/>
                <w:szCs w:val="18"/>
              </w:rPr>
              <w:t xml:space="preserve"> subjects</w:t>
            </w:r>
            <w:r>
              <w:rPr>
                <w:sz w:val="18"/>
                <w:szCs w:val="18"/>
              </w:rPr>
              <w:t xml:space="preserve"> </w:t>
            </w:r>
            <w:r w:rsidRPr="00C70655">
              <w:rPr>
                <w:sz w:val="18"/>
                <w:szCs w:val="18"/>
              </w:rPr>
              <w:t>were randomly assigned to an open kinetic chain</w:t>
            </w:r>
            <w:r>
              <w:rPr>
                <w:sz w:val="18"/>
                <w:szCs w:val="18"/>
              </w:rPr>
              <w:t xml:space="preserve"> (OKC)</w:t>
            </w:r>
            <w:r w:rsidRPr="00C70655">
              <w:rPr>
                <w:sz w:val="18"/>
                <w:szCs w:val="18"/>
              </w:rPr>
              <w:t xml:space="preserve"> or closed kinetic chain</w:t>
            </w:r>
            <w:r>
              <w:rPr>
                <w:sz w:val="18"/>
                <w:szCs w:val="18"/>
              </w:rPr>
              <w:t xml:space="preserve"> (CKC) exercise group for 5 </w:t>
            </w:r>
            <w:r w:rsidRPr="00C70655">
              <w:rPr>
                <w:sz w:val="18"/>
                <w:szCs w:val="18"/>
              </w:rPr>
              <w:t xml:space="preserve">weeks </w:t>
            </w:r>
          </w:p>
          <w:p w14:paraId="08B5D607" w14:textId="3CF145B8" w:rsidR="00E34BC5" w:rsidRPr="00C70655" w:rsidRDefault="0029333B" w:rsidP="00E85A03">
            <w:pPr>
              <w:pStyle w:val="ListParagraph"/>
              <w:numPr>
                <w:ilvl w:val="0"/>
                <w:numId w:val="13"/>
              </w:numPr>
              <w:spacing w:before="120" w:after="120"/>
              <w:rPr>
                <w:sz w:val="18"/>
                <w:szCs w:val="18"/>
              </w:rPr>
            </w:pPr>
            <w:r>
              <w:rPr>
                <w:sz w:val="18"/>
                <w:szCs w:val="18"/>
              </w:rPr>
              <w:t xml:space="preserve">Sampling of connivance </w:t>
            </w:r>
          </w:p>
          <w:p w14:paraId="6989AD69" w14:textId="0F0C8853" w:rsidR="00E85A03" w:rsidRPr="00E34BC5" w:rsidRDefault="00E85A03" w:rsidP="0029333B">
            <w:pPr>
              <w:pStyle w:val="ListParagraph"/>
              <w:numPr>
                <w:ilvl w:val="0"/>
                <w:numId w:val="13"/>
              </w:numPr>
              <w:spacing w:before="120" w:after="120"/>
              <w:rPr>
                <w:sz w:val="18"/>
                <w:szCs w:val="18"/>
              </w:rPr>
            </w:pPr>
            <w:r w:rsidRPr="00E85A03">
              <w:rPr>
                <w:sz w:val="18"/>
                <w:szCs w:val="18"/>
              </w:rPr>
              <w:t>Pain intensity, quadriceps strength, functional performance using ambulating and stair climbing were measured b</w:t>
            </w:r>
            <w:r>
              <w:rPr>
                <w:sz w:val="18"/>
                <w:szCs w:val="18"/>
              </w:rPr>
              <w:t>efore and after the intervention</w:t>
            </w:r>
          </w:p>
        </w:tc>
      </w:tr>
      <w:tr w:rsidR="001D4F60" w:rsidRPr="002F16E1" w14:paraId="6729772F" w14:textId="77777777" w:rsidTr="009E380F">
        <w:tc>
          <w:tcPr>
            <w:tcW w:w="10421" w:type="dxa"/>
            <w:shd w:val="clear" w:color="auto" w:fill="E6E6E6"/>
          </w:tcPr>
          <w:p w14:paraId="24E1027F" w14:textId="54675F14" w:rsidR="001D4F60" w:rsidRPr="002F16E1" w:rsidRDefault="001D4F60" w:rsidP="00351D6D">
            <w:pPr>
              <w:spacing w:before="120" w:after="120"/>
              <w:rPr>
                <w:sz w:val="18"/>
                <w:szCs w:val="18"/>
              </w:rPr>
            </w:pPr>
            <w:r w:rsidRPr="002F16E1">
              <w:rPr>
                <w:b/>
                <w:sz w:val="18"/>
                <w:szCs w:val="18"/>
              </w:rPr>
              <w:t>Setting</w:t>
            </w:r>
          </w:p>
        </w:tc>
      </w:tr>
      <w:tr w:rsidR="001D4F60" w:rsidRPr="002F16E1" w14:paraId="4F88C3ED" w14:textId="77777777" w:rsidTr="009E380F">
        <w:tc>
          <w:tcPr>
            <w:tcW w:w="10421" w:type="dxa"/>
            <w:tcBorders>
              <w:bottom w:val="single" w:sz="4" w:space="0" w:color="auto"/>
            </w:tcBorders>
            <w:shd w:val="clear" w:color="auto" w:fill="auto"/>
          </w:tcPr>
          <w:p w14:paraId="4E207DD9" w14:textId="31EAFC12" w:rsidR="001D4F60" w:rsidRPr="002F16E1" w:rsidRDefault="00E85A03" w:rsidP="00E85A03">
            <w:pPr>
              <w:spacing w:before="120" w:after="120"/>
              <w:rPr>
                <w:sz w:val="18"/>
                <w:szCs w:val="18"/>
              </w:rPr>
            </w:pPr>
            <w:r w:rsidRPr="00CE35AC">
              <w:rPr>
                <w:sz w:val="18"/>
                <w:szCs w:val="18"/>
              </w:rPr>
              <w:t>The exercise interventions took place at an outpatient physical therapy department</w:t>
            </w:r>
            <w:r w:rsidR="00CE35AC" w:rsidRPr="00CE35AC">
              <w:rPr>
                <w:sz w:val="18"/>
                <w:szCs w:val="18"/>
              </w:rPr>
              <w:t xml:space="preserve"> in Istanbul Turkey.</w:t>
            </w:r>
          </w:p>
        </w:tc>
      </w:tr>
      <w:tr w:rsidR="001D4F60" w:rsidRPr="002F16E1" w14:paraId="376B75AC" w14:textId="77777777" w:rsidTr="009E380F">
        <w:tc>
          <w:tcPr>
            <w:tcW w:w="10421" w:type="dxa"/>
            <w:shd w:val="clear" w:color="auto" w:fill="E6E6E6"/>
          </w:tcPr>
          <w:p w14:paraId="3DB3D7D2" w14:textId="7FA95175" w:rsidR="001D4F60" w:rsidRPr="002F16E1" w:rsidRDefault="001D4F60" w:rsidP="00CB4BD6">
            <w:pPr>
              <w:spacing w:before="120" w:after="120"/>
              <w:rPr>
                <w:sz w:val="18"/>
                <w:szCs w:val="18"/>
              </w:rPr>
            </w:pPr>
            <w:r w:rsidRPr="002F16E1">
              <w:rPr>
                <w:b/>
                <w:sz w:val="18"/>
                <w:szCs w:val="18"/>
              </w:rPr>
              <w:t>Participants</w:t>
            </w:r>
          </w:p>
        </w:tc>
      </w:tr>
      <w:tr w:rsidR="001D4F60" w:rsidRPr="002F16E1" w14:paraId="4EB6DC5C" w14:textId="77777777" w:rsidTr="009E380F">
        <w:tc>
          <w:tcPr>
            <w:tcW w:w="10421" w:type="dxa"/>
            <w:tcBorders>
              <w:bottom w:val="single" w:sz="4" w:space="0" w:color="auto"/>
            </w:tcBorders>
            <w:shd w:val="clear" w:color="auto" w:fill="auto"/>
          </w:tcPr>
          <w:p w14:paraId="54B8C052" w14:textId="5D320AB7" w:rsidR="001D4F60" w:rsidRPr="002F16E1" w:rsidRDefault="00E85A03" w:rsidP="00D15C13">
            <w:pPr>
              <w:spacing w:before="120" w:after="120"/>
              <w:rPr>
                <w:sz w:val="18"/>
                <w:szCs w:val="18"/>
              </w:rPr>
            </w:pPr>
            <w:r>
              <w:rPr>
                <w:sz w:val="18"/>
                <w:szCs w:val="18"/>
              </w:rPr>
              <w:t xml:space="preserve">This study originally consisted of 35 subjects, however two subjects moved away because of active sinovitis </w:t>
            </w:r>
            <w:r w:rsidR="00F427C1">
              <w:rPr>
                <w:sz w:val="18"/>
                <w:szCs w:val="18"/>
              </w:rPr>
              <w:t>a</w:t>
            </w:r>
            <w:r>
              <w:rPr>
                <w:sz w:val="18"/>
                <w:szCs w:val="18"/>
              </w:rPr>
              <w:t>nd three subjects developed other health related problems. Data was done on the remaining 30 subjects (28 females, 2 males) with a mean age of 54.5</w:t>
            </w:r>
            <w:r w:rsidR="00D15C13" w:rsidRPr="00B61C15">
              <w:rPr>
                <w:sz w:val="18"/>
                <w:szCs w:val="18"/>
              </w:rPr>
              <w:t>±</w:t>
            </w:r>
            <w:r>
              <w:rPr>
                <w:sz w:val="18"/>
                <w:szCs w:val="18"/>
              </w:rPr>
              <w:t>7.36 years. All subjects were required to have class 2 OA according to the Kellgren-Lawrence classification, and could not have neurologic deficits, active sinovitis,</w:t>
            </w:r>
            <w:r w:rsidR="00D15C13">
              <w:rPr>
                <w:sz w:val="18"/>
                <w:szCs w:val="18"/>
              </w:rPr>
              <w:t xml:space="preserve"> </w:t>
            </w:r>
            <w:r w:rsidR="00F427C1">
              <w:rPr>
                <w:sz w:val="18"/>
                <w:szCs w:val="18"/>
              </w:rPr>
              <w:t>serious cardiovascular or respiratory diseases, or have experience of professional sports.</w:t>
            </w:r>
            <w:r w:rsidR="00740BC9">
              <w:rPr>
                <w:sz w:val="18"/>
                <w:szCs w:val="18"/>
              </w:rPr>
              <w:t xml:space="preserve"> </w:t>
            </w:r>
            <w:r w:rsidR="00D15C13">
              <w:rPr>
                <w:sz w:val="18"/>
                <w:szCs w:val="18"/>
              </w:rPr>
              <w:t>Groups were similar at baseline testing.</w:t>
            </w:r>
          </w:p>
        </w:tc>
      </w:tr>
      <w:tr w:rsidR="001D4F60" w:rsidRPr="002F16E1" w14:paraId="2B5E1214" w14:textId="77777777" w:rsidTr="009E380F">
        <w:tc>
          <w:tcPr>
            <w:tcW w:w="10421" w:type="dxa"/>
            <w:shd w:val="clear" w:color="auto" w:fill="E6E6E6"/>
          </w:tcPr>
          <w:p w14:paraId="5AEC03E3" w14:textId="712F63DD" w:rsidR="001D4F60" w:rsidRPr="002F16E1" w:rsidRDefault="001D4F60" w:rsidP="009E380F">
            <w:pPr>
              <w:spacing w:before="120" w:after="120"/>
              <w:rPr>
                <w:sz w:val="18"/>
                <w:szCs w:val="18"/>
              </w:rPr>
            </w:pPr>
            <w:r w:rsidRPr="002F16E1">
              <w:rPr>
                <w:b/>
                <w:sz w:val="18"/>
                <w:szCs w:val="18"/>
              </w:rPr>
              <w:t>Intervention Investigated</w:t>
            </w:r>
          </w:p>
        </w:tc>
      </w:tr>
      <w:tr w:rsidR="001D4F60" w:rsidRPr="002F16E1" w14:paraId="35859322" w14:textId="77777777" w:rsidTr="009E380F">
        <w:tc>
          <w:tcPr>
            <w:tcW w:w="10421" w:type="dxa"/>
            <w:shd w:val="clear" w:color="auto" w:fill="auto"/>
          </w:tcPr>
          <w:p w14:paraId="52E85159" w14:textId="77777777" w:rsidR="001D4F60" w:rsidRPr="002F16E1" w:rsidRDefault="001D4F60" w:rsidP="009E380F">
            <w:pPr>
              <w:spacing w:before="120" w:after="120"/>
              <w:rPr>
                <w:i/>
                <w:sz w:val="18"/>
                <w:szCs w:val="18"/>
              </w:rPr>
            </w:pPr>
            <w:r w:rsidRPr="002F16E1">
              <w:rPr>
                <w:i/>
                <w:sz w:val="18"/>
                <w:szCs w:val="18"/>
              </w:rPr>
              <w:t>Control</w:t>
            </w:r>
            <w:r w:rsidR="00E85A03">
              <w:rPr>
                <w:i/>
                <w:sz w:val="18"/>
                <w:szCs w:val="18"/>
              </w:rPr>
              <w:t>-</w:t>
            </w:r>
            <w:r w:rsidR="00E85A03">
              <w:rPr>
                <w:sz w:val="18"/>
                <w:szCs w:val="18"/>
              </w:rPr>
              <w:t xml:space="preserve"> Progressive Resistance Exercise Group (PRE; Open kinetic chain exercises)</w:t>
            </w:r>
          </w:p>
        </w:tc>
      </w:tr>
      <w:tr w:rsidR="001D4F60" w:rsidRPr="002F16E1" w14:paraId="4E852B74" w14:textId="77777777" w:rsidTr="009E380F">
        <w:tc>
          <w:tcPr>
            <w:tcW w:w="10421" w:type="dxa"/>
            <w:shd w:val="clear" w:color="auto" w:fill="auto"/>
          </w:tcPr>
          <w:p w14:paraId="606A43FC" w14:textId="77777777" w:rsidR="006A330B" w:rsidRPr="00CE35AC" w:rsidRDefault="006A330B" w:rsidP="00CE35AC">
            <w:pPr>
              <w:pStyle w:val="ListParagraph"/>
              <w:numPr>
                <w:ilvl w:val="0"/>
                <w:numId w:val="26"/>
              </w:numPr>
              <w:spacing w:before="120" w:after="120"/>
              <w:rPr>
                <w:sz w:val="18"/>
                <w:szCs w:val="18"/>
              </w:rPr>
            </w:pPr>
            <w:r w:rsidRPr="00CE35AC">
              <w:rPr>
                <w:sz w:val="18"/>
                <w:szCs w:val="18"/>
              </w:rPr>
              <w:t>Sessions: 5x per week for 5 weeks, all supervised by a physical therapist</w:t>
            </w:r>
          </w:p>
          <w:p w14:paraId="67BF0312" w14:textId="77777777" w:rsidR="001D4F60" w:rsidRPr="00CE35AC" w:rsidRDefault="006A330B" w:rsidP="00CE35AC">
            <w:pPr>
              <w:pStyle w:val="ListParagraph"/>
              <w:numPr>
                <w:ilvl w:val="0"/>
                <w:numId w:val="26"/>
              </w:numPr>
              <w:spacing w:before="120" w:after="120"/>
              <w:rPr>
                <w:sz w:val="18"/>
                <w:szCs w:val="18"/>
              </w:rPr>
            </w:pPr>
            <w:r w:rsidRPr="00CE35AC">
              <w:rPr>
                <w:sz w:val="18"/>
                <w:szCs w:val="18"/>
              </w:rPr>
              <w:t>10 r</w:t>
            </w:r>
            <w:r w:rsidR="00740BC9" w:rsidRPr="00CE35AC">
              <w:rPr>
                <w:sz w:val="18"/>
                <w:szCs w:val="18"/>
              </w:rPr>
              <w:t>ep maximum</w:t>
            </w:r>
            <w:r w:rsidRPr="00CE35AC">
              <w:rPr>
                <w:sz w:val="18"/>
                <w:szCs w:val="18"/>
              </w:rPr>
              <w:t xml:space="preserve"> (10RM)</w:t>
            </w:r>
            <w:r w:rsidR="00740BC9" w:rsidRPr="00CE35AC">
              <w:rPr>
                <w:sz w:val="18"/>
                <w:szCs w:val="18"/>
              </w:rPr>
              <w:t xml:space="preserve"> for seated leg extension was determined each week</w:t>
            </w:r>
          </w:p>
          <w:p w14:paraId="25E5B24A" w14:textId="77777777" w:rsidR="00740BC9" w:rsidRPr="00CE35AC" w:rsidRDefault="006A330B" w:rsidP="00CE35AC">
            <w:pPr>
              <w:pStyle w:val="ListParagraph"/>
              <w:numPr>
                <w:ilvl w:val="0"/>
                <w:numId w:val="26"/>
              </w:numPr>
              <w:spacing w:before="120" w:after="120"/>
              <w:rPr>
                <w:sz w:val="18"/>
                <w:szCs w:val="18"/>
              </w:rPr>
            </w:pPr>
            <w:r w:rsidRPr="00CE35AC">
              <w:rPr>
                <w:sz w:val="18"/>
                <w:szCs w:val="18"/>
              </w:rPr>
              <w:t>Exercises: 3 sets of 10 reps of seated leg extension at 50%,75% and 100% of their 10RM</w:t>
            </w:r>
          </w:p>
          <w:p w14:paraId="0B5B7431" w14:textId="459218C3" w:rsidR="001D4F60" w:rsidRPr="00CE35AC" w:rsidRDefault="006A330B" w:rsidP="009E380F">
            <w:pPr>
              <w:pStyle w:val="ListParagraph"/>
              <w:numPr>
                <w:ilvl w:val="0"/>
                <w:numId w:val="26"/>
              </w:numPr>
              <w:spacing w:before="120" w:after="120"/>
              <w:rPr>
                <w:sz w:val="18"/>
                <w:szCs w:val="18"/>
              </w:rPr>
            </w:pPr>
            <w:r w:rsidRPr="00CE35AC">
              <w:rPr>
                <w:sz w:val="18"/>
                <w:szCs w:val="18"/>
              </w:rPr>
              <w:t>Modalities:</w:t>
            </w:r>
            <w:r w:rsidR="000840C3" w:rsidRPr="00CE35AC">
              <w:rPr>
                <w:sz w:val="18"/>
                <w:szCs w:val="18"/>
              </w:rPr>
              <w:t xml:space="preserve"> Hot pack and transcutaneous e-</w:t>
            </w:r>
            <w:proofErr w:type="spellStart"/>
            <w:r w:rsidR="000840C3" w:rsidRPr="00CE35AC">
              <w:rPr>
                <w:sz w:val="18"/>
                <w:szCs w:val="18"/>
              </w:rPr>
              <w:t>stim</w:t>
            </w:r>
            <w:proofErr w:type="spellEnd"/>
            <w:r w:rsidR="000840C3" w:rsidRPr="00CE35AC">
              <w:rPr>
                <w:sz w:val="18"/>
                <w:szCs w:val="18"/>
              </w:rPr>
              <w:t xml:space="preserve"> were used to improve compliance and decrease knee pain.</w:t>
            </w:r>
            <w:r w:rsidRPr="00CE35AC">
              <w:rPr>
                <w:sz w:val="18"/>
                <w:szCs w:val="18"/>
              </w:rPr>
              <w:t xml:space="preserve"> </w:t>
            </w:r>
          </w:p>
        </w:tc>
      </w:tr>
      <w:tr w:rsidR="001D4F60" w:rsidRPr="002F16E1" w14:paraId="013FFE33" w14:textId="77777777" w:rsidTr="009E380F">
        <w:tc>
          <w:tcPr>
            <w:tcW w:w="10421" w:type="dxa"/>
            <w:shd w:val="clear" w:color="auto" w:fill="auto"/>
          </w:tcPr>
          <w:p w14:paraId="65E0EF0F" w14:textId="63D2082A" w:rsidR="001D4F60" w:rsidRPr="00740BC9" w:rsidRDefault="001D4F60" w:rsidP="009E380F">
            <w:pPr>
              <w:spacing w:before="120" w:after="120"/>
              <w:rPr>
                <w:sz w:val="18"/>
                <w:szCs w:val="18"/>
              </w:rPr>
            </w:pPr>
            <w:r w:rsidRPr="002F16E1">
              <w:rPr>
                <w:i/>
                <w:sz w:val="18"/>
                <w:szCs w:val="18"/>
              </w:rPr>
              <w:t>Experimental</w:t>
            </w:r>
            <w:r w:rsidR="00740BC9">
              <w:rPr>
                <w:i/>
                <w:sz w:val="18"/>
                <w:szCs w:val="18"/>
              </w:rPr>
              <w:t xml:space="preserve"> – </w:t>
            </w:r>
            <w:r w:rsidR="00740BC9">
              <w:rPr>
                <w:sz w:val="18"/>
                <w:szCs w:val="18"/>
              </w:rPr>
              <w:t>Close</w:t>
            </w:r>
            <w:r w:rsidR="00D15C13">
              <w:rPr>
                <w:sz w:val="18"/>
                <w:szCs w:val="18"/>
              </w:rPr>
              <w:t>d</w:t>
            </w:r>
            <w:r w:rsidR="00740BC9">
              <w:rPr>
                <w:sz w:val="18"/>
                <w:szCs w:val="18"/>
              </w:rPr>
              <w:t xml:space="preserve"> kinetic chain exercises (CKCE)</w:t>
            </w:r>
          </w:p>
        </w:tc>
      </w:tr>
      <w:tr w:rsidR="001D4F60" w:rsidRPr="002F16E1" w14:paraId="1820B784" w14:textId="77777777" w:rsidTr="009E380F">
        <w:tc>
          <w:tcPr>
            <w:tcW w:w="10421" w:type="dxa"/>
            <w:tcBorders>
              <w:bottom w:val="single" w:sz="4" w:space="0" w:color="auto"/>
            </w:tcBorders>
            <w:shd w:val="clear" w:color="auto" w:fill="auto"/>
          </w:tcPr>
          <w:p w14:paraId="401D5505" w14:textId="77777777" w:rsidR="00CE35AC" w:rsidRDefault="00CE35AC" w:rsidP="00CE35AC">
            <w:pPr>
              <w:pStyle w:val="ListParagraph"/>
              <w:numPr>
                <w:ilvl w:val="0"/>
                <w:numId w:val="25"/>
              </w:numPr>
              <w:spacing w:before="120" w:after="120"/>
              <w:rPr>
                <w:sz w:val="18"/>
                <w:szCs w:val="18"/>
              </w:rPr>
            </w:pPr>
            <w:r>
              <w:rPr>
                <w:sz w:val="18"/>
                <w:szCs w:val="18"/>
              </w:rPr>
              <w:t>Sessions: 5x per week for 5 weeks</w:t>
            </w:r>
          </w:p>
          <w:p w14:paraId="405364C7" w14:textId="77777777" w:rsidR="00CE35AC" w:rsidRDefault="00CE35AC" w:rsidP="00CE35AC">
            <w:pPr>
              <w:pStyle w:val="ListParagraph"/>
              <w:numPr>
                <w:ilvl w:val="0"/>
                <w:numId w:val="25"/>
              </w:numPr>
              <w:spacing w:before="120" w:after="120"/>
              <w:rPr>
                <w:sz w:val="18"/>
                <w:szCs w:val="18"/>
              </w:rPr>
            </w:pPr>
            <w:r>
              <w:rPr>
                <w:sz w:val="18"/>
                <w:szCs w:val="18"/>
              </w:rPr>
              <w:t xml:space="preserve">Exercises: Mini squats, lateral step-ups, retro steps were repeated 30x a week </w:t>
            </w:r>
          </w:p>
          <w:p w14:paraId="5A4DF677" w14:textId="77777777" w:rsidR="00CE35AC" w:rsidRDefault="00CE35AC" w:rsidP="00CE35AC">
            <w:pPr>
              <w:pStyle w:val="ListParagraph"/>
              <w:numPr>
                <w:ilvl w:val="0"/>
                <w:numId w:val="25"/>
              </w:numPr>
              <w:spacing w:before="120" w:after="120"/>
              <w:rPr>
                <w:sz w:val="18"/>
                <w:szCs w:val="18"/>
              </w:rPr>
            </w:pPr>
            <w:r>
              <w:rPr>
                <w:sz w:val="18"/>
                <w:szCs w:val="18"/>
              </w:rPr>
              <w:t>Stair climbing machine was used initially for 5min progressing to 15min by the end of the first week and was continued for 15min the remainder of the intervention</w:t>
            </w:r>
          </w:p>
          <w:p w14:paraId="120D025F" w14:textId="078C9199" w:rsidR="001D4F60" w:rsidRPr="00CE35AC" w:rsidRDefault="00CE35AC" w:rsidP="0029333B">
            <w:pPr>
              <w:pStyle w:val="ListParagraph"/>
              <w:numPr>
                <w:ilvl w:val="0"/>
                <w:numId w:val="25"/>
              </w:numPr>
              <w:spacing w:before="120" w:after="120"/>
              <w:rPr>
                <w:sz w:val="18"/>
                <w:szCs w:val="18"/>
              </w:rPr>
            </w:pPr>
            <w:r>
              <w:rPr>
                <w:sz w:val="18"/>
                <w:szCs w:val="18"/>
              </w:rPr>
              <w:t>Heat pack and transcutaneous e-</w:t>
            </w:r>
            <w:proofErr w:type="spellStart"/>
            <w:r>
              <w:rPr>
                <w:sz w:val="18"/>
                <w:szCs w:val="18"/>
              </w:rPr>
              <w:t>stim</w:t>
            </w:r>
            <w:proofErr w:type="spellEnd"/>
            <w:r>
              <w:rPr>
                <w:sz w:val="18"/>
                <w:szCs w:val="18"/>
              </w:rPr>
              <w:t xml:space="preserve"> were used </w:t>
            </w:r>
          </w:p>
        </w:tc>
      </w:tr>
      <w:tr w:rsidR="001D4F60" w:rsidRPr="002F16E1" w14:paraId="5E73C21A" w14:textId="77777777" w:rsidTr="009E380F">
        <w:tc>
          <w:tcPr>
            <w:tcW w:w="10421" w:type="dxa"/>
            <w:shd w:val="clear" w:color="auto" w:fill="E6E6E6"/>
          </w:tcPr>
          <w:p w14:paraId="6A6276C8" w14:textId="34402245" w:rsidR="001D4F60" w:rsidRPr="002F16E1" w:rsidRDefault="001D4F60" w:rsidP="0029333B">
            <w:pPr>
              <w:spacing w:before="120" w:after="120"/>
              <w:rPr>
                <w:sz w:val="18"/>
                <w:szCs w:val="18"/>
              </w:rPr>
            </w:pPr>
            <w:r w:rsidRPr="002F16E1">
              <w:rPr>
                <w:b/>
                <w:sz w:val="18"/>
                <w:szCs w:val="18"/>
              </w:rPr>
              <w:t>Outcome Measures</w:t>
            </w:r>
            <w:r w:rsidRPr="002F16E1">
              <w:rPr>
                <w:sz w:val="18"/>
                <w:szCs w:val="18"/>
              </w:rPr>
              <w:t xml:space="preserve"> (Primary and Secondary)</w:t>
            </w:r>
            <w:ins w:id="14" w:author="Amy Gwynn" w:date="2014-12-10T18:14:00Z">
              <w:r w:rsidR="00CB4BD6">
                <w:rPr>
                  <w:sz w:val="18"/>
                  <w:szCs w:val="18"/>
                </w:rPr>
                <w:t xml:space="preserve"> </w:t>
              </w:r>
            </w:ins>
          </w:p>
        </w:tc>
      </w:tr>
      <w:tr w:rsidR="001D4F60" w:rsidRPr="002F16E1" w14:paraId="468DD8F2" w14:textId="77777777" w:rsidTr="009E380F">
        <w:tc>
          <w:tcPr>
            <w:tcW w:w="10421" w:type="dxa"/>
            <w:tcBorders>
              <w:bottom w:val="single" w:sz="4" w:space="0" w:color="auto"/>
            </w:tcBorders>
            <w:shd w:val="clear" w:color="auto" w:fill="auto"/>
          </w:tcPr>
          <w:p w14:paraId="67561588" w14:textId="77777777" w:rsidR="00CE35AC" w:rsidRDefault="00CE35AC" w:rsidP="00CE35AC">
            <w:pPr>
              <w:pStyle w:val="ListParagraph"/>
              <w:widowControl w:val="0"/>
              <w:numPr>
                <w:ilvl w:val="0"/>
                <w:numId w:val="27"/>
              </w:numPr>
              <w:autoSpaceDE w:val="0"/>
              <w:autoSpaceDN w:val="0"/>
              <w:adjustRightInd w:val="0"/>
              <w:rPr>
                <w:sz w:val="18"/>
                <w:szCs w:val="18"/>
              </w:rPr>
            </w:pPr>
            <w:r>
              <w:rPr>
                <w:sz w:val="18"/>
                <w:szCs w:val="18"/>
              </w:rPr>
              <w:t>Isometric quadriceps strength: Knee flexion was tested two times with a dynamometer at 30 and 60 degrees knee flexion, with a contraction time of 6 seconds and 40sec rest between trails</w:t>
            </w:r>
          </w:p>
          <w:p w14:paraId="6C84E370" w14:textId="77777777" w:rsidR="00CE35AC" w:rsidRDefault="00CE35AC" w:rsidP="00CE35AC">
            <w:pPr>
              <w:pStyle w:val="ListParagraph"/>
              <w:widowControl w:val="0"/>
              <w:numPr>
                <w:ilvl w:val="0"/>
                <w:numId w:val="27"/>
              </w:numPr>
              <w:autoSpaceDE w:val="0"/>
              <w:autoSpaceDN w:val="0"/>
              <w:adjustRightInd w:val="0"/>
              <w:rPr>
                <w:sz w:val="18"/>
                <w:szCs w:val="18"/>
              </w:rPr>
            </w:pPr>
            <w:r>
              <w:rPr>
                <w:sz w:val="18"/>
                <w:szCs w:val="18"/>
              </w:rPr>
              <w:t>Visual analogue scale for pain: patients were asked to quantify pain from zero to ten, with zero being no pain to ten representing severe pain</w:t>
            </w:r>
          </w:p>
          <w:p w14:paraId="41162225" w14:textId="77777777" w:rsidR="00CE35AC" w:rsidRDefault="00CE35AC" w:rsidP="00CE35AC">
            <w:pPr>
              <w:pStyle w:val="ListParagraph"/>
              <w:widowControl w:val="0"/>
              <w:numPr>
                <w:ilvl w:val="0"/>
                <w:numId w:val="27"/>
              </w:numPr>
              <w:autoSpaceDE w:val="0"/>
              <w:autoSpaceDN w:val="0"/>
              <w:adjustRightInd w:val="0"/>
              <w:rPr>
                <w:sz w:val="18"/>
                <w:szCs w:val="18"/>
              </w:rPr>
            </w:pPr>
            <w:r>
              <w:rPr>
                <w:sz w:val="18"/>
                <w:szCs w:val="18"/>
              </w:rPr>
              <w:t>Knee pain scale: patients and physical therapist filled out this form together, which consisted of two parts. Part one related to frequency of transfer and ambulation / climbing rating the task on a scale from 1-5 (1=worst, 5=best). Part two related to pain while performing these task, measured on a scale from 1-6 (1=worst, 6=best).</w:t>
            </w:r>
          </w:p>
          <w:p w14:paraId="6F450997" w14:textId="53A942AD" w:rsidR="00CE35AC" w:rsidRPr="00EF34E1" w:rsidRDefault="00CE35AC" w:rsidP="00CE35AC">
            <w:pPr>
              <w:pStyle w:val="ListParagraph"/>
              <w:widowControl w:val="0"/>
              <w:numPr>
                <w:ilvl w:val="0"/>
                <w:numId w:val="27"/>
              </w:numPr>
              <w:autoSpaceDE w:val="0"/>
              <w:autoSpaceDN w:val="0"/>
              <w:adjustRightInd w:val="0"/>
              <w:rPr>
                <w:sz w:val="18"/>
                <w:szCs w:val="18"/>
              </w:rPr>
            </w:pPr>
            <w:r>
              <w:rPr>
                <w:sz w:val="18"/>
                <w:szCs w:val="18"/>
              </w:rPr>
              <w:t>Timed functional performance test included 10-meter walk, 10 times step-up/ step-down, and a timed 10 squats test.</w:t>
            </w:r>
          </w:p>
        </w:tc>
      </w:tr>
      <w:tr w:rsidR="001D4F60" w:rsidRPr="002F16E1" w14:paraId="23E09E69" w14:textId="77777777" w:rsidTr="009E380F">
        <w:tc>
          <w:tcPr>
            <w:tcW w:w="10421" w:type="dxa"/>
            <w:tcBorders>
              <w:bottom w:val="single" w:sz="4" w:space="0" w:color="auto"/>
            </w:tcBorders>
            <w:shd w:val="clear" w:color="auto" w:fill="E6E6E6"/>
          </w:tcPr>
          <w:p w14:paraId="0C25DECA" w14:textId="340BFFA3" w:rsidR="001D4F60" w:rsidRPr="002F16E1" w:rsidRDefault="001D4F60" w:rsidP="009E380F">
            <w:pPr>
              <w:spacing w:before="120" w:after="120"/>
              <w:rPr>
                <w:sz w:val="18"/>
                <w:szCs w:val="18"/>
              </w:rPr>
            </w:pPr>
            <w:r w:rsidRPr="002F16E1">
              <w:rPr>
                <w:b/>
                <w:sz w:val="18"/>
                <w:szCs w:val="18"/>
              </w:rPr>
              <w:t>Main Findings</w:t>
            </w:r>
          </w:p>
        </w:tc>
      </w:tr>
      <w:tr w:rsidR="001D4F60" w:rsidRPr="002F16E1" w14:paraId="190D2CE8" w14:textId="77777777" w:rsidTr="009E380F">
        <w:tc>
          <w:tcPr>
            <w:tcW w:w="10421" w:type="dxa"/>
            <w:tcBorders>
              <w:bottom w:val="single" w:sz="4" w:space="0" w:color="auto"/>
            </w:tcBorders>
            <w:shd w:val="clear" w:color="auto" w:fill="auto"/>
          </w:tcPr>
          <w:p w14:paraId="0AA5E349" w14:textId="4B5AE170" w:rsidR="001D4F60" w:rsidRPr="002F16E1" w:rsidRDefault="00CE35AC" w:rsidP="0029333B">
            <w:pPr>
              <w:spacing w:before="120" w:after="120"/>
              <w:rPr>
                <w:sz w:val="18"/>
                <w:szCs w:val="18"/>
              </w:rPr>
            </w:pPr>
            <w:r>
              <w:rPr>
                <w:sz w:val="18"/>
                <w:szCs w:val="18"/>
              </w:rPr>
              <w:t xml:space="preserve">A paired sample t-test was used for pre and post measures of strength and timed functional performance with values of p&gt; .05 to indicate significance. Additionally, </w:t>
            </w:r>
            <w:r w:rsidR="00CB4BD6">
              <w:rPr>
                <w:sz w:val="18"/>
                <w:szCs w:val="18"/>
              </w:rPr>
              <w:t xml:space="preserve">a </w:t>
            </w:r>
            <w:r>
              <w:rPr>
                <w:sz w:val="18"/>
                <w:szCs w:val="18"/>
              </w:rPr>
              <w:t>Wilcoxon test was used to compare VAS before and after treatments. While there were no significant differences in pain assessments, isometric quad strength or functional performance between both groups at baseline, results showed a significant difference in pain reduction in both groups at the conclusion of the five-week intervention.  Further only a statistical improvement was seen the CKC group for ambulation / climbing intensity, strength and functional performance measures.</w:t>
            </w:r>
          </w:p>
        </w:tc>
      </w:tr>
      <w:tr w:rsidR="001D4F60" w:rsidRPr="002F16E1" w14:paraId="58F1DB0A" w14:textId="77777777" w:rsidTr="009E380F">
        <w:tc>
          <w:tcPr>
            <w:tcW w:w="10421" w:type="dxa"/>
            <w:shd w:val="clear" w:color="auto" w:fill="E6E6E6"/>
          </w:tcPr>
          <w:p w14:paraId="410ADDF5" w14:textId="7BD31670" w:rsidR="001D4F60" w:rsidRPr="002F16E1" w:rsidRDefault="001D4F60" w:rsidP="009E380F">
            <w:pPr>
              <w:spacing w:before="120" w:after="120"/>
              <w:rPr>
                <w:sz w:val="18"/>
                <w:szCs w:val="18"/>
              </w:rPr>
            </w:pPr>
            <w:r w:rsidRPr="002F16E1">
              <w:rPr>
                <w:b/>
                <w:sz w:val="18"/>
                <w:szCs w:val="18"/>
              </w:rPr>
              <w:t>Original Authors’ Conclusions</w:t>
            </w:r>
          </w:p>
        </w:tc>
      </w:tr>
      <w:tr w:rsidR="001D4F60" w:rsidRPr="002F16E1" w14:paraId="57D96208" w14:textId="77777777" w:rsidTr="009E380F">
        <w:tc>
          <w:tcPr>
            <w:tcW w:w="10421" w:type="dxa"/>
            <w:tcBorders>
              <w:bottom w:val="single" w:sz="4" w:space="0" w:color="auto"/>
            </w:tcBorders>
            <w:shd w:val="clear" w:color="auto" w:fill="auto"/>
          </w:tcPr>
          <w:p w14:paraId="7CFB82E4" w14:textId="48811C31" w:rsidR="001D4F60" w:rsidRPr="002F16E1" w:rsidRDefault="00CE35AC" w:rsidP="00CE35AC">
            <w:pPr>
              <w:spacing w:before="120" w:after="120"/>
              <w:rPr>
                <w:sz w:val="18"/>
                <w:szCs w:val="18"/>
              </w:rPr>
            </w:pPr>
            <w:r>
              <w:rPr>
                <w:sz w:val="18"/>
                <w:szCs w:val="18"/>
              </w:rPr>
              <w:t xml:space="preserve">The authors concluded that </w:t>
            </w:r>
            <w:bookmarkStart w:id="15" w:name="_GoBack"/>
            <w:r>
              <w:rPr>
                <w:sz w:val="18"/>
                <w:szCs w:val="18"/>
              </w:rPr>
              <w:t>closed kinetic chain exercises are more effective in improving muscle strength and functional performance compared to open chain exercise.</w:t>
            </w:r>
            <w:bookmarkEnd w:id="15"/>
          </w:p>
        </w:tc>
      </w:tr>
      <w:tr w:rsidR="001D4F60" w:rsidRPr="002F16E1" w14:paraId="1D161C67" w14:textId="77777777" w:rsidTr="009E380F">
        <w:tc>
          <w:tcPr>
            <w:tcW w:w="10421" w:type="dxa"/>
            <w:shd w:val="clear" w:color="auto" w:fill="E6E6E6"/>
          </w:tcPr>
          <w:p w14:paraId="4992BAD3"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C74A2C1" w14:textId="77777777" w:rsidTr="009E380F">
        <w:tc>
          <w:tcPr>
            <w:tcW w:w="10421" w:type="dxa"/>
            <w:shd w:val="clear" w:color="auto" w:fill="auto"/>
          </w:tcPr>
          <w:p w14:paraId="41E6C086" w14:textId="48F1F5C8" w:rsidR="001D4F60" w:rsidRPr="002F16E1" w:rsidRDefault="001D4F60" w:rsidP="009E380F">
            <w:pPr>
              <w:spacing w:before="120" w:after="120"/>
              <w:rPr>
                <w:sz w:val="18"/>
                <w:szCs w:val="18"/>
              </w:rPr>
            </w:pPr>
            <w:r w:rsidRPr="002F16E1">
              <w:rPr>
                <w:b/>
                <w:sz w:val="18"/>
                <w:szCs w:val="18"/>
              </w:rPr>
              <w:t>Validity</w:t>
            </w:r>
          </w:p>
        </w:tc>
      </w:tr>
      <w:tr w:rsidR="001D4F60" w:rsidRPr="002F16E1" w14:paraId="1561BFAC" w14:textId="77777777" w:rsidTr="009E380F">
        <w:tc>
          <w:tcPr>
            <w:tcW w:w="10421" w:type="dxa"/>
            <w:shd w:val="clear" w:color="auto" w:fill="auto"/>
          </w:tcPr>
          <w:p w14:paraId="3428D7B6" w14:textId="5894E34C" w:rsidR="00CB4BD6" w:rsidRDefault="00CE35AC" w:rsidP="00CE35AC">
            <w:pPr>
              <w:spacing w:before="120" w:after="120"/>
              <w:rPr>
                <w:ins w:id="16" w:author="Amy Gwynn" w:date="2014-12-10T18:16:00Z"/>
                <w:sz w:val="18"/>
                <w:szCs w:val="18"/>
              </w:rPr>
            </w:pPr>
            <w:r>
              <w:rPr>
                <w:sz w:val="18"/>
                <w:szCs w:val="18"/>
              </w:rPr>
              <w:t xml:space="preserve">The study raises many concerns associated with selection of subjects, difference in volume of work completed between groups and </w:t>
            </w:r>
            <w:r w:rsidR="00D15C13">
              <w:rPr>
                <w:sz w:val="18"/>
                <w:szCs w:val="18"/>
              </w:rPr>
              <w:t xml:space="preserve">an </w:t>
            </w:r>
            <w:r>
              <w:rPr>
                <w:sz w:val="18"/>
                <w:szCs w:val="18"/>
              </w:rPr>
              <w:t>unclear description of prescribed exercises. Without clarity in these areas</w:t>
            </w:r>
            <w:ins w:id="17" w:author="Amy Gwynn" w:date="2014-12-10T18:15:00Z">
              <w:r w:rsidR="00CB4BD6">
                <w:rPr>
                  <w:sz w:val="18"/>
                  <w:szCs w:val="18"/>
                </w:rPr>
                <w:t>,</w:t>
              </w:r>
            </w:ins>
            <w:r>
              <w:rPr>
                <w:sz w:val="18"/>
                <w:szCs w:val="18"/>
              </w:rPr>
              <w:t xml:space="preserve"> replication of this study is impossible and the finial conclusions stated by the authors should be critically analysed. First, the authors neglected to give details on recruitment of the participants.  The article just states</w:t>
            </w:r>
            <w:ins w:id="18" w:author="Amy Gwynn" w:date="2014-12-10T18:16:00Z">
              <w:r w:rsidR="00CB4BD6">
                <w:rPr>
                  <w:sz w:val="18"/>
                  <w:szCs w:val="18"/>
                </w:rPr>
                <w:t>:</w:t>
              </w:r>
            </w:ins>
            <w:r>
              <w:rPr>
                <w:sz w:val="18"/>
                <w:szCs w:val="18"/>
              </w:rPr>
              <w:t xml:space="preserve"> “subjects recruited for this study suffered from painful knee OA”(</w:t>
            </w:r>
            <w:proofErr w:type="spellStart"/>
            <w:r>
              <w:rPr>
                <w:sz w:val="18"/>
                <w:szCs w:val="18"/>
              </w:rPr>
              <w:t>Ozdincler</w:t>
            </w:r>
            <w:proofErr w:type="spellEnd"/>
            <w:r>
              <w:rPr>
                <w:sz w:val="18"/>
                <w:szCs w:val="18"/>
              </w:rPr>
              <w:t xml:space="preserve"> 2005.pg108). Having subjects referred from one physician,</w:t>
            </w:r>
            <w:ins w:id="19" w:author="Amy Gwynn" w:date="2014-12-10T18:16:00Z">
              <w:r w:rsidR="00CB4BD6">
                <w:rPr>
                  <w:sz w:val="18"/>
                  <w:szCs w:val="18"/>
                </w:rPr>
                <w:t xml:space="preserve"> </w:t>
              </w:r>
            </w:ins>
            <w:r>
              <w:rPr>
                <w:sz w:val="18"/>
                <w:szCs w:val="18"/>
              </w:rPr>
              <w:t xml:space="preserve">one demographic or </w:t>
            </w:r>
            <w:r w:rsidR="00CB4BD6">
              <w:rPr>
                <w:sz w:val="18"/>
                <w:szCs w:val="18"/>
              </w:rPr>
              <w:t xml:space="preserve">geographical </w:t>
            </w:r>
            <w:r>
              <w:rPr>
                <w:sz w:val="18"/>
                <w:szCs w:val="18"/>
              </w:rPr>
              <w:t xml:space="preserve">region can effect how one </w:t>
            </w:r>
            <w:r w:rsidR="00D15C13">
              <w:rPr>
                <w:sz w:val="18"/>
                <w:szCs w:val="18"/>
              </w:rPr>
              <w:t>interprets</w:t>
            </w:r>
            <w:r>
              <w:rPr>
                <w:sz w:val="18"/>
                <w:szCs w:val="18"/>
              </w:rPr>
              <w:t xml:space="preserve"> the results of a study. Further</w:t>
            </w:r>
            <w:ins w:id="20" w:author="Amy Gwynn" w:date="2014-12-10T18:16:00Z">
              <w:r w:rsidR="00CB4BD6">
                <w:rPr>
                  <w:sz w:val="18"/>
                  <w:szCs w:val="18"/>
                </w:rPr>
                <w:t>,</w:t>
              </w:r>
            </w:ins>
            <w:r>
              <w:rPr>
                <w:sz w:val="18"/>
                <w:szCs w:val="18"/>
              </w:rPr>
              <w:t xml:space="preserve"> having only two males in the study only </w:t>
            </w:r>
            <w:r w:rsidR="00D15C13">
              <w:rPr>
                <w:sz w:val="18"/>
                <w:szCs w:val="18"/>
              </w:rPr>
              <w:t>allow</w:t>
            </w:r>
            <w:r w:rsidR="00CB4BD6">
              <w:rPr>
                <w:sz w:val="18"/>
                <w:szCs w:val="18"/>
              </w:rPr>
              <w:t>s</w:t>
            </w:r>
            <w:r>
              <w:rPr>
                <w:sz w:val="18"/>
                <w:szCs w:val="18"/>
              </w:rPr>
              <w:t xml:space="preserve"> clinicians to confidently apply results to females of approximately the same age range. </w:t>
            </w:r>
          </w:p>
          <w:p w14:paraId="1E5FE61F" w14:textId="77777777" w:rsidR="00CB4BD6" w:rsidRDefault="00CE35AC" w:rsidP="00CE35AC">
            <w:pPr>
              <w:spacing w:before="120" w:after="120"/>
              <w:rPr>
                <w:ins w:id="21" w:author="Amy Gwynn" w:date="2014-12-10T18:17:00Z"/>
                <w:sz w:val="18"/>
                <w:szCs w:val="18"/>
              </w:rPr>
            </w:pPr>
            <w:r>
              <w:rPr>
                <w:sz w:val="18"/>
                <w:szCs w:val="18"/>
              </w:rPr>
              <w:t>The second concern with this study is the lack of consistency and clarity of total volume of work completed by each group during an exercise session.  The author clearly states frequency, duration, and intensity used by the OKC group,</w:t>
            </w:r>
            <w:r w:rsidR="00CB4BD6">
              <w:rPr>
                <w:sz w:val="18"/>
                <w:szCs w:val="18"/>
              </w:rPr>
              <w:t xml:space="preserve"> which was</w:t>
            </w:r>
            <w:r>
              <w:rPr>
                <w:sz w:val="18"/>
                <w:szCs w:val="18"/>
              </w:rPr>
              <w:t xml:space="preserve"> three sets of ten leg extensions at 50,75,100% of 10RM performed five days a week. However, when discussing the CKC group exercise prescription it is extremely disproportional and unclear compared to the OKC group. First, the CKC group is completing three strength exercises (mini squats, lateral step-ups, retro step-ups) and 15 min on a stair climber compared to one single exercise in the OKC group, of seated leg extension. Additionally, the frequency, duration, and intensity aren’t clearly stated for these exercises. The author simply states “ Mini-squats and lateral and retro step-up exercises were repeated 30 times a week for 5 weeks” (</w:t>
            </w:r>
            <w:proofErr w:type="spellStart"/>
            <w:r>
              <w:rPr>
                <w:sz w:val="18"/>
                <w:szCs w:val="18"/>
              </w:rPr>
              <w:t>Ozdincler</w:t>
            </w:r>
            <w:proofErr w:type="spellEnd"/>
            <w:r>
              <w:rPr>
                <w:sz w:val="18"/>
                <w:szCs w:val="18"/>
              </w:rPr>
              <w:t xml:space="preserve"> 2005.pg110). It is unclear whether the participants completed each exercise 30x a week or each exercise ten times for a combined total of 30x reps each week, or something completely different. Regardless, it would be unfair to compare any results related to function or strength when one group is performing multiple strengthening exercises for multiple muscle groups (quads, gluts, abductors) and another groups is performing one exercise for one muscle group (quads). Furthermore this doesn’t take in to account the additional 15 min on the stair climber done by the CKC group, which improves muscle endurance, a variable that is crucial during functional activities. </w:t>
            </w:r>
          </w:p>
          <w:p w14:paraId="03A515E3" w14:textId="600BFB6B" w:rsidR="00CE35AC" w:rsidRDefault="00CE35AC" w:rsidP="00CE35AC">
            <w:pPr>
              <w:spacing w:before="120" w:after="120"/>
              <w:rPr>
                <w:sz w:val="18"/>
                <w:szCs w:val="18"/>
              </w:rPr>
            </w:pPr>
            <w:r>
              <w:rPr>
                <w:sz w:val="18"/>
                <w:szCs w:val="18"/>
              </w:rPr>
              <w:t xml:space="preserve">In conclusion, it appears that the CKC group participated in more strength training compared to the OKC group over the five-week intervention. Therefore, one can only expect greater improvements in strength from the CKC group, and a true comparison and not be truly made, due to the vase important differences in frequency and duration of exercises.    </w:t>
            </w:r>
          </w:p>
          <w:p w14:paraId="50CE3A1A" w14:textId="692182B3" w:rsidR="00CE35AC" w:rsidRDefault="00CE35AC" w:rsidP="00CE35AC">
            <w:pPr>
              <w:spacing w:before="120" w:after="120"/>
              <w:rPr>
                <w:sz w:val="18"/>
                <w:szCs w:val="18"/>
              </w:rPr>
            </w:pPr>
            <w:r w:rsidRPr="00C65A2A">
              <w:rPr>
                <w:sz w:val="18"/>
                <w:szCs w:val="18"/>
              </w:rPr>
              <w:t xml:space="preserve">This paper was reviewed using the </w:t>
            </w:r>
            <w:proofErr w:type="spellStart"/>
            <w:r w:rsidRPr="00C65A2A">
              <w:rPr>
                <w:sz w:val="18"/>
                <w:szCs w:val="18"/>
              </w:rPr>
              <w:t>PEDro</w:t>
            </w:r>
            <w:proofErr w:type="spellEnd"/>
            <w:r w:rsidRPr="00C65A2A">
              <w:rPr>
                <w:sz w:val="18"/>
                <w:szCs w:val="18"/>
              </w:rPr>
              <w:t xml:space="preserve"> scale</w:t>
            </w:r>
            <w:r>
              <w:rPr>
                <w:sz w:val="18"/>
                <w:szCs w:val="18"/>
              </w:rPr>
              <w:t>, receiving 4</w:t>
            </w:r>
            <w:r w:rsidRPr="00C65A2A">
              <w:rPr>
                <w:sz w:val="18"/>
                <w:szCs w:val="18"/>
              </w:rPr>
              <w:t xml:space="preserve">/10 </w:t>
            </w:r>
            <w:r w:rsidRPr="00C65A2A">
              <w:rPr>
                <w:rFonts w:eastAsiaTheme="minorHAnsi"/>
                <w:sz w:val="18"/>
                <w:szCs w:val="18"/>
                <w:lang w:val="en-US"/>
              </w:rPr>
              <w:t>based on Eligibility Criteria: Yes; Random Allocation: Yes; Concealed Allocation: No; Baseline Comparison: Yes; Blind Subjects: No; Blind Therapist: No; Blind Assessors: No; Outcomes for &gt;85%: Yes;</w:t>
            </w:r>
            <w:r>
              <w:rPr>
                <w:rFonts w:eastAsiaTheme="minorHAnsi"/>
                <w:sz w:val="18"/>
                <w:szCs w:val="18"/>
                <w:lang w:val="en-US"/>
              </w:rPr>
              <w:t xml:space="preserve"> Adequate Follow-up: NO</w:t>
            </w:r>
            <w:r w:rsidRPr="00C65A2A">
              <w:rPr>
                <w:rFonts w:eastAsiaTheme="minorHAnsi"/>
                <w:sz w:val="18"/>
                <w:szCs w:val="18"/>
                <w:lang w:val="en-US"/>
              </w:rPr>
              <w:t>; Intention-to-treat analysis: No; Between Group Comparison: Yes; Point Estimates and Variability: Yes. (Eligibility score does not contribute to total score)</w:t>
            </w:r>
            <w:r w:rsidRPr="00C65A2A">
              <w:rPr>
                <w:sz w:val="18"/>
                <w:szCs w:val="18"/>
              </w:rPr>
              <w:t>.</w:t>
            </w:r>
            <w:r w:rsidRPr="00CD4E7B">
              <w:rPr>
                <w:sz w:val="18"/>
                <w:szCs w:val="18"/>
              </w:rPr>
              <w:t xml:space="preserve"> </w:t>
            </w:r>
            <w:r>
              <w:rPr>
                <w:sz w:val="18"/>
                <w:szCs w:val="18"/>
              </w:rPr>
              <w:t xml:space="preserve">   </w:t>
            </w:r>
          </w:p>
          <w:p w14:paraId="28425FCB" w14:textId="5D51F4B9" w:rsidR="001D4F60" w:rsidRPr="00580607" w:rsidRDefault="00CE35AC" w:rsidP="00CB4BD6">
            <w:pPr>
              <w:spacing w:before="120" w:after="120"/>
              <w:rPr>
                <w:sz w:val="18"/>
                <w:szCs w:val="18"/>
              </w:rPr>
            </w:pPr>
            <w:r>
              <w:rPr>
                <w:sz w:val="18"/>
                <w:szCs w:val="18"/>
              </w:rPr>
              <w:t xml:space="preserve">A </w:t>
            </w:r>
            <w:r w:rsidR="00CB4BD6">
              <w:rPr>
                <w:sz w:val="18"/>
                <w:szCs w:val="18"/>
              </w:rPr>
              <w:t>p</w:t>
            </w:r>
            <w:r>
              <w:rPr>
                <w:sz w:val="18"/>
                <w:szCs w:val="18"/>
              </w:rPr>
              <w:t xml:space="preserve">rimary concern with this article </w:t>
            </w:r>
            <w:r w:rsidR="00CB4BD6">
              <w:rPr>
                <w:sz w:val="18"/>
                <w:szCs w:val="18"/>
              </w:rPr>
              <w:t xml:space="preserve">is </w:t>
            </w:r>
            <w:r>
              <w:rPr>
                <w:sz w:val="18"/>
                <w:szCs w:val="18"/>
              </w:rPr>
              <w:t>that all measures were performed by the same physical therapist at baseline and at the conclusion of the study. Although this may decrease the chance for inter-</w:t>
            </w:r>
            <w:proofErr w:type="spellStart"/>
            <w:r>
              <w:rPr>
                <w:sz w:val="18"/>
                <w:szCs w:val="18"/>
              </w:rPr>
              <w:t>rater</w:t>
            </w:r>
            <w:proofErr w:type="spellEnd"/>
            <w:r>
              <w:rPr>
                <w:sz w:val="18"/>
                <w:szCs w:val="18"/>
              </w:rPr>
              <w:t xml:space="preserve"> error, it introduces increased chances for bias. Additionally, during the knee pain scale (KAS) questionnaire the therapist and patient completed the form together. Completing a subjective patient survey with the patient may not allow them to document how they truly feel. Rather, the patient may be swayed to document what they feel is </w:t>
            </w:r>
            <w:r w:rsidRPr="00E30E16">
              <w:rPr>
                <w:rFonts w:eastAsiaTheme="minorHAnsi" w:cs="Helvetica"/>
                <w:color w:val="1C1C1C"/>
                <w:sz w:val="18"/>
                <w:szCs w:val="18"/>
                <w:lang w:val="en-US"/>
              </w:rPr>
              <w:t>viewed most favorably by the</w:t>
            </w:r>
            <w:r>
              <w:rPr>
                <w:rFonts w:ascii="Helvetica" w:eastAsiaTheme="minorHAnsi" w:hAnsi="Helvetica" w:cs="Helvetica"/>
                <w:color w:val="1C1C1C"/>
                <w:sz w:val="28"/>
                <w:szCs w:val="28"/>
                <w:lang w:val="en-US"/>
              </w:rPr>
              <w:t xml:space="preserve"> </w:t>
            </w:r>
            <w:r>
              <w:rPr>
                <w:sz w:val="18"/>
                <w:szCs w:val="18"/>
              </w:rPr>
              <w:t xml:space="preserve">therapist. Providing clear instructions, then allowing the participants to complete the KAS privately and individually removes bias. Further, another point of concern was the use of langue. The authors referred to the open chain group as the progressive resistance exercise (PRE) group using the </w:t>
            </w:r>
            <w:proofErr w:type="spellStart"/>
            <w:r>
              <w:rPr>
                <w:sz w:val="18"/>
                <w:szCs w:val="18"/>
              </w:rPr>
              <w:t>DeLorme</w:t>
            </w:r>
            <w:proofErr w:type="spellEnd"/>
            <w:r>
              <w:rPr>
                <w:sz w:val="18"/>
                <w:szCs w:val="18"/>
              </w:rPr>
              <w:t xml:space="preserve"> technique for exercise progression. PRE and the </w:t>
            </w:r>
            <w:proofErr w:type="spellStart"/>
            <w:r>
              <w:rPr>
                <w:sz w:val="18"/>
                <w:szCs w:val="18"/>
              </w:rPr>
              <w:t>DeLorme</w:t>
            </w:r>
            <w:proofErr w:type="spellEnd"/>
            <w:r>
              <w:rPr>
                <w:sz w:val="18"/>
                <w:szCs w:val="18"/>
              </w:rPr>
              <w:t xml:space="preserve"> technique </w:t>
            </w:r>
            <w:r w:rsidR="00CB4BD6">
              <w:rPr>
                <w:sz w:val="18"/>
                <w:szCs w:val="18"/>
              </w:rPr>
              <w:t>aren’t</w:t>
            </w:r>
            <w:r>
              <w:rPr>
                <w:sz w:val="18"/>
                <w:szCs w:val="18"/>
              </w:rPr>
              <w:t xml:space="preserve"> specific to open chain exercises, however this would be unclear to a novice in the field of exercise science reading this article. Further, using the </w:t>
            </w:r>
            <w:proofErr w:type="spellStart"/>
            <w:r>
              <w:rPr>
                <w:sz w:val="18"/>
                <w:szCs w:val="18"/>
              </w:rPr>
              <w:t>DeLorme</w:t>
            </w:r>
            <w:proofErr w:type="spellEnd"/>
            <w:r>
              <w:rPr>
                <w:sz w:val="18"/>
                <w:szCs w:val="18"/>
              </w:rPr>
              <w:t xml:space="preserve"> technique for both groups would have created a more reliable comparison</w:t>
            </w:r>
            <w:r w:rsidR="00D00BCA">
              <w:rPr>
                <w:sz w:val="18"/>
                <w:szCs w:val="18"/>
              </w:rPr>
              <w:t xml:space="preserve"> of</w:t>
            </w:r>
            <w:r>
              <w:rPr>
                <w:sz w:val="18"/>
                <w:szCs w:val="18"/>
              </w:rPr>
              <w:t xml:space="preserve"> the exercise interventions, allowing a consistent tracking of workload between groups.</w:t>
            </w:r>
          </w:p>
        </w:tc>
      </w:tr>
      <w:tr w:rsidR="001D4F60" w:rsidRPr="002F16E1" w14:paraId="78F40E66" w14:textId="77777777" w:rsidTr="009E380F">
        <w:tc>
          <w:tcPr>
            <w:tcW w:w="10421" w:type="dxa"/>
            <w:shd w:val="clear" w:color="auto" w:fill="auto"/>
          </w:tcPr>
          <w:p w14:paraId="23E08FA9" w14:textId="77797E3E" w:rsidR="001D4F60" w:rsidRPr="002F16E1" w:rsidRDefault="001D4F60" w:rsidP="00CB4BD6">
            <w:pPr>
              <w:spacing w:before="120" w:after="120"/>
              <w:jc w:val="both"/>
              <w:rPr>
                <w:sz w:val="18"/>
                <w:szCs w:val="18"/>
              </w:rPr>
            </w:pPr>
            <w:r w:rsidRPr="002F16E1">
              <w:rPr>
                <w:b/>
                <w:sz w:val="18"/>
                <w:szCs w:val="18"/>
              </w:rPr>
              <w:t>Interpretation of Results</w:t>
            </w:r>
          </w:p>
        </w:tc>
      </w:tr>
      <w:tr w:rsidR="001D4F60" w:rsidRPr="002F16E1" w14:paraId="5CCC3E15" w14:textId="77777777" w:rsidTr="009E380F">
        <w:tc>
          <w:tcPr>
            <w:tcW w:w="10421" w:type="dxa"/>
            <w:tcBorders>
              <w:bottom w:val="single" w:sz="4" w:space="0" w:color="auto"/>
            </w:tcBorders>
            <w:shd w:val="clear" w:color="auto" w:fill="auto"/>
          </w:tcPr>
          <w:p w14:paraId="3AD37214" w14:textId="5FF92C6A" w:rsidR="001D4F60" w:rsidRPr="00580607" w:rsidRDefault="00CE35AC" w:rsidP="00567E0C">
            <w:pPr>
              <w:spacing w:before="120" w:after="120"/>
              <w:rPr>
                <w:sz w:val="18"/>
                <w:szCs w:val="18"/>
              </w:rPr>
            </w:pPr>
            <w:r w:rsidRPr="008900DC">
              <w:rPr>
                <w:sz w:val="18"/>
                <w:szCs w:val="18"/>
              </w:rPr>
              <w:t xml:space="preserve">The results of this study concluded </w:t>
            </w:r>
            <w:r w:rsidRPr="008900DC">
              <w:rPr>
                <w:rFonts w:eastAsiaTheme="minorHAnsi"/>
                <w:color w:val="292526"/>
                <w:sz w:val="18"/>
                <w:szCs w:val="18"/>
                <w:lang w:val="en-US"/>
              </w:rPr>
              <w:t>CKC exercises improve</w:t>
            </w:r>
            <w:r>
              <w:rPr>
                <w:rFonts w:eastAsiaTheme="minorHAnsi"/>
                <w:color w:val="292526"/>
                <w:sz w:val="18"/>
                <w:szCs w:val="18"/>
                <w:lang w:val="en-US"/>
              </w:rPr>
              <w:t>d</w:t>
            </w:r>
            <w:r w:rsidRPr="008900DC">
              <w:rPr>
                <w:rFonts w:eastAsiaTheme="minorHAnsi"/>
                <w:color w:val="292526"/>
                <w:sz w:val="18"/>
                <w:szCs w:val="18"/>
                <w:lang w:val="en-US"/>
              </w:rPr>
              <w:t xml:space="preserve"> functional performance a</w:t>
            </w:r>
            <w:r w:rsidR="00D00BCA">
              <w:rPr>
                <w:rFonts w:eastAsiaTheme="minorHAnsi"/>
                <w:color w:val="292526"/>
                <w:sz w:val="18"/>
                <w:szCs w:val="18"/>
                <w:lang w:val="en-US"/>
              </w:rPr>
              <w:t>nd muscle strength better than an</w:t>
            </w:r>
            <w:r w:rsidRPr="008900DC">
              <w:rPr>
                <w:rFonts w:eastAsiaTheme="minorHAnsi"/>
                <w:color w:val="292526"/>
                <w:sz w:val="18"/>
                <w:szCs w:val="18"/>
                <w:lang w:val="en-US"/>
              </w:rPr>
              <w:t xml:space="preserve"> OKC exercises program in patients with knee OA. However, they saw no significant difference in improvements of pain between the two groups.  Both groups had significantly less knee pain at the conclusion of the study. Ultimately</w:t>
            </w:r>
            <w:ins w:id="22" w:author="Amy Gwynn" w:date="2014-12-10T18:18:00Z">
              <w:r w:rsidR="00CB4BD6">
                <w:rPr>
                  <w:rFonts w:eastAsiaTheme="minorHAnsi"/>
                  <w:color w:val="292526"/>
                  <w:sz w:val="18"/>
                  <w:szCs w:val="18"/>
                  <w:lang w:val="en-US"/>
                </w:rPr>
                <w:t>,</w:t>
              </w:r>
            </w:ins>
            <w:r w:rsidRPr="008900DC">
              <w:rPr>
                <w:rFonts w:eastAsiaTheme="minorHAnsi"/>
                <w:color w:val="292526"/>
                <w:sz w:val="18"/>
                <w:szCs w:val="18"/>
                <w:lang w:val="en-US"/>
              </w:rPr>
              <w:t xml:space="preserve"> the results indicate that both OKC </w:t>
            </w:r>
            <w:r w:rsidR="00B11CF4">
              <w:rPr>
                <w:rFonts w:eastAsiaTheme="minorHAnsi"/>
                <w:color w:val="292526"/>
                <w:sz w:val="18"/>
                <w:szCs w:val="18"/>
                <w:lang w:val="en-US"/>
              </w:rPr>
              <w:t>and CKC improve pain, but CKC</w:t>
            </w:r>
            <w:r w:rsidRPr="008900DC">
              <w:rPr>
                <w:rFonts w:eastAsiaTheme="minorHAnsi"/>
                <w:color w:val="292526"/>
                <w:sz w:val="18"/>
                <w:szCs w:val="18"/>
                <w:lang w:val="en-US"/>
              </w:rPr>
              <w:t xml:space="preserve"> produces the best strength gains and functional benefits.  Unfortunately, I can</w:t>
            </w:r>
            <w:r>
              <w:rPr>
                <w:rFonts w:eastAsiaTheme="minorHAnsi"/>
                <w:color w:val="292526"/>
                <w:sz w:val="18"/>
                <w:szCs w:val="18"/>
                <w:lang w:val="en-US"/>
              </w:rPr>
              <w:t>not completely buy in</w:t>
            </w:r>
            <w:r w:rsidRPr="008900DC">
              <w:rPr>
                <w:rFonts w:eastAsiaTheme="minorHAnsi"/>
                <w:color w:val="292526"/>
                <w:sz w:val="18"/>
                <w:szCs w:val="18"/>
                <w:lang w:val="en-US"/>
              </w:rPr>
              <w:t>to this conclusion based on the huge disparities between the amounts of exercise each group</w:t>
            </w:r>
            <w:r>
              <w:rPr>
                <w:rFonts w:eastAsiaTheme="minorHAnsi"/>
                <w:color w:val="292526"/>
                <w:sz w:val="18"/>
                <w:szCs w:val="18"/>
                <w:lang w:val="en-US"/>
              </w:rPr>
              <w:t xml:space="preserve"> may have</w:t>
            </w:r>
            <w:r w:rsidRPr="008900DC">
              <w:rPr>
                <w:rFonts w:eastAsiaTheme="minorHAnsi"/>
                <w:color w:val="292526"/>
                <w:sz w:val="18"/>
                <w:szCs w:val="18"/>
                <w:lang w:val="en-US"/>
              </w:rPr>
              <w:t xml:space="preserve"> performed. As mentioned earlier the CKC </w:t>
            </w:r>
            <w:r w:rsidR="00B11CF4">
              <w:rPr>
                <w:rFonts w:eastAsiaTheme="minorHAnsi"/>
                <w:color w:val="292526"/>
                <w:sz w:val="18"/>
                <w:szCs w:val="18"/>
                <w:lang w:val="en-US"/>
              </w:rPr>
              <w:t>may have</w:t>
            </w:r>
            <w:r w:rsidRPr="008900DC">
              <w:rPr>
                <w:rFonts w:eastAsiaTheme="minorHAnsi"/>
                <w:color w:val="292526"/>
                <w:sz w:val="18"/>
                <w:szCs w:val="18"/>
                <w:lang w:val="en-US"/>
              </w:rPr>
              <w:t xml:space="preserve"> perform</w:t>
            </w:r>
            <w:r w:rsidR="00B11CF4">
              <w:rPr>
                <w:rFonts w:eastAsiaTheme="minorHAnsi"/>
                <w:color w:val="292526"/>
                <w:sz w:val="18"/>
                <w:szCs w:val="18"/>
                <w:lang w:val="en-US"/>
              </w:rPr>
              <w:t>ed</w:t>
            </w:r>
            <w:r w:rsidRPr="008900DC">
              <w:rPr>
                <w:rFonts w:eastAsiaTheme="minorHAnsi"/>
                <w:color w:val="292526"/>
                <w:sz w:val="18"/>
                <w:szCs w:val="18"/>
                <w:lang w:val="en-US"/>
              </w:rPr>
              <w:t xml:space="preserve"> more than 3x the amount volume of lower extremity training over the course of the five weeks. However, with </w:t>
            </w:r>
            <w:r>
              <w:rPr>
                <w:rFonts w:eastAsiaTheme="minorHAnsi"/>
                <w:color w:val="292526"/>
                <w:sz w:val="18"/>
                <w:szCs w:val="18"/>
                <w:lang w:val="en-US"/>
              </w:rPr>
              <w:t>the</w:t>
            </w:r>
            <w:r w:rsidRPr="008900DC">
              <w:rPr>
                <w:rFonts w:eastAsiaTheme="minorHAnsi"/>
                <w:color w:val="292526"/>
                <w:sz w:val="18"/>
                <w:szCs w:val="18"/>
                <w:lang w:val="en-US"/>
              </w:rPr>
              <w:t xml:space="preserve"> primary goal of improving pain and LE strength I am inclined to use CKC exercises. </w:t>
            </w:r>
            <w:r w:rsidR="00B11CF4">
              <w:rPr>
                <w:rFonts w:eastAsiaTheme="minorHAnsi"/>
                <w:color w:val="292526"/>
                <w:sz w:val="18"/>
                <w:szCs w:val="18"/>
                <w:lang w:val="en-US"/>
              </w:rPr>
              <w:t>Both forms of exercise</w:t>
            </w:r>
            <w:r w:rsidRPr="008900DC">
              <w:rPr>
                <w:rFonts w:eastAsiaTheme="minorHAnsi"/>
                <w:color w:val="292526"/>
                <w:sz w:val="18"/>
                <w:szCs w:val="18"/>
                <w:lang w:val="en-US"/>
              </w:rPr>
              <w:t xml:space="preserve"> </w:t>
            </w:r>
            <w:r w:rsidR="00567E0C" w:rsidRPr="008900DC">
              <w:rPr>
                <w:rFonts w:eastAsiaTheme="minorHAnsi"/>
                <w:color w:val="292526"/>
                <w:sz w:val="18"/>
                <w:szCs w:val="18"/>
                <w:lang w:val="en-US"/>
              </w:rPr>
              <w:t>appear</w:t>
            </w:r>
            <w:r w:rsidRPr="008900DC">
              <w:rPr>
                <w:rFonts w:eastAsiaTheme="minorHAnsi"/>
                <w:color w:val="292526"/>
                <w:sz w:val="18"/>
                <w:szCs w:val="18"/>
                <w:lang w:val="en-US"/>
              </w:rPr>
              <w:t xml:space="preserve"> </w:t>
            </w:r>
            <w:r w:rsidR="00567E0C">
              <w:rPr>
                <w:rFonts w:eastAsiaTheme="minorHAnsi"/>
                <w:color w:val="292526"/>
                <w:sz w:val="18"/>
                <w:szCs w:val="18"/>
                <w:lang w:val="en-US"/>
              </w:rPr>
              <w:t>to significantly reduce pain,</w:t>
            </w:r>
            <w:r w:rsidRPr="008900DC">
              <w:rPr>
                <w:rFonts w:eastAsiaTheme="minorHAnsi"/>
                <w:color w:val="292526"/>
                <w:sz w:val="18"/>
                <w:szCs w:val="18"/>
                <w:lang w:val="en-US"/>
              </w:rPr>
              <w:t xml:space="preserve"> although the exact parameters of frequency, intensity, and duration are unclear from this study. Further, it seems reasonable to conclude that, in circumstances in which a patient’s pain doesn’t allow them to perform CKC exercises initially, starting out with OKC exercises to reduce the pain and progressing to CKC exercises to improve strength and function is appropriate. Lastly, due to the small sample size, detecting significant changes is more difficult; therefore one should still interpret the results with caution due to the low statistical power.</w:t>
            </w:r>
            <w:ins w:id="23" w:author="Amy Gwynn" w:date="2014-12-10T18:19:00Z">
              <w:r w:rsidR="00CB4BD6">
                <w:rPr>
                  <w:rFonts w:eastAsiaTheme="minorHAnsi"/>
                  <w:color w:val="292526"/>
                  <w:sz w:val="18"/>
                  <w:szCs w:val="18"/>
                  <w:lang w:val="en-US"/>
                </w:rPr>
                <w:t xml:space="preserve"> Nice!</w:t>
              </w:r>
            </w:ins>
          </w:p>
        </w:tc>
      </w:tr>
    </w:tbl>
    <w:p w14:paraId="22769D26" w14:textId="77777777" w:rsidR="001D4F60" w:rsidRPr="001D4F60" w:rsidRDefault="001D4F60" w:rsidP="001D4F60">
      <w:pPr>
        <w:spacing w:before="240" w:after="240"/>
        <w:rPr>
          <w:b/>
          <w:sz w:val="18"/>
          <w:szCs w:val="18"/>
        </w:rPr>
      </w:pPr>
    </w:p>
    <w:p w14:paraId="3B777566"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1D1BE5F4" w14:textId="77777777" w:rsidTr="002F16E1">
        <w:tc>
          <w:tcPr>
            <w:tcW w:w="10421" w:type="dxa"/>
            <w:shd w:val="clear" w:color="auto" w:fill="auto"/>
          </w:tcPr>
          <w:p w14:paraId="1D4BE2C8" w14:textId="77777777" w:rsidR="00EF51A2" w:rsidRDefault="00EF51A2" w:rsidP="00EF51A2">
            <w:pPr>
              <w:widowControl w:val="0"/>
              <w:autoSpaceDE w:val="0"/>
              <w:autoSpaceDN w:val="0"/>
              <w:adjustRightInd w:val="0"/>
              <w:ind w:left="360"/>
              <w:rPr>
                <w:sz w:val="18"/>
                <w:szCs w:val="18"/>
              </w:rPr>
            </w:pPr>
          </w:p>
          <w:p w14:paraId="7B235CC3" w14:textId="16AAA425" w:rsidR="00EF51A2" w:rsidRDefault="00EF51A2" w:rsidP="00EF51A2">
            <w:pPr>
              <w:widowControl w:val="0"/>
              <w:autoSpaceDE w:val="0"/>
              <w:autoSpaceDN w:val="0"/>
              <w:adjustRightInd w:val="0"/>
              <w:ind w:left="360"/>
              <w:rPr>
                <w:sz w:val="18"/>
                <w:szCs w:val="18"/>
              </w:rPr>
            </w:pPr>
            <w:r>
              <w:rPr>
                <w:b/>
                <w:sz w:val="18"/>
                <w:szCs w:val="18"/>
              </w:rPr>
              <w:t>IMPLICATIONS FOR PRACTICE</w:t>
            </w:r>
          </w:p>
          <w:p w14:paraId="0347D306" w14:textId="77777777" w:rsidR="00EF51A2" w:rsidRDefault="00EF51A2" w:rsidP="00EF51A2">
            <w:pPr>
              <w:widowControl w:val="0"/>
              <w:autoSpaceDE w:val="0"/>
              <w:autoSpaceDN w:val="0"/>
              <w:adjustRightInd w:val="0"/>
              <w:ind w:left="360"/>
              <w:rPr>
                <w:sz w:val="18"/>
                <w:szCs w:val="18"/>
              </w:rPr>
            </w:pPr>
          </w:p>
          <w:p w14:paraId="484AEE7A" w14:textId="35D2163B" w:rsidR="00EF51A2" w:rsidRPr="00B52B72" w:rsidRDefault="00EF51A2" w:rsidP="00EF51A2">
            <w:pPr>
              <w:widowControl w:val="0"/>
              <w:autoSpaceDE w:val="0"/>
              <w:autoSpaceDN w:val="0"/>
              <w:adjustRightInd w:val="0"/>
              <w:ind w:left="360"/>
              <w:rPr>
                <w:sz w:val="18"/>
                <w:szCs w:val="18"/>
              </w:rPr>
            </w:pPr>
            <w:r w:rsidRPr="00B52B72">
              <w:rPr>
                <w:sz w:val="18"/>
                <w:szCs w:val="18"/>
              </w:rPr>
              <w:t>The appraised evidence supports the use of both open and close chain exercises for pain reduction. Ozdincler</w:t>
            </w:r>
            <w:r w:rsidR="0029333B">
              <w:rPr>
                <w:sz w:val="18"/>
                <w:szCs w:val="18"/>
              </w:rPr>
              <w:t xml:space="preserve"> et al., 2005</w:t>
            </w:r>
            <w:r w:rsidRPr="00B52B72">
              <w:rPr>
                <w:sz w:val="18"/>
                <w:szCs w:val="18"/>
              </w:rPr>
              <w:t xml:space="preserve"> and Lim</w:t>
            </w:r>
            <w:r w:rsidR="0029333B">
              <w:rPr>
                <w:sz w:val="18"/>
                <w:szCs w:val="18"/>
              </w:rPr>
              <w:t xml:space="preserve"> 2002</w:t>
            </w:r>
            <w:ins w:id="24" w:author="Amy Gwynn" w:date="2014-12-10T18:19:00Z">
              <w:r w:rsidR="00CB4BD6">
                <w:rPr>
                  <w:sz w:val="18"/>
                  <w:szCs w:val="18"/>
                </w:rPr>
                <w:t xml:space="preserve"> </w:t>
              </w:r>
            </w:ins>
            <w:r w:rsidRPr="00B52B72">
              <w:rPr>
                <w:sz w:val="18"/>
                <w:szCs w:val="18"/>
              </w:rPr>
              <w:t xml:space="preserve">both failed to see a significant difference pain reduction between groups, as both groups saw a significant improvement in pain post-intervention. However, greater improvements in strength and functional mobility were seen after using CKC exercises. </w:t>
            </w:r>
            <w:r w:rsidR="003D0234">
              <w:rPr>
                <w:sz w:val="18"/>
                <w:szCs w:val="18"/>
              </w:rPr>
              <w:t>Physical therapist commonly use both open and closed chain exercises as ther</w:t>
            </w:r>
            <w:r w:rsidR="00503735">
              <w:rPr>
                <w:sz w:val="18"/>
                <w:szCs w:val="18"/>
              </w:rPr>
              <w:t xml:space="preserve">apeutic </w:t>
            </w:r>
            <w:r w:rsidR="003D0234">
              <w:rPr>
                <w:sz w:val="18"/>
                <w:szCs w:val="18"/>
              </w:rPr>
              <w:t>ex</w:t>
            </w:r>
            <w:r w:rsidR="00503735">
              <w:rPr>
                <w:sz w:val="18"/>
                <w:szCs w:val="18"/>
              </w:rPr>
              <w:t>ercise</w:t>
            </w:r>
            <w:r w:rsidR="003D0234">
              <w:rPr>
                <w:sz w:val="18"/>
                <w:szCs w:val="18"/>
              </w:rPr>
              <w:t xml:space="preserve"> and in home exercise programs to strength lower extremities in an effort to decrease knee OA pain.  Treating knee OA through physical therapy and exercise is the most cost effective, leas</w:t>
            </w:r>
            <w:r w:rsidR="00503735">
              <w:rPr>
                <w:sz w:val="18"/>
                <w:szCs w:val="18"/>
              </w:rPr>
              <w:t>t</w:t>
            </w:r>
            <w:r w:rsidR="003D0234">
              <w:rPr>
                <w:sz w:val="18"/>
                <w:szCs w:val="18"/>
              </w:rPr>
              <w:t xml:space="preserve"> invasive type of treatment. </w:t>
            </w:r>
            <w:r w:rsidRPr="00B52B72">
              <w:rPr>
                <w:sz w:val="18"/>
                <w:szCs w:val="18"/>
              </w:rPr>
              <w:t xml:space="preserve">Further, this information can be used when designing a program for individuals </w:t>
            </w:r>
            <w:r w:rsidR="00503735">
              <w:rPr>
                <w:sz w:val="18"/>
                <w:szCs w:val="18"/>
              </w:rPr>
              <w:t>who</w:t>
            </w:r>
            <w:r w:rsidRPr="00B52B72">
              <w:rPr>
                <w:sz w:val="18"/>
                <w:szCs w:val="18"/>
              </w:rPr>
              <w:t xml:space="preserve"> are limited by pain during the evaluation </w:t>
            </w:r>
            <w:r w:rsidR="00503735">
              <w:rPr>
                <w:sz w:val="18"/>
                <w:szCs w:val="18"/>
              </w:rPr>
              <w:t>or</w:t>
            </w:r>
            <w:r w:rsidRPr="00B52B72">
              <w:rPr>
                <w:sz w:val="18"/>
                <w:szCs w:val="18"/>
              </w:rPr>
              <w:t xml:space="preserve"> early stages of treatment. Understanding open chain exercises are effective in reducing pain and improving strength (to a lesser extent than CKC exercises) allows a clinician more accurately predict progress. A therapist should anticipate reductions in pain when using OKC exercises, while tailoring expectations for improvements in strength and functional mobility.  After pain has decreased, progression can be made to weight-bearing CKC exercises with and an expectation that strength will increase leading to improvements in functional activities such as stair climbing, transfers and gait.  As </w:t>
            </w:r>
            <w:proofErr w:type="spellStart"/>
            <w:r w:rsidRPr="00B52B72">
              <w:rPr>
                <w:sz w:val="18"/>
                <w:szCs w:val="18"/>
              </w:rPr>
              <w:t>Ozinincler</w:t>
            </w:r>
            <w:proofErr w:type="spellEnd"/>
            <w:r w:rsidRPr="00B52B72">
              <w:rPr>
                <w:sz w:val="18"/>
                <w:szCs w:val="18"/>
              </w:rPr>
              <w:t xml:space="preserve"> et al discovered, CKC exercise group specifically showed a statistical improvement in the</w:t>
            </w:r>
            <w:r w:rsidR="00C54D04">
              <w:rPr>
                <w:sz w:val="18"/>
                <w:szCs w:val="18"/>
              </w:rPr>
              <w:t xml:space="preserve"> </w:t>
            </w:r>
            <w:r w:rsidRPr="00B52B72">
              <w:rPr>
                <w:sz w:val="18"/>
                <w:szCs w:val="18"/>
              </w:rPr>
              <w:t>10-meter walk, step test, and timed 10 squats test.</w:t>
            </w:r>
            <w:r w:rsidR="003D0234">
              <w:rPr>
                <w:sz w:val="18"/>
                <w:szCs w:val="18"/>
              </w:rPr>
              <w:t xml:space="preserve"> Similar functional outcome measures can be used in conjunction with the WOMAC as seen in past studies.  These functional test</w:t>
            </w:r>
            <w:ins w:id="25" w:author="Amy Gwynn" w:date="2014-12-10T18:22:00Z">
              <w:r w:rsidR="00503735">
                <w:rPr>
                  <w:sz w:val="18"/>
                  <w:szCs w:val="18"/>
                </w:rPr>
                <w:t>s</w:t>
              </w:r>
            </w:ins>
            <w:r w:rsidR="003D0234">
              <w:rPr>
                <w:sz w:val="18"/>
                <w:szCs w:val="18"/>
              </w:rPr>
              <w:t xml:space="preserve"> are simple, quick, cost effective and reliable.  </w:t>
            </w:r>
            <w:r w:rsidRPr="00B52B72">
              <w:rPr>
                <w:sz w:val="18"/>
                <w:szCs w:val="18"/>
              </w:rPr>
              <w:t xml:space="preserve">Additionally, </w:t>
            </w:r>
            <w:r w:rsidR="00567E0C">
              <w:rPr>
                <w:sz w:val="18"/>
                <w:szCs w:val="18"/>
              </w:rPr>
              <w:t>literature has</w:t>
            </w:r>
            <w:r w:rsidRPr="00B52B72">
              <w:rPr>
                <w:sz w:val="18"/>
                <w:szCs w:val="18"/>
              </w:rPr>
              <w:t xml:space="preserve"> identified further benefits to weight bearing exercise </w:t>
            </w:r>
            <w:r w:rsidR="00567E0C">
              <w:rPr>
                <w:sz w:val="18"/>
                <w:szCs w:val="18"/>
              </w:rPr>
              <w:t>such as improved bone health. Unfortunately there is</w:t>
            </w:r>
            <w:r w:rsidRPr="00B52B72">
              <w:rPr>
                <w:sz w:val="18"/>
                <w:szCs w:val="18"/>
              </w:rPr>
              <w:t xml:space="preserve"> currently a lack of consistency and details describing exercise when comparing these two interventions. In all studies selected authors failed to appropriately </w:t>
            </w:r>
            <w:r w:rsidR="00567E0C">
              <w:rPr>
                <w:sz w:val="18"/>
                <w:szCs w:val="18"/>
              </w:rPr>
              <w:t>identify</w:t>
            </w:r>
            <w:r w:rsidRPr="00B52B72">
              <w:rPr>
                <w:sz w:val="18"/>
                <w:szCs w:val="18"/>
              </w:rPr>
              <w:t xml:space="preserve"> the frequency, duration and intensity of exercise.  </w:t>
            </w:r>
            <w:ins w:id="26" w:author="Amy Gwynn" w:date="2014-12-10T18:22:00Z">
              <w:r w:rsidR="00503735">
                <w:rPr>
                  <w:sz w:val="18"/>
                  <w:szCs w:val="18"/>
                </w:rPr>
                <w:t xml:space="preserve"> </w:t>
              </w:r>
            </w:ins>
          </w:p>
          <w:p w14:paraId="3C384036" w14:textId="77777777" w:rsidR="00EF51A2" w:rsidRDefault="00EF51A2" w:rsidP="00EF51A2">
            <w:pPr>
              <w:widowControl w:val="0"/>
              <w:autoSpaceDE w:val="0"/>
              <w:autoSpaceDN w:val="0"/>
              <w:adjustRightInd w:val="0"/>
              <w:rPr>
                <w:sz w:val="18"/>
                <w:szCs w:val="18"/>
              </w:rPr>
            </w:pPr>
          </w:p>
          <w:p w14:paraId="55043401" w14:textId="19FC5FAA" w:rsidR="00EF51A2" w:rsidRDefault="00EF51A2" w:rsidP="00EF51A2">
            <w:pPr>
              <w:widowControl w:val="0"/>
              <w:autoSpaceDE w:val="0"/>
              <w:autoSpaceDN w:val="0"/>
              <w:adjustRightInd w:val="0"/>
              <w:ind w:left="360"/>
              <w:rPr>
                <w:sz w:val="18"/>
                <w:szCs w:val="18"/>
              </w:rPr>
            </w:pPr>
            <w:r w:rsidRPr="00B52B72">
              <w:rPr>
                <w:sz w:val="18"/>
                <w:szCs w:val="18"/>
              </w:rPr>
              <w:t>Both OKC and CKC exercises are beneficial in treating patients with knee OA. However, close chain exercises provide the greatest benefit, because they improve pain, strength and functional mobility. Additionally, current evidence is lacking on the most effective</w:t>
            </w:r>
            <w:r w:rsidR="00503735">
              <w:rPr>
                <w:sz w:val="18"/>
                <w:szCs w:val="18"/>
              </w:rPr>
              <w:t xml:space="preserve"> and detailed</w:t>
            </w:r>
            <w:r w:rsidRPr="00B52B72">
              <w:rPr>
                <w:sz w:val="18"/>
                <w:szCs w:val="18"/>
              </w:rPr>
              <w:t xml:space="preserve"> exercise prescription in this population.</w:t>
            </w:r>
          </w:p>
          <w:p w14:paraId="2CAEB174" w14:textId="77777777" w:rsidR="00EF51A2" w:rsidRPr="00B52B72" w:rsidRDefault="00EF51A2" w:rsidP="00EF51A2">
            <w:pPr>
              <w:widowControl w:val="0"/>
              <w:autoSpaceDE w:val="0"/>
              <w:autoSpaceDN w:val="0"/>
              <w:adjustRightInd w:val="0"/>
              <w:ind w:left="360"/>
              <w:rPr>
                <w:sz w:val="18"/>
                <w:szCs w:val="18"/>
              </w:rPr>
            </w:pPr>
          </w:p>
          <w:p w14:paraId="70DFA58A" w14:textId="6B36B445" w:rsidR="007E5125" w:rsidRPr="007D35DE" w:rsidRDefault="00EF51A2" w:rsidP="00EF51A2">
            <w:pPr>
              <w:spacing w:before="120" w:after="120"/>
              <w:ind w:left="360"/>
              <w:rPr>
                <w:sz w:val="18"/>
                <w:szCs w:val="18"/>
              </w:rPr>
            </w:pPr>
            <w:r>
              <w:rPr>
                <w:b/>
                <w:sz w:val="18"/>
                <w:szCs w:val="18"/>
              </w:rPr>
              <w:t>FUTURE RESEARCH</w:t>
            </w:r>
          </w:p>
          <w:p w14:paraId="4EDE9704" w14:textId="591F61B5" w:rsidR="00902046" w:rsidRPr="007D35DE" w:rsidRDefault="00C54D04" w:rsidP="00C54D04">
            <w:pPr>
              <w:tabs>
                <w:tab w:val="left" w:pos="1333"/>
              </w:tabs>
              <w:spacing w:before="120" w:after="120"/>
              <w:ind w:left="360"/>
              <w:rPr>
                <w:sz w:val="18"/>
                <w:szCs w:val="18"/>
              </w:rPr>
            </w:pPr>
            <w:r>
              <w:rPr>
                <w:sz w:val="18"/>
                <w:szCs w:val="18"/>
              </w:rPr>
              <w:t>The current evidence reveals the benefit of both modes of exercises in treating knee OA pain. Future research with larger samples should focus</w:t>
            </w:r>
            <w:r w:rsidR="00304927">
              <w:rPr>
                <w:sz w:val="18"/>
                <w:szCs w:val="18"/>
              </w:rPr>
              <w:t xml:space="preserve"> on</w:t>
            </w:r>
            <w:r>
              <w:rPr>
                <w:sz w:val="18"/>
                <w:szCs w:val="18"/>
              </w:rPr>
              <w:t xml:space="preserve"> determining</w:t>
            </w:r>
            <w:r w:rsidR="00503735">
              <w:rPr>
                <w:sz w:val="18"/>
                <w:szCs w:val="18"/>
              </w:rPr>
              <w:t xml:space="preserve"> and detailing</w:t>
            </w:r>
            <w:r>
              <w:rPr>
                <w:sz w:val="18"/>
                <w:szCs w:val="18"/>
              </w:rPr>
              <w:t xml:space="preserve"> the appropriate exercise prescription for improving strength, function and pain in knee OA.  Further, the majority of current studies include predominantly females, having a sample with a greater representation of males would</w:t>
            </w:r>
            <w:r w:rsidR="00304927">
              <w:rPr>
                <w:sz w:val="18"/>
                <w:szCs w:val="18"/>
              </w:rPr>
              <w:t xml:space="preserve"> also</w:t>
            </w:r>
            <w:r>
              <w:rPr>
                <w:sz w:val="18"/>
                <w:szCs w:val="18"/>
              </w:rPr>
              <w:t xml:space="preserve"> be beneficial.  Additionally, </w:t>
            </w:r>
            <w:r w:rsidR="00152911">
              <w:rPr>
                <w:sz w:val="18"/>
                <w:szCs w:val="18"/>
              </w:rPr>
              <w:t xml:space="preserve">identifying the benefit of exercises (OKC </w:t>
            </w:r>
            <w:proofErr w:type="spellStart"/>
            <w:r w:rsidR="00152911">
              <w:rPr>
                <w:sz w:val="18"/>
                <w:szCs w:val="18"/>
              </w:rPr>
              <w:t>vs</w:t>
            </w:r>
            <w:proofErr w:type="spellEnd"/>
            <w:r w:rsidR="00152911">
              <w:rPr>
                <w:sz w:val="18"/>
                <w:szCs w:val="18"/>
              </w:rPr>
              <w:t xml:space="preserve"> CKC) during various stages of knee OA, can serve as useful information. Perhaps, there is no difference between modes of exercise during the earlier </w:t>
            </w:r>
            <w:r w:rsidR="00304927">
              <w:rPr>
                <w:sz w:val="18"/>
                <w:szCs w:val="18"/>
              </w:rPr>
              <w:t xml:space="preserve">stages of knee osteoarthritis compared to the later stages.  Lastly, future research should investigate the </w:t>
            </w:r>
            <w:r w:rsidR="000264A5">
              <w:rPr>
                <w:sz w:val="18"/>
                <w:szCs w:val="18"/>
              </w:rPr>
              <w:t xml:space="preserve">long-term </w:t>
            </w:r>
            <w:r w:rsidR="00304927">
              <w:rPr>
                <w:sz w:val="18"/>
                <w:szCs w:val="18"/>
              </w:rPr>
              <w:t>benefits of open an</w:t>
            </w:r>
            <w:r w:rsidR="000264A5">
              <w:rPr>
                <w:sz w:val="18"/>
                <w:szCs w:val="18"/>
              </w:rPr>
              <w:t xml:space="preserve">d closed chain exercises. Current evidence only looks a short-term benefit after a 5-week </w:t>
            </w:r>
            <w:r w:rsidR="00A614DD">
              <w:rPr>
                <w:sz w:val="18"/>
                <w:szCs w:val="18"/>
              </w:rPr>
              <w:t xml:space="preserve">intervention. Understanding the </w:t>
            </w:r>
            <w:r w:rsidR="000264A5">
              <w:rPr>
                <w:sz w:val="18"/>
                <w:szCs w:val="18"/>
              </w:rPr>
              <w:t>long-term</w:t>
            </w:r>
            <w:r w:rsidR="00A614DD">
              <w:rPr>
                <w:sz w:val="18"/>
                <w:szCs w:val="18"/>
              </w:rPr>
              <w:t xml:space="preserve"> benefits of exercise in attenuating pain and maintaining function in patients with knee OA </w:t>
            </w:r>
            <w:r w:rsidR="00726239">
              <w:rPr>
                <w:sz w:val="18"/>
                <w:szCs w:val="18"/>
              </w:rPr>
              <w:t>can be used to better predict the disease process. Also long-term studies may be able to identify, whether there is a ceiling effect of exercise in treating knee OA, and at what point do benefits plateau even with increased LE strength</w:t>
            </w:r>
            <w:r w:rsidR="0029333B">
              <w:rPr>
                <w:sz w:val="18"/>
                <w:szCs w:val="18"/>
              </w:rPr>
              <w:t>.</w:t>
            </w:r>
          </w:p>
          <w:p w14:paraId="4C546645" w14:textId="77777777" w:rsidR="00E609EF" w:rsidRPr="007D35DE" w:rsidRDefault="00E609EF" w:rsidP="002F16E1">
            <w:pPr>
              <w:spacing w:before="120" w:after="120"/>
              <w:rPr>
                <w:sz w:val="18"/>
                <w:szCs w:val="18"/>
              </w:rPr>
            </w:pPr>
          </w:p>
          <w:p w14:paraId="5CE43B88" w14:textId="77777777" w:rsidR="006E68E0" w:rsidRPr="007D35DE" w:rsidRDefault="006E68E0" w:rsidP="002F16E1">
            <w:pPr>
              <w:spacing w:before="120" w:after="120"/>
              <w:rPr>
                <w:sz w:val="18"/>
                <w:szCs w:val="18"/>
              </w:rPr>
            </w:pPr>
          </w:p>
          <w:p w14:paraId="3ACCC1C6" w14:textId="77777777" w:rsidR="006E68E0" w:rsidRPr="007D35DE" w:rsidRDefault="006E68E0" w:rsidP="002F16E1">
            <w:pPr>
              <w:spacing w:before="120" w:after="120"/>
              <w:rPr>
                <w:sz w:val="18"/>
                <w:szCs w:val="18"/>
              </w:rPr>
            </w:pPr>
          </w:p>
          <w:p w14:paraId="6A92CEFE" w14:textId="77777777" w:rsidR="00E609EF" w:rsidRPr="007D35DE" w:rsidRDefault="00E609EF" w:rsidP="002F16E1">
            <w:pPr>
              <w:spacing w:before="120" w:after="120"/>
              <w:rPr>
                <w:sz w:val="18"/>
                <w:szCs w:val="18"/>
              </w:rPr>
            </w:pPr>
          </w:p>
        </w:tc>
      </w:tr>
      <w:tr w:rsidR="00C54D04" w:rsidRPr="002F16E1" w14:paraId="746A242B" w14:textId="77777777" w:rsidTr="002F16E1">
        <w:tc>
          <w:tcPr>
            <w:tcW w:w="10421" w:type="dxa"/>
            <w:shd w:val="clear" w:color="auto" w:fill="auto"/>
          </w:tcPr>
          <w:p w14:paraId="36AF0BF2" w14:textId="77777777" w:rsidR="00C54D04" w:rsidRDefault="00C54D04" w:rsidP="003D0234">
            <w:pPr>
              <w:widowControl w:val="0"/>
              <w:autoSpaceDE w:val="0"/>
              <w:autoSpaceDN w:val="0"/>
              <w:adjustRightInd w:val="0"/>
              <w:rPr>
                <w:sz w:val="18"/>
                <w:szCs w:val="18"/>
              </w:rPr>
            </w:pPr>
          </w:p>
        </w:tc>
      </w:tr>
    </w:tbl>
    <w:p w14:paraId="0C0E42EC" w14:textId="77777777" w:rsidR="0029333B" w:rsidRDefault="0029333B" w:rsidP="001E1518">
      <w:pPr>
        <w:spacing w:before="120"/>
        <w:rPr>
          <w:ins w:id="27" w:author="jayson hull" w:date="2014-12-11T11:26:00Z"/>
          <w:b/>
          <w:sz w:val="18"/>
          <w:szCs w:val="18"/>
        </w:rPr>
      </w:pPr>
    </w:p>
    <w:p w14:paraId="1A2A060B" w14:textId="77777777" w:rsidR="0029333B" w:rsidRDefault="0029333B" w:rsidP="001E1518">
      <w:pPr>
        <w:spacing w:before="120"/>
        <w:rPr>
          <w:ins w:id="28" w:author="jayson hull" w:date="2014-12-11T11:26:00Z"/>
          <w:b/>
          <w:sz w:val="18"/>
          <w:szCs w:val="18"/>
        </w:rPr>
      </w:pPr>
    </w:p>
    <w:p w14:paraId="58E47103" w14:textId="25263952" w:rsidR="001403EC" w:rsidRDefault="001403EC" w:rsidP="0029333B">
      <w:pPr>
        <w:spacing w:before="120"/>
        <w:rPr>
          <w:sz w:val="18"/>
          <w:szCs w:val="18"/>
        </w:rPr>
      </w:pPr>
      <w:r w:rsidRPr="00B75AAB">
        <w:rPr>
          <w:b/>
          <w:sz w:val="18"/>
          <w:szCs w:val="1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55D2C31C" w14:textId="77777777" w:rsidTr="002F16E1">
        <w:tc>
          <w:tcPr>
            <w:tcW w:w="10421" w:type="dxa"/>
            <w:shd w:val="clear" w:color="auto" w:fill="auto"/>
          </w:tcPr>
          <w:p w14:paraId="28804AFD" w14:textId="77777777" w:rsidR="002C5A72" w:rsidRDefault="002C5A72" w:rsidP="002C5A72">
            <w:pPr>
              <w:pStyle w:val="NormalWeb"/>
              <w:ind w:left="720" w:hanging="360"/>
              <w:contextualSpacing/>
              <w:rPr>
                <w:rFonts w:ascii="Verdana" w:hAnsi="Verdana"/>
                <w:sz w:val="18"/>
                <w:szCs w:val="18"/>
              </w:rPr>
            </w:pPr>
          </w:p>
          <w:p w14:paraId="5523ADB8" w14:textId="77777777" w:rsidR="002C5A72" w:rsidRPr="00B43DCE" w:rsidRDefault="002C5A72" w:rsidP="002C5A72">
            <w:pPr>
              <w:pStyle w:val="NormalWeb"/>
              <w:ind w:left="720" w:hanging="360"/>
              <w:contextualSpacing/>
              <w:rPr>
                <w:rFonts w:ascii="Verdana" w:hAnsi="Verdana"/>
                <w:sz w:val="18"/>
                <w:szCs w:val="18"/>
              </w:rPr>
            </w:pPr>
            <w:proofErr w:type="spellStart"/>
            <w:r w:rsidRPr="00B43DCE">
              <w:rPr>
                <w:rFonts w:ascii="Verdana" w:hAnsi="Verdana"/>
                <w:sz w:val="18"/>
                <w:szCs w:val="18"/>
              </w:rPr>
              <w:t>Gbiri</w:t>
            </w:r>
            <w:proofErr w:type="spellEnd"/>
            <w:r w:rsidRPr="00B43DCE">
              <w:rPr>
                <w:rFonts w:ascii="Verdana" w:hAnsi="Verdana"/>
                <w:sz w:val="18"/>
                <w:szCs w:val="18"/>
              </w:rPr>
              <w:t xml:space="preserve"> CA, </w:t>
            </w:r>
            <w:proofErr w:type="spellStart"/>
            <w:r w:rsidRPr="00B43DCE">
              <w:rPr>
                <w:rFonts w:ascii="Verdana" w:hAnsi="Verdana"/>
                <w:sz w:val="18"/>
                <w:szCs w:val="18"/>
              </w:rPr>
              <w:t>Okafor</w:t>
            </w:r>
            <w:proofErr w:type="spellEnd"/>
            <w:r w:rsidRPr="00B43DCE">
              <w:rPr>
                <w:rFonts w:ascii="Verdana" w:hAnsi="Verdana"/>
                <w:sz w:val="18"/>
                <w:szCs w:val="18"/>
              </w:rPr>
              <w:t xml:space="preserve"> UAC, </w:t>
            </w:r>
            <w:proofErr w:type="spellStart"/>
            <w:r w:rsidRPr="00B43DCE">
              <w:rPr>
                <w:rFonts w:ascii="Verdana" w:hAnsi="Verdana"/>
                <w:sz w:val="18"/>
                <w:szCs w:val="18"/>
              </w:rPr>
              <w:t>Alade</w:t>
            </w:r>
            <w:proofErr w:type="spellEnd"/>
            <w:r w:rsidRPr="00B43DCE">
              <w:rPr>
                <w:rFonts w:ascii="Verdana" w:hAnsi="Verdana"/>
                <w:sz w:val="18"/>
                <w:szCs w:val="18"/>
              </w:rPr>
              <w:t xml:space="preserve"> MT. Comparative efficacy of open-chain and close-chain kinematics on proprioception, muscles’ strength and functional performances in individual with knee osteoarthritis. </w:t>
            </w:r>
            <w:proofErr w:type="spellStart"/>
            <w:r w:rsidRPr="00B43DCE">
              <w:rPr>
                <w:rFonts w:ascii="Verdana" w:hAnsi="Verdana"/>
                <w:i/>
                <w:iCs/>
                <w:sz w:val="18"/>
                <w:szCs w:val="18"/>
              </w:rPr>
              <w:t>Occup</w:t>
            </w:r>
            <w:proofErr w:type="spellEnd"/>
            <w:r w:rsidRPr="00B43DCE">
              <w:rPr>
                <w:rFonts w:ascii="Verdana" w:hAnsi="Verdana"/>
                <w:i/>
                <w:iCs/>
                <w:sz w:val="18"/>
                <w:szCs w:val="18"/>
              </w:rPr>
              <w:t xml:space="preserve"> Med Health </w:t>
            </w:r>
            <w:proofErr w:type="spellStart"/>
            <w:r w:rsidRPr="00B43DCE">
              <w:rPr>
                <w:rFonts w:ascii="Verdana" w:hAnsi="Verdana"/>
                <w:i/>
                <w:iCs/>
                <w:sz w:val="18"/>
                <w:szCs w:val="18"/>
              </w:rPr>
              <w:t>Aff</w:t>
            </w:r>
            <w:proofErr w:type="spellEnd"/>
            <w:r w:rsidRPr="00B43DCE">
              <w:rPr>
                <w:rFonts w:ascii="Verdana" w:hAnsi="Verdana"/>
                <w:sz w:val="18"/>
                <w:szCs w:val="18"/>
              </w:rPr>
              <w:t xml:space="preserve">. </w:t>
            </w:r>
          </w:p>
          <w:p w14:paraId="54CC5737" w14:textId="77777777" w:rsidR="002C5A72" w:rsidRPr="00B43DCE" w:rsidRDefault="002C5A72" w:rsidP="002C5A72">
            <w:pPr>
              <w:pStyle w:val="NormalWeb"/>
              <w:ind w:left="360"/>
              <w:contextualSpacing/>
              <w:rPr>
                <w:rFonts w:ascii="Verdana" w:hAnsi="Verdana"/>
                <w:sz w:val="18"/>
                <w:szCs w:val="18"/>
              </w:rPr>
            </w:pPr>
          </w:p>
          <w:p w14:paraId="3E3ABDFC" w14:textId="77777777" w:rsidR="002C5A72" w:rsidRPr="00B43DCE" w:rsidRDefault="002C5A72" w:rsidP="002C5A72">
            <w:pPr>
              <w:pStyle w:val="NormalWeb"/>
              <w:ind w:left="720" w:hanging="360"/>
              <w:contextualSpacing/>
              <w:rPr>
                <w:rFonts w:ascii="Verdana" w:hAnsi="Verdana"/>
                <w:sz w:val="18"/>
                <w:szCs w:val="18"/>
              </w:rPr>
            </w:pPr>
            <w:r w:rsidRPr="00B43DCE">
              <w:rPr>
                <w:rFonts w:ascii="Verdana" w:hAnsi="Verdana"/>
                <w:sz w:val="18"/>
                <w:szCs w:val="18"/>
              </w:rPr>
              <w:t xml:space="preserve">Huang M-, Lin Y-, Yang R-, Lee C-. A comparison of various therapeutic exercises on the functional status of patients with knee osteoarthritis. </w:t>
            </w:r>
            <w:proofErr w:type="spellStart"/>
            <w:r w:rsidRPr="00B43DCE">
              <w:rPr>
                <w:rFonts w:ascii="Verdana" w:hAnsi="Verdana"/>
                <w:i/>
                <w:iCs/>
                <w:sz w:val="18"/>
                <w:szCs w:val="18"/>
              </w:rPr>
              <w:t>Semin</w:t>
            </w:r>
            <w:proofErr w:type="spellEnd"/>
            <w:r w:rsidRPr="00B43DCE">
              <w:rPr>
                <w:rFonts w:ascii="Verdana" w:hAnsi="Verdana"/>
                <w:i/>
                <w:iCs/>
                <w:sz w:val="18"/>
                <w:szCs w:val="18"/>
              </w:rPr>
              <w:t xml:space="preserve"> Arthritis Rheum</w:t>
            </w:r>
            <w:r w:rsidRPr="00B43DCE">
              <w:rPr>
                <w:rFonts w:ascii="Verdana" w:hAnsi="Verdana"/>
                <w:sz w:val="18"/>
                <w:szCs w:val="18"/>
              </w:rPr>
              <w:t>. 2003</w:t>
            </w:r>
            <w:proofErr w:type="gramStart"/>
            <w:r w:rsidRPr="00B43DCE">
              <w:rPr>
                <w:rFonts w:ascii="Verdana" w:hAnsi="Verdana"/>
                <w:sz w:val="18"/>
                <w:szCs w:val="18"/>
              </w:rPr>
              <w:t>;32</w:t>
            </w:r>
            <w:proofErr w:type="gramEnd"/>
            <w:r w:rsidRPr="00B43DCE">
              <w:rPr>
                <w:rFonts w:ascii="Verdana" w:hAnsi="Verdana"/>
                <w:sz w:val="18"/>
                <w:szCs w:val="18"/>
              </w:rPr>
              <w:t xml:space="preserve">(6):398-406. </w:t>
            </w:r>
          </w:p>
          <w:p w14:paraId="6E9740B0" w14:textId="77777777" w:rsidR="002C5A72" w:rsidRPr="00B43DCE" w:rsidRDefault="002C5A72" w:rsidP="002C5A72">
            <w:pPr>
              <w:pStyle w:val="NormalWeb"/>
              <w:ind w:left="360"/>
              <w:contextualSpacing/>
              <w:rPr>
                <w:rFonts w:ascii="Verdana" w:hAnsi="Verdana"/>
                <w:sz w:val="18"/>
                <w:szCs w:val="18"/>
              </w:rPr>
            </w:pPr>
          </w:p>
          <w:p w14:paraId="3B999F77" w14:textId="77777777" w:rsidR="002C5A72" w:rsidRPr="00B43DCE" w:rsidRDefault="002C5A72" w:rsidP="002C5A72">
            <w:pPr>
              <w:pStyle w:val="NormalWeb"/>
              <w:ind w:left="720" w:hanging="360"/>
              <w:contextualSpacing/>
              <w:rPr>
                <w:rFonts w:ascii="Verdana" w:hAnsi="Verdana"/>
                <w:sz w:val="18"/>
                <w:szCs w:val="18"/>
              </w:rPr>
            </w:pPr>
            <w:r w:rsidRPr="00B43DCE">
              <w:rPr>
                <w:rFonts w:ascii="Verdana" w:hAnsi="Verdana"/>
                <w:sz w:val="18"/>
                <w:szCs w:val="18"/>
              </w:rPr>
              <w:t xml:space="preserve">Jan MH, Lin CH, Lin YF, Lin JJ, Lin DH. Effects of weight bearing versus </w:t>
            </w:r>
            <w:proofErr w:type="spellStart"/>
            <w:r w:rsidRPr="00B43DCE">
              <w:rPr>
                <w:rFonts w:ascii="Verdana" w:hAnsi="Verdana"/>
                <w:sz w:val="18"/>
                <w:szCs w:val="18"/>
              </w:rPr>
              <w:t>nonweight</w:t>
            </w:r>
            <w:proofErr w:type="spellEnd"/>
            <w:r w:rsidRPr="00B43DCE">
              <w:rPr>
                <w:rFonts w:ascii="Verdana" w:hAnsi="Verdana"/>
                <w:sz w:val="18"/>
                <w:szCs w:val="18"/>
              </w:rPr>
              <w:t xml:space="preserve">-bearing exercise on function, walking speed, and position sense in participants with knee osteoarthritis: A randomized controlled trial. </w:t>
            </w:r>
            <w:r w:rsidRPr="00B43DCE">
              <w:rPr>
                <w:rFonts w:ascii="Verdana" w:hAnsi="Verdana"/>
                <w:i/>
                <w:iCs/>
                <w:sz w:val="18"/>
                <w:szCs w:val="18"/>
              </w:rPr>
              <w:t xml:space="preserve">Arch </w:t>
            </w:r>
            <w:proofErr w:type="spellStart"/>
            <w:r w:rsidRPr="00B43DCE">
              <w:rPr>
                <w:rFonts w:ascii="Verdana" w:hAnsi="Verdana"/>
                <w:i/>
                <w:iCs/>
                <w:sz w:val="18"/>
                <w:szCs w:val="18"/>
              </w:rPr>
              <w:t>Phys</w:t>
            </w:r>
            <w:proofErr w:type="spellEnd"/>
            <w:r w:rsidRPr="00B43DCE">
              <w:rPr>
                <w:rFonts w:ascii="Verdana" w:hAnsi="Verdana"/>
                <w:i/>
                <w:iCs/>
                <w:sz w:val="18"/>
                <w:szCs w:val="18"/>
              </w:rPr>
              <w:t xml:space="preserve"> Med </w:t>
            </w:r>
            <w:proofErr w:type="spellStart"/>
            <w:r w:rsidRPr="00B43DCE">
              <w:rPr>
                <w:rFonts w:ascii="Verdana" w:hAnsi="Verdana"/>
                <w:i/>
                <w:iCs/>
                <w:sz w:val="18"/>
                <w:szCs w:val="18"/>
              </w:rPr>
              <w:t>Rehabil</w:t>
            </w:r>
            <w:proofErr w:type="spellEnd"/>
            <w:r w:rsidRPr="00B43DCE">
              <w:rPr>
                <w:rFonts w:ascii="Verdana" w:hAnsi="Verdana"/>
                <w:sz w:val="18"/>
                <w:szCs w:val="18"/>
              </w:rPr>
              <w:t>. 2009</w:t>
            </w:r>
            <w:proofErr w:type="gramStart"/>
            <w:r w:rsidRPr="00B43DCE">
              <w:rPr>
                <w:rFonts w:ascii="Verdana" w:hAnsi="Verdana"/>
                <w:sz w:val="18"/>
                <w:szCs w:val="18"/>
              </w:rPr>
              <w:t>;90</w:t>
            </w:r>
            <w:proofErr w:type="gramEnd"/>
            <w:r w:rsidRPr="00B43DCE">
              <w:rPr>
                <w:rFonts w:ascii="Verdana" w:hAnsi="Verdana"/>
                <w:sz w:val="18"/>
                <w:szCs w:val="18"/>
              </w:rPr>
              <w:t xml:space="preserve">(6):897-904. </w:t>
            </w:r>
            <w:proofErr w:type="spellStart"/>
            <w:proofErr w:type="gramStart"/>
            <w:r w:rsidRPr="00B43DCE">
              <w:rPr>
                <w:rFonts w:ascii="Verdana" w:hAnsi="Verdana"/>
                <w:sz w:val="18"/>
                <w:szCs w:val="18"/>
              </w:rPr>
              <w:t>doi</w:t>
            </w:r>
            <w:proofErr w:type="spellEnd"/>
            <w:proofErr w:type="gramEnd"/>
            <w:r w:rsidRPr="00B43DCE">
              <w:rPr>
                <w:rFonts w:ascii="Verdana" w:hAnsi="Verdana"/>
                <w:sz w:val="18"/>
                <w:szCs w:val="18"/>
              </w:rPr>
              <w:t>: 10.1016/j.apmr.2008.11.018 [</w:t>
            </w:r>
            <w:proofErr w:type="spellStart"/>
            <w:r w:rsidRPr="00B43DCE">
              <w:rPr>
                <w:rFonts w:ascii="Verdana" w:hAnsi="Verdana"/>
                <w:sz w:val="18"/>
                <w:szCs w:val="18"/>
              </w:rPr>
              <w:t>doi</w:t>
            </w:r>
            <w:proofErr w:type="spellEnd"/>
            <w:r w:rsidRPr="00B43DCE">
              <w:rPr>
                <w:rFonts w:ascii="Verdana" w:hAnsi="Verdana"/>
                <w:sz w:val="18"/>
                <w:szCs w:val="18"/>
              </w:rPr>
              <w:t xml:space="preserve">]. </w:t>
            </w:r>
          </w:p>
          <w:p w14:paraId="0F877811" w14:textId="77777777" w:rsidR="002C5A72" w:rsidRPr="00B43DCE" w:rsidRDefault="002C5A72" w:rsidP="002C5A72">
            <w:pPr>
              <w:pStyle w:val="NormalWeb"/>
              <w:ind w:left="360"/>
              <w:contextualSpacing/>
              <w:rPr>
                <w:rFonts w:ascii="Verdana" w:hAnsi="Verdana"/>
                <w:sz w:val="18"/>
                <w:szCs w:val="18"/>
              </w:rPr>
            </w:pPr>
          </w:p>
          <w:p w14:paraId="5B15E3DD" w14:textId="318C0015" w:rsidR="002C5A72" w:rsidRPr="00B43DCE" w:rsidRDefault="002C5A72" w:rsidP="002C5A72">
            <w:pPr>
              <w:pStyle w:val="NormalWeb"/>
              <w:ind w:left="720" w:hanging="360"/>
              <w:contextualSpacing/>
              <w:rPr>
                <w:rFonts w:ascii="Verdana" w:hAnsi="Verdana"/>
                <w:sz w:val="18"/>
                <w:szCs w:val="18"/>
              </w:rPr>
            </w:pPr>
            <w:r w:rsidRPr="00B43DCE">
              <w:rPr>
                <w:rFonts w:ascii="Verdana" w:hAnsi="Verdana"/>
                <w:sz w:val="18"/>
                <w:szCs w:val="18"/>
              </w:rPr>
              <w:t xml:space="preserve">Lim BW. A comparative study of open and closed kinetic chain exercise regimes in patients with knee osteoarthritis. </w:t>
            </w:r>
            <w:r w:rsidRPr="00B43DCE">
              <w:rPr>
                <w:rFonts w:ascii="Verdana" w:hAnsi="Verdana"/>
                <w:i/>
                <w:iCs/>
                <w:sz w:val="18"/>
                <w:szCs w:val="18"/>
              </w:rPr>
              <w:t>PHYSIOTHER SINGAPORE</w:t>
            </w:r>
            <w:r w:rsidRPr="00B43DCE">
              <w:rPr>
                <w:rFonts w:ascii="Verdana" w:hAnsi="Verdana"/>
                <w:sz w:val="18"/>
                <w:szCs w:val="18"/>
              </w:rPr>
              <w:t>. 2002</w:t>
            </w:r>
            <w:proofErr w:type="gramStart"/>
            <w:r w:rsidRPr="00B43DCE">
              <w:rPr>
                <w:rFonts w:ascii="Verdana" w:hAnsi="Verdana"/>
                <w:sz w:val="18"/>
                <w:szCs w:val="18"/>
              </w:rPr>
              <w:t>;5</w:t>
            </w:r>
            <w:proofErr w:type="gramEnd"/>
            <w:r w:rsidRPr="00B43DCE">
              <w:rPr>
                <w:rFonts w:ascii="Verdana" w:hAnsi="Verdana"/>
                <w:sz w:val="18"/>
                <w:szCs w:val="18"/>
              </w:rPr>
              <w:t xml:space="preserve">(2):34-40. </w:t>
            </w:r>
          </w:p>
          <w:p w14:paraId="71D37E42" w14:textId="77777777" w:rsidR="002C5A72" w:rsidRPr="00B43DCE" w:rsidRDefault="002C5A72" w:rsidP="002C5A72">
            <w:pPr>
              <w:pStyle w:val="NormalWeb"/>
              <w:ind w:left="360"/>
              <w:contextualSpacing/>
              <w:rPr>
                <w:rFonts w:ascii="Verdana" w:hAnsi="Verdana"/>
                <w:sz w:val="18"/>
                <w:szCs w:val="18"/>
              </w:rPr>
            </w:pPr>
          </w:p>
          <w:p w14:paraId="599F962C" w14:textId="77777777" w:rsidR="002C5A72" w:rsidRPr="00B43DCE" w:rsidRDefault="002C5A72" w:rsidP="002C5A72">
            <w:pPr>
              <w:pStyle w:val="NormalWeb"/>
              <w:ind w:left="720" w:hanging="360"/>
              <w:contextualSpacing/>
              <w:rPr>
                <w:rFonts w:ascii="Verdana" w:hAnsi="Verdana"/>
                <w:sz w:val="18"/>
                <w:szCs w:val="18"/>
              </w:rPr>
            </w:pPr>
            <w:r w:rsidRPr="00B43DCE">
              <w:rPr>
                <w:rFonts w:ascii="Verdana" w:hAnsi="Verdana"/>
                <w:sz w:val="18"/>
                <w:szCs w:val="18"/>
              </w:rPr>
              <w:t xml:space="preserve">Lin DH, Lin CH, Lin YF, Jan MH. Efficacy of 2 non-weight-bearing interventions, proprioception training versus strength training, for patients with knee osteoarthritis: A randomized clinical trial. </w:t>
            </w:r>
            <w:r w:rsidRPr="00B43DCE">
              <w:rPr>
                <w:rFonts w:ascii="Verdana" w:hAnsi="Verdana"/>
                <w:i/>
                <w:iCs/>
                <w:sz w:val="18"/>
                <w:szCs w:val="18"/>
              </w:rPr>
              <w:t xml:space="preserve">J </w:t>
            </w:r>
            <w:proofErr w:type="spellStart"/>
            <w:r w:rsidRPr="00B43DCE">
              <w:rPr>
                <w:rFonts w:ascii="Verdana" w:hAnsi="Verdana"/>
                <w:i/>
                <w:iCs/>
                <w:sz w:val="18"/>
                <w:szCs w:val="18"/>
              </w:rPr>
              <w:t>Orthop</w:t>
            </w:r>
            <w:proofErr w:type="spellEnd"/>
            <w:r w:rsidRPr="00B43DCE">
              <w:rPr>
                <w:rFonts w:ascii="Verdana" w:hAnsi="Verdana"/>
                <w:i/>
                <w:iCs/>
                <w:sz w:val="18"/>
                <w:szCs w:val="18"/>
              </w:rPr>
              <w:t xml:space="preserve"> Sports </w:t>
            </w:r>
            <w:proofErr w:type="spellStart"/>
            <w:r w:rsidRPr="00B43DCE">
              <w:rPr>
                <w:rFonts w:ascii="Verdana" w:hAnsi="Verdana"/>
                <w:i/>
                <w:iCs/>
                <w:sz w:val="18"/>
                <w:szCs w:val="18"/>
              </w:rPr>
              <w:t>Phys</w:t>
            </w:r>
            <w:proofErr w:type="spellEnd"/>
            <w:r w:rsidRPr="00B43DCE">
              <w:rPr>
                <w:rFonts w:ascii="Verdana" w:hAnsi="Verdana"/>
                <w:i/>
                <w:iCs/>
                <w:sz w:val="18"/>
                <w:szCs w:val="18"/>
              </w:rPr>
              <w:t xml:space="preserve"> </w:t>
            </w:r>
            <w:proofErr w:type="spellStart"/>
            <w:r w:rsidRPr="00B43DCE">
              <w:rPr>
                <w:rFonts w:ascii="Verdana" w:hAnsi="Verdana"/>
                <w:i/>
                <w:iCs/>
                <w:sz w:val="18"/>
                <w:szCs w:val="18"/>
              </w:rPr>
              <w:t>Ther</w:t>
            </w:r>
            <w:proofErr w:type="spellEnd"/>
            <w:r w:rsidRPr="00B43DCE">
              <w:rPr>
                <w:rFonts w:ascii="Verdana" w:hAnsi="Verdana"/>
                <w:sz w:val="18"/>
                <w:szCs w:val="18"/>
              </w:rPr>
              <w:t>. 2009</w:t>
            </w:r>
            <w:proofErr w:type="gramStart"/>
            <w:r w:rsidRPr="00B43DCE">
              <w:rPr>
                <w:rFonts w:ascii="Verdana" w:hAnsi="Verdana"/>
                <w:sz w:val="18"/>
                <w:szCs w:val="18"/>
              </w:rPr>
              <w:t>;39</w:t>
            </w:r>
            <w:proofErr w:type="gramEnd"/>
            <w:r w:rsidRPr="00B43DCE">
              <w:rPr>
                <w:rFonts w:ascii="Verdana" w:hAnsi="Verdana"/>
                <w:sz w:val="18"/>
                <w:szCs w:val="18"/>
              </w:rPr>
              <w:t xml:space="preserve">(6):450-457. </w:t>
            </w:r>
            <w:proofErr w:type="spellStart"/>
            <w:proofErr w:type="gramStart"/>
            <w:r w:rsidRPr="00B43DCE">
              <w:rPr>
                <w:rFonts w:ascii="Verdana" w:hAnsi="Verdana"/>
                <w:sz w:val="18"/>
                <w:szCs w:val="18"/>
              </w:rPr>
              <w:t>doi</w:t>
            </w:r>
            <w:proofErr w:type="spellEnd"/>
            <w:proofErr w:type="gramEnd"/>
            <w:r w:rsidRPr="00B43DCE">
              <w:rPr>
                <w:rFonts w:ascii="Verdana" w:hAnsi="Verdana"/>
                <w:sz w:val="18"/>
                <w:szCs w:val="18"/>
              </w:rPr>
              <w:t>: 10.2519/jospt.2009.2923 [</w:t>
            </w:r>
            <w:proofErr w:type="spellStart"/>
            <w:r w:rsidRPr="00B43DCE">
              <w:rPr>
                <w:rFonts w:ascii="Verdana" w:hAnsi="Verdana"/>
                <w:sz w:val="18"/>
                <w:szCs w:val="18"/>
              </w:rPr>
              <w:t>doi</w:t>
            </w:r>
            <w:proofErr w:type="spellEnd"/>
            <w:r w:rsidRPr="00B43DCE">
              <w:rPr>
                <w:rFonts w:ascii="Verdana" w:hAnsi="Verdana"/>
                <w:sz w:val="18"/>
                <w:szCs w:val="18"/>
              </w:rPr>
              <w:t xml:space="preserve">]. </w:t>
            </w:r>
          </w:p>
          <w:p w14:paraId="5A50FAE9" w14:textId="77777777" w:rsidR="002C5A72" w:rsidRPr="00B43DCE" w:rsidRDefault="002C5A72" w:rsidP="002C5A72">
            <w:pPr>
              <w:pStyle w:val="NormalWeb"/>
              <w:ind w:left="360"/>
              <w:contextualSpacing/>
              <w:rPr>
                <w:rFonts w:ascii="Verdana" w:hAnsi="Verdana"/>
                <w:sz w:val="18"/>
                <w:szCs w:val="18"/>
              </w:rPr>
            </w:pPr>
          </w:p>
          <w:p w14:paraId="6FB6B02E" w14:textId="77777777" w:rsidR="002C5A72" w:rsidRPr="00B43DCE" w:rsidRDefault="002C5A72" w:rsidP="002C5A72">
            <w:pPr>
              <w:pStyle w:val="NormalWeb"/>
              <w:ind w:left="720" w:hanging="360"/>
              <w:contextualSpacing/>
              <w:rPr>
                <w:rFonts w:ascii="Verdana" w:hAnsi="Verdana"/>
                <w:sz w:val="18"/>
                <w:szCs w:val="18"/>
              </w:rPr>
            </w:pPr>
            <w:proofErr w:type="spellStart"/>
            <w:r w:rsidRPr="00B43DCE">
              <w:rPr>
                <w:rFonts w:ascii="Verdana" w:hAnsi="Verdana"/>
                <w:sz w:val="18"/>
                <w:szCs w:val="18"/>
              </w:rPr>
              <w:t>Ozdincler</w:t>
            </w:r>
            <w:proofErr w:type="spellEnd"/>
            <w:r w:rsidRPr="00B43DCE">
              <w:rPr>
                <w:rFonts w:ascii="Verdana" w:hAnsi="Verdana"/>
                <w:sz w:val="18"/>
                <w:szCs w:val="18"/>
              </w:rPr>
              <w:t xml:space="preserve"> AR, </w:t>
            </w:r>
            <w:proofErr w:type="spellStart"/>
            <w:r w:rsidRPr="00B43DCE">
              <w:rPr>
                <w:rFonts w:ascii="Verdana" w:hAnsi="Verdana"/>
                <w:sz w:val="18"/>
                <w:szCs w:val="18"/>
              </w:rPr>
              <w:t>Yeldan</w:t>
            </w:r>
            <w:proofErr w:type="spellEnd"/>
            <w:r w:rsidRPr="00B43DCE">
              <w:rPr>
                <w:rFonts w:ascii="Verdana" w:hAnsi="Verdana"/>
                <w:sz w:val="18"/>
                <w:szCs w:val="18"/>
              </w:rPr>
              <w:t xml:space="preserve"> I, </w:t>
            </w:r>
            <w:proofErr w:type="spellStart"/>
            <w:r w:rsidRPr="00B43DCE">
              <w:rPr>
                <w:rFonts w:ascii="Verdana" w:hAnsi="Verdana"/>
                <w:sz w:val="18"/>
                <w:szCs w:val="18"/>
              </w:rPr>
              <w:t>Kinali</w:t>
            </w:r>
            <w:proofErr w:type="spellEnd"/>
            <w:r w:rsidRPr="00B43DCE">
              <w:rPr>
                <w:rFonts w:ascii="Verdana" w:hAnsi="Verdana"/>
                <w:sz w:val="18"/>
                <w:szCs w:val="18"/>
              </w:rPr>
              <w:t xml:space="preserve"> P. The effects of closed kinetic chain exercise on pain and functional performance of patients with knee osteoarthritis. </w:t>
            </w:r>
            <w:r w:rsidRPr="00B43DCE">
              <w:rPr>
                <w:rFonts w:ascii="Verdana" w:hAnsi="Verdana"/>
                <w:i/>
                <w:iCs/>
                <w:sz w:val="18"/>
                <w:szCs w:val="18"/>
              </w:rPr>
              <w:t>Pain Clinic</w:t>
            </w:r>
            <w:r w:rsidRPr="00B43DCE">
              <w:rPr>
                <w:rFonts w:ascii="Verdana" w:hAnsi="Verdana"/>
                <w:sz w:val="18"/>
                <w:szCs w:val="18"/>
              </w:rPr>
              <w:t>. 2005</w:t>
            </w:r>
            <w:proofErr w:type="gramStart"/>
            <w:r w:rsidRPr="00B43DCE">
              <w:rPr>
                <w:rFonts w:ascii="Verdana" w:hAnsi="Verdana"/>
                <w:sz w:val="18"/>
                <w:szCs w:val="18"/>
              </w:rPr>
              <w:t>;17</w:t>
            </w:r>
            <w:proofErr w:type="gramEnd"/>
            <w:r w:rsidRPr="00B43DCE">
              <w:rPr>
                <w:rFonts w:ascii="Verdana" w:hAnsi="Verdana"/>
                <w:sz w:val="18"/>
                <w:szCs w:val="18"/>
              </w:rPr>
              <w:t xml:space="preserve">(1):107-115. </w:t>
            </w:r>
          </w:p>
          <w:p w14:paraId="4E91D85C" w14:textId="77777777" w:rsidR="002C5A72" w:rsidRPr="00B43DCE" w:rsidRDefault="002C5A72" w:rsidP="002C5A72">
            <w:pPr>
              <w:pStyle w:val="NormalWeb"/>
              <w:ind w:left="360"/>
              <w:contextualSpacing/>
              <w:rPr>
                <w:rFonts w:ascii="Verdana" w:hAnsi="Verdana"/>
                <w:sz w:val="18"/>
                <w:szCs w:val="18"/>
              </w:rPr>
            </w:pPr>
          </w:p>
          <w:p w14:paraId="6DC56170" w14:textId="62EBFC3F" w:rsidR="002C5A72" w:rsidRPr="00B43DCE" w:rsidRDefault="002C5A72" w:rsidP="002C5A72">
            <w:pPr>
              <w:pStyle w:val="NormalWeb"/>
              <w:ind w:left="720" w:hanging="360"/>
              <w:contextualSpacing/>
              <w:rPr>
                <w:rFonts w:ascii="Verdana" w:hAnsi="Verdana"/>
                <w:sz w:val="18"/>
                <w:szCs w:val="18"/>
              </w:rPr>
            </w:pPr>
            <w:r w:rsidRPr="00B43DCE">
              <w:rPr>
                <w:rFonts w:ascii="Verdana" w:hAnsi="Verdana"/>
                <w:sz w:val="18"/>
                <w:szCs w:val="18"/>
              </w:rPr>
              <w:t xml:space="preserve">Tanaka R, Ozawa J, </w:t>
            </w:r>
            <w:proofErr w:type="spellStart"/>
            <w:r w:rsidRPr="00B43DCE">
              <w:rPr>
                <w:rFonts w:ascii="Verdana" w:hAnsi="Verdana"/>
                <w:sz w:val="18"/>
                <w:szCs w:val="18"/>
              </w:rPr>
              <w:t>Kito</w:t>
            </w:r>
            <w:proofErr w:type="spellEnd"/>
            <w:r w:rsidRPr="00B43DCE">
              <w:rPr>
                <w:rFonts w:ascii="Verdana" w:hAnsi="Verdana"/>
                <w:sz w:val="18"/>
                <w:szCs w:val="18"/>
              </w:rPr>
              <w:t xml:space="preserve"> N, Moriyama H. Efficacy of strengthening or aerobic exercise on pain relief in people with knee osteoarthritis: A systematic review and meta-analysis of randomized controlled trials. </w:t>
            </w:r>
            <w:proofErr w:type="spellStart"/>
            <w:r w:rsidRPr="00B43DCE">
              <w:rPr>
                <w:rFonts w:ascii="Verdana" w:hAnsi="Verdana"/>
                <w:i/>
                <w:iCs/>
                <w:sz w:val="18"/>
                <w:szCs w:val="18"/>
              </w:rPr>
              <w:t>Clin</w:t>
            </w:r>
            <w:proofErr w:type="spellEnd"/>
            <w:r w:rsidRPr="00B43DCE">
              <w:rPr>
                <w:rFonts w:ascii="Verdana" w:hAnsi="Verdana"/>
                <w:i/>
                <w:iCs/>
                <w:sz w:val="18"/>
                <w:szCs w:val="18"/>
              </w:rPr>
              <w:t xml:space="preserve"> </w:t>
            </w:r>
            <w:proofErr w:type="spellStart"/>
            <w:r w:rsidRPr="00B43DCE">
              <w:rPr>
                <w:rFonts w:ascii="Verdana" w:hAnsi="Verdana"/>
                <w:i/>
                <w:iCs/>
                <w:sz w:val="18"/>
                <w:szCs w:val="18"/>
              </w:rPr>
              <w:t>Rehabil</w:t>
            </w:r>
            <w:proofErr w:type="spellEnd"/>
            <w:r w:rsidRPr="00B43DCE">
              <w:rPr>
                <w:rFonts w:ascii="Verdana" w:hAnsi="Verdana"/>
                <w:sz w:val="18"/>
                <w:szCs w:val="18"/>
              </w:rPr>
              <w:t>. 2013</w:t>
            </w:r>
            <w:proofErr w:type="gramStart"/>
            <w:r w:rsidRPr="00B43DCE">
              <w:rPr>
                <w:rFonts w:ascii="Verdana" w:hAnsi="Verdana"/>
                <w:sz w:val="18"/>
                <w:szCs w:val="18"/>
              </w:rPr>
              <w:t>;27</w:t>
            </w:r>
            <w:proofErr w:type="gramEnd"/>
            <w:r w:rsidRPr="00B43DCE">
              <w:rPr>
                <w:rFonts w:ascii="Verdana" w:hAnsi="Verdana"/>
                <w:sz w:val="18"/>
                <w:szCs w:val="18"/>
              </w:rPr>
              <w:t xml:space="preserve">(12):1059-1071. </w:t>
            </w:r>
          </w:p>
          <w:p w14:paraId="4ED0597B" w14:textId="13013CF3" w:rsidR="001E1518" w:rsidRPr="002F16E1" w:rsidRDefault="002C5A72" w:rsidP="002C5A72">
            <w:pPr>
              <w:spacing w:before="120" w:after="120"/>
              <w:ind w:left="720" w:hanging="720"/>
              <w:rPr>
                <w:sz w:val="18"/>
                <w:szCs w:val="18"/>
              </w:rPr>
            </w:pPr>
            <w:r>
              <w:rPr>
                <w:sz w:val="18"/>
                <w:szCs w:val="18"/>
              </w:rPr>
              <w:t xml:space="preserve">      </w:t>
            </w:r>
            <w:proofErr w:type="spellStart"/>
            <w:r w:rsidRPr="00B43DCE">
              <w:rPr>
                <w:sz w:val="18"/>
                <w:szCs w:val="18"/>
              </w:rPr>
              <w:t>Verma</w:t>
            </w:r>
            <w:proofErr w:type="spellEnd"/>
            <w:r w:rsidRPr="00B43DCE">
              <w:rPr>
                <w:sz w:val="18"/>
                <w:szCs w:val="18"/>
              </w:rPr>
              <w:t xml:space="preserve"> S. Comparing open kinetic chain with closed kinetic chain exercise on quadriceps strength and </w:t>
            </w:r>
            <w:r>
              <w:rPr>
                <w:sz w:val="18"/>
                <w:szCs w:val="18"/>
              </w:rPr>
              <w:t xml:space="preserve">        </w:t>
            </w:r>
            <w:r w:rsidRPr="00B43DCE">
              <w:rPr>
                <w:sz w:val="18"/>
                <w:szCs w:val="18"/>
              </w:rPr>
              <w:t xml:space="preserve">functional status of women with osteoarthritic knees. </w:t>
            </w:r>
            <w:r w:rsidRPr="00B43DCE">
              <w:rPr>
                <w:i/>
                <w:iCs/>
                <w:sz w:val="18"/>
                <w:szCs w:val="18"/>
              </w:rPr>
              <w:t xml:space="preserve">Sports Medicine Journal / </w:t>
            </w:r>
            <w:proofErr w:type="spellStart"/>
            <w:r w:rsidRPr="00B43DCE">
              <w:rPr>
                <w:i/>
                <w:iCs/>
                <w:sz w:val="18"/>
                <w:szCs w:val="18"/>
              </w:rPr>
              <w:t>Medicina</w:t>
            </w:r>
            <w:proofErr w:type="spellEnd"/>
            <w:r w:rsidRPr="00B43DCE">
              <w:rPr>
                <w:i/>
                <w:iCs/>
                <w:sz w:val="18"/>
                <w:szCs w:val="18"/>
              </w:rPr>
              <w:t xml:space="preserve"> </w:t>
            </w:r>
            <w:proofErr w:type="spellStart"/>
            <w:r w:rsidRPr="00B43DCE">
              <w:rPr>
                <w:i/>
                <w:iCs/>
                <w:sz w:val="18"/>
                <w:szCs w:val="18"/>
              </w:rPr>
              <w:t>Sportivâ</w:t>
            </w:r>
            <w:proofErr w:type="spellEnd"/>
            <w:r w:rsidR="00420951">
              <w:rPr>
                <w:sz w:val="18"/>
                <w:szCs w:val="18"/>
              </w:rPr>
              <w:t>. 2012;8(4).</w:t>
            </w:r>
          </w:p>
          <w:p w14:paraId="2A0591E9" w14:textId="7A158AF4" w:rsidR="001E1518" w:rsidRPr="00420951" w:rsidRDefault="00420951" w:rsidP="00420951">
            <w:pPr>
              <w:widowControl w:val="0"/>
              <w:autoSpaceDE w:val="0"/>
              <w:autoSpaceDN w:val="0"/>
              <w:adjustRightInd w:val="0"/>
              <w:ind w:left="720" w:hanging="720"/>
              <w:rPr>
                <w:sz w:val="18"/>
                <w:szCs w:val="18"/>
              </w:rPr>
            </w:pPr>
            <w:r>
              <w:rPr>
                <w:rFonts w:ascii="Times New Roman" w:hAnsi="Times New Roman"/>
                <w:b/>
                <w:color w:val="1F497D" w:themeColor="text2"/>
                <w:sz w:val="13"/>
                <w:szCs w:val="13"/>
              </w:rPr>
              <w:t xml:space="preserve">            </w:t>
            </w:r>
            <w:r w:rsidRPr="00420951">
              <w:rPr>
                <w:sz w:val="18"/>
                <w:szCs w:val="18"/>
              </w:rPr>
              <w:t>Recommendations for the medical management of osteoarthritis of the hip and knee: 2000 update. American College of Rheumatology subcommittee on osteoarthritis guidelines. Arthritis Rheum 2000</w:t>
            </w:r>
            <w:proofErr w:type="gramStart"/>
            <w:r w:rsidRPr="00420951">
              <w:rPr>
                <w:sz w:val="18"/>
                <w:szCs w:val="18"/>
              </w:rPr>
              <w:t>;43:1905</w:t>
            </w:r>
            <w:proofErr w:type="gramEnd"/>
            <w:r w:rsidRPr="00420951">
              <w:rPr>
                <w:sz w:val="18"/>
                <w:szCs w:val="18"/>
              </w:rPr>
              <w:t>–15</w:t>
            </w:r>
          </w:p>
          <w:p w14:paraId="136572EE" w14:textId="522CC965" w:rsidR="00420951" w:rsidRPr="00420951" w:rsidRDefault="00420951" w:rsidP="00420951">
            <w:pPr>
              <w:spacing w:before="120" w:after="120"/>
              <w:ind w:left="720" w:hanging="720"/>
              <w:rPr>
                <w:rFonts w:cs="Arial"/>
                <w:sz w:val="18"/>
                <w:szCs w:val="18"/>
              </w:rPr>
            </w:pPr>
            <w:r w:rsidRPr="00420951">
              <w:rPr>
                <w:rFonts w:cs="Arial"/>
                <w:sz w:val="18"/>
                <w:szCs w:val="18"/>
              </w:rPr>
              <w:t xml:space="preserve">      </w:t>
            </w:r>
            <w:proofErr w:type="spellStart"/>
            <w:r w:rsidRPr="00420951">
              <w:rPr>
                <w:rFonts w:cs="Arial"/>
                <w:sz w:val="18"/>
                <w:szCs w:val="18"/>
              </w:rPr>
              <w:t>Unver</w:t>
            </w:r>
            <w:proofErr w:type="spellEnd"/>
            <w:r w:rsidRPr="00420951">
              <w:rPr>
                <w:rFonts w:cs="Arial"/>
                <w:sz w:val="18"/>
                <w:szCs w:val="18"/>
              </w:rPr>
              <w:t xml:space="preserve"> B, </w:t>
            </w:r>
            <w:proofErr w:type="spellStart"/>
            <w:r w:rsidRPr="00420951">
              <w:rPr>
                <w:rFonts w:cs="Arial"/>
                <w:sz w:val="18"/>
                <w:szCs w:val="18"/>
              </w:rPr>
              <w:t>Ertekin</w:t>
            </w:r>
            <w:proofErr w:type="spellEnd"/>
            <w:r w:rsidRPr="00420951">
              <w:rPr>
                <w:rFonts w:cs="Arial"/>
                <w:sz w:val="18"/>
                <w:szCs w:val="18"/>
              </w:rPr>
              <w:t xml:space="preserve"> O, </w:t>
            </w:r>
            <w:proofErr w:type="spellStart"/>
            <w:r w:rsidRPr="00420951">
              <w:rPr>
                <w:rFonts w:cs="Arial"/>
                <w:sz w:val="18"/>
                <w:szCs w:val="18"/>
              </w:rPr>
              <w:t>Karatosun</w:t>
            </w:r>
            <w:proofErr w:type="spellEnd"/>
            <w:r w:rsidRPr="00420951">
              <w:rPr>
                <w:rFonts w:cs="Arial"/>
                <w:sz w:val="18"/>
                <w:szCs w:val="18"/>
              </w:rPr>
              <w:t xml:space="preserve"> V. </w:t>
            </w:r>
            <w:r w:rsidRPr="00420951">
              <w:rPr>
                <w:rFonts w:cs="Arial"/>
                <w:sz w:val="18"/>
                <w:szCs w:val="18"/>
                <w:u w:color="420178"/>
              </w:rPr>
              <w:t>Pain, fear of falling and stair climbing ability in patients with knee osteoarthritis before and after knee replacement: 6 month follow-up study.</w:t>
            </w:r>
            <w:r w:rsidRPr="00420951">
              <w:rPr>
                <w:rFonts w:cs="Arial"/>
                <w:sz w:val="18"/>
                <w:szCs w:val="18"/>
              </w:rPr>
              <w:t xml:space="preserve"> J Back </w:t>
            </w:r>
            <w:proofErr w:type="spellStart"/>
            <w:r w:rsidRPr="00420951">
              <w:rPr>
                <w:rFonts w:cs="Arial"/>
                <w:sz w:val="18"/>
                <w:szCs w:val="18"/>
              </w:rPr>
              <w:t>Musculoskelet</w:t>
            </w:r>
            <w:proofErr w:type="spellEnd"/>
            <w:r w:rsidRPr="00420951">
              <w:rPr>
                <w:rFonts w:cs="Arial"/>
                <w:sz w:val="18"/>
                <w:szCs w:val="18"/>
              </w:rPr>
              <w:t xml:space="preserve"> </w:t>
            </w:r>
            <w:proofErr w:type="spellStart"/>
            <w:r w:rsidRPr="00420951">
              <w:rPr>
                <w:rFonts w:cs="Arial"/>
                <w:sz w:val="18"/>
                <w:szCs w:val="18"/>
              </w:rPr>
              <w:t>Rehabil</w:t>
            </w:r>
            <w:proofErr w:type="spellEnd"/>
            <w:r w:rsidRPr="00420951">
              <w:rPr>
                <w:rFonts w:cs="Arial"/>
                <w:sz w:val="18"/>
                <w:szCs w:val="18"/>
              </w:rPr>
              <w:t>. 2014</w:t>
            </w:r>
            <w:proofErr w:type="gramStart"/>
            <w:r w:rsidRPr="00420951">
              <w:rPr>
                <w:rFonts w:cs="Arial"/>
                <w:sz w:val="18"/>
                <w:szCs w:val="18"/>
              </w:rPr>
              <w:t>;27</w:t>
            </w:r>
            <w:proofErr w:type="gramEnd"/>
            <w:r w:rsidRPr="00420951">
              <w:rPr>
                <w:rFonts w:cs="Arial"/>
                <w:sz w:val="18"/>
                <w:szCs w:val="18"/>
              </w:rPr>
              <w:t>(1):77-84</w:t>
            </w:r>
          </w:p>
          <w:p w14:paraId="35F6CDC8" w14:textId="28A44BAF" w:rsidR="00420951" w:rsidRPr="00420951" w:rsidRDefault="00420951" w:rsidP="00420951">
            <w:pPr>
              <w:spacing w:before="120" w:after="120"/>
              <w:ind w:left="720" w:hanging="720"/>
              <w:rPr>
                <w:sz w:val="18"/>
                <w:szCs w:val="18"/>
              </w:rPr>
            </w:pPr>
            <w:r w:rsidRPr="00420951">
              <w:rPr>
                <w:rFonts w:cs="Arial"/>
                <w:sz w:val="18"/>
                <w:szCs w:val="18"/>
              </w:rPr>
              <w:t xml:space="preserve">      </w:t>
            </w:r>
            <w:proofErr w:type="spellStart"/>
            <w:r w:rsidRPr="00420951">
              <w:rPr>
                <w:rFonts w:cs="Arial"/>
                <w:sz w:val="18"/>
                <w:szCs w:val="18"/>
              </w:rPr>
              <w:t>Ratsepsoo</w:t>
            </w:r>
            <w:proofErr w:type="spellEnd"/>
            <w:r w:rsidRPr="00420951">
              <w:rPr>
                <w:rFonts w:cs="Arial"/>
                <w:sz w:val="18"/>
                <w:szCs w:val="18"/>
              </w:rPr>
              <w:t xml:space="preserve"> M, </w:t>
            </w:r>
            <w:proofErr w:type="spellStart"/>
            <w:r w:rsidRPr="00420951">
              <w:rPr>
                <w:rFonts w:cs="Arial"/>
                <w:sz w:val="18"/>
                <w:szCs w:val="18"/>
              </w:rPr>
              <w:t>Gapeyeva</w:t>
            </w:r>
            <w:proofErr w:type="spellEnd"/>
            <w:r w:rsidRPr="00420951">
              <w:rPr>
                <w:rFonts w:cs="Arial"/>
                <w:sz w:val="18"/>
                <w:szCs w:val="18"/>
              </w:rPr>
              <w:t xml:space="preserve"> H, </w:t>
            </w:r>
            <w:proofErr w:type="spellStart"/>
            <w:r w:rsidRPr="00420951">
              <w:rPr>
                <w:rFonts w:cs="Arial"/>
                <w:sz w:val="18"/>
                <w:szCs w:val="18"/>
              </w:rPr>
              <w:t>Sokk</w:t>
            </w:r>
            <w:proofErr w:type="spellEnd"/>
            <w:r w:rsidRPr="00420951">
              <w:rPr>
                <w:rFonts w:cs="Arial"/>
                <w:sz w:val="18"/>
                <w:szCs w:val="18"/>
              </w:rPr>
              <w:t xml:space="preserve"> J, </w:t>
            </w:r>
            <w:proofErr w:type="spellStart"/>
            <w:r w:rsidRPr="00420951">
              <w:rPr>
                <w:rFonts w:cs="Arial"/>
                <w:sz w:val="18"/>
                <w:szCs w:val="18"/>
              </w:rPr>
              <w:t>Ereline</w:t>
            </w:r>
            <w:proofErr w:type="spellEnd"/>
            <w:r w:rsidRPr="00420951">
              <w:rPr>
                <w:rFonts w:cs="Arial"/>
                <w:sz w:val="18"/>
                <w:szCs w:val="18"/>
              </w:rPr>
              <w:t xml:space="preserve"> J, </w:t>
            </w:r>
            <w:proofErr w:type="spellStart"/>
            <w:r w:rsidRPr="00420951">
              <w:rPr>
                <w:rFonts w:cs="Arial"/>
                <w:sz w:val="18"/>
                <w:szCs w:val="18"/>
              </w:rPr>
              <w:t>Haviko</w:t>
            </w:r>
            <w:proofErr w:type="spellEnd"/>
            <w:r w:rsidRPr="00420951">
              <w:rPr>
                <w:rFonts w:cs="Arial"/>
                <w:sz w:val="18"/>
                <w:szCs w:val="18"/>
              </w:rPr>
              <w:t xml:space="preserve"> T, </w:t>
            </w:r>
            <w:proofErr w:type="spellStart"/>
            <w:r w:rsidRPr="00420951">
              <w:rPr>
                <w:rFonts w:cs="Arial"/>
                <w:sz w:val="18"/>
                <w:szCs w:val="18"/>
              </w:rPr>
              <w:t>Paasuke</w:t>
            </w:r>
            <w:proofErr w:type="spellEnd"/>
            <w:r w:rsidRPr="00420951">
              <w:rPr>
                <w:rFonts w:cs="Arial"/>
                <w:sz w:val="18"/>
                <w:szCs w:val="18"/>
              </w:rPr>
              <w:t xml:space="preserve"> M. </w:t>
            </w:r>
            <w:r w:rsidRPr="00420951">
              <w:rPr>
                <w:rFonts w:cs="Arial"/>
                <w:sz w:val="18"/>
                <w:szCs w:val="18"/>
                <w:u w:color="50167C"/>
              </w:rPr>
              <w:t>Leg extensor muscle strength, postural stability, and fear of falling after a 2-month home exercise program in women with severe knee joint osteoarthritis.</w:t>
            </w:r>
            <w:r w:rsidRPr="00420951">
              <w:rPr>
                <w:rFonts w:cs="Arial"/>
                <w:sz w:val="18"/>
                <w:szCs w:val="18"/>
              </w:rPr>
              <w:t xml:space="preserve"> </w:t>
            </w:r>
            <w:proofErr w:type="spellStart"/>
            <w:r w:rsidRPr="00420951">
              <w:rPr>
                <w:rFonts w:cs="Arial"/>
                <w:sz w:val="18"/>
                <w:szCs w:val="18"/>
              </w:rPr>
              <w:t>Medicina</w:t>
            </w:r>
            <w:proofErr w:type="spellEnd"/>
            <w:r w:rsidRPr="00420951">
              <w:rPr>
                <w:rFonts w:cs="Arial"/>
                <w:sz w:val="18"/>
                <w:szCs w:val="18"/>
              </w:rPr>
              <w:t xml:space="preserve"> (Kaunas). 2013</w:t>
            </w:r>
            <w:proofErr w:type="gramStart"/>
            <w:r w:rsidRPr="00420951">
              <w:rPr>
                <w:rFonts w:cs="Arial"/>
                <w:sz w:val="18"/>
                <w:szCs w:val="18"/>
              </w:rPr>
              <w:t>;49</w:t>
            </w:r>
            <w:proofErr w:type="gramEnd"/>
            <w:r w:rsidRPr="00420951">
              <w:rPr>
                <w:rFonts w:cs="Arial"/>
                <w:sz w:val="18"/>
                <w:szCs w:val="18"/>
              </w:rPr>
              <w:t>(8):347-53</w:t>
            </w:r>
          </w:p>
          <w:p w14:paraId="59E10C08" w14:textId="77777777" w:rsidR="001E1518" w:rsidRPr="002F16E1" w:rsidRDefault="001E1518" w:rsidP="002F16E1">
            <w:pPr>
              <w:spacing w:before="120" w:after="120"/>
              <w:rPr>
                <w:sz w:val="18"/>
                <w:szCs w:val="18"/>
              </w:rPr>
            </w:pPr>
          </w:p>
          <w:p w14:paraId="29976FCA" w14:textId="77777777" w:rsidR="00050375" w:rsidRPr="002F16E1" w:rsidRDefault="00050375" w:rsidP="002F16E1">
            <w:pPr>
              <w:spacing w:before="120" w:after="120"/>
              <w:rPr>
                <w:sz w:val="18"/>
                <w:szCs w:val="18"/>
              </w:rPr>
            </w:pPr>
          </w:p>
          <w:p w14:paraId="31A86CE7" w14:textId="77777777" w:rsidR="006E68E0" w:rsidRPr="002F16E1" w:rsidRDefault="006E68E0" w:rsidP="002F16E1">
            <w:pPr>
              <w:spacing w:before="120" w:after="120"/>
              <w:rPr>
                <w:sz w:val="18"/>
                <w:szCs w:val="18"/>
              </w:rPr>
            </w:pPr>
          </w:p>
          <w:p w14:paraId="2566AF90" w14:textId="77777777" w:rsidR="006E68E0" w:rsidRPr="002F16E1" w:rsidRDefault="006E68E0" w:rsidP="002F16E1">
            <w:pPr>
              <w:spacing w:before="120" w:after="120"/>
              <w:rPr>
                <w:sz w:val="18"/>
                <w:szCs w:val="18"/>
              </w:rPr>
            </w:pPr>
          </w:p>
          <w:p w14:paraId="6F69F263" w14:textId="77777777" w:rsidR="006E68E0" w:rsidRPr="002F16E1" w:rsidRDefault="006E68E0" w:rsidP="002F16E1">
            <w:pPr>
              <w:spacing w:before="120" w:after="120"/>
              <w:rPr>
                <w:sz w:val="18"/>
                <w:szCs w:val="18"/>
              </w:rPr>
            </w:pPr>
          </w:p>
          <w:p w14:paraId="4E84C051" w14:textId="77777777" w:rsidR="001E1518" w:rsidRPr="002F16E1" w:rsidRDefault="001E1518" w:rsidP="002F16E1">
            <w:pPr>
              <w:spacing w:before="120" w:after="120"/>
              <w:rPr>
                <w:sz w:val="18"/>
                <w:szCs w:val="18"/>
              </w:rPr>
            </w:pPr>
          </w:p>
        </w:tc>
      </w:tr>
      <w:tr w:rsidR="002C5A72" w:rsidRPr="002F16E1" w14:paraId="36CCFD6C" w14:textId="77777777" w:rsidTr="002F16E1">
        <w:tc>
          <w:tcPr>
            <w:tcW w:w="10421" w:type="dxa"/>
            <w:shd w:val="clear" w:color="auto" w:fill="auto"/>
          </w:tcPr>
          <w:p w14:paraId="3F082700" w14:textId="77777777" w:rsidR="002C5A72" w:rsidRDefault="002C5A72" w:rsidP="002C5A72">
            <w:pPr>
              <w:pStyle w:val="NormalWeb"/>
              <w:ind w:left="720" w:hanging="360"/>
              <w:contextualSpacing/>
              <w:rPr>
                <w:rFonts w:ascii="Verdana" w:hAnsi="Verdana"/>
                <w:sz w:val="18"/>
                <w:szCs w:val="18"/>
              </w:rPr>
            </w:pPr>
          </w:p>
        </w:tc>
      </w:tr>
    </w:tbl>
    <w:p w14:paraId="1193E14A"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648"/>
    <w:multiLevelType w:val="hybridMultilevel"/>
    <w:tmpl w:val="FD0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B146C"/>
    <w:multiLevelType w:val="hybridMultilevel"/>
    <w:tmpl w:val="2EF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7EF730F"/>
    <w:multiLevelType w:val="hybridMultilevel"/>
    <w:tmpl w:val="C7E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D142DEB"/>
    <w:multiLevelType w:val="hybridMultilevel"/>
    <w:tmpl w:val="A954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2EE4A4B"/>
    <w:multiLevelType w:val="hybridMultilevel"/>
    <w:tmpl w:val="A886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61EF"/>
    <w:multiLevelType w:val="hybridMultilevel"/>
    <w:tmpl w:val="D1F2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27B5C28"/>
    <w:multiLevelType w:val="hybridMultilevel"/>
    <w:tmpl w:val="B61E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9A249F8"/>
    <w:multiLevelType w:val="hybridMultilevel"/>
    <w:tmpl w:val="CBB0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A3AD1"/>
    <w:multiLevelType w:val="hybridMultilevel"/>
    <w:tmpl w:val="5C7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96E5747"/>
    <w:multiLevelType w:val="hybridMultilevel"/>
    <w:tmpl w:val="160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52F83FF9"/>
    <w:multiLevelType w:val="hybridMultilevel"/>
    <w:tmpl w:val="F01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70823C7"/>
    <w:multiLevelType w:val="hybridMultilevel"/>
    <w:tmpl w:val="FD44D178"/>
    <w:lvl w:ilvl="0" w:tplc="04090005">
      <w:start w:val="1"/>
      <w:numFmt w:val="bullet"/>
      <w:lvlText w:val=""/>
      <w:lvlJc w:val="left"/>
      <w:pPr>
        <w:ind w:left="1080" w:hanging="360"/>
      </w:pPr>
      <w:rPr>
        <w:rFonts w:ascii="Wingdings" w:hAnsi="Wingdings" w:hint="default"/>
      </w:rPr>
    </w:lvl>
    <w:lvl w:ilvl="1" w:tplc="967C9E3C">
      <w:start w:val="10"/>
      <w:numFmt w:val="bullet"/>
      <w:lvlText w:val="–"/>
      <w:lvlJc w:val="left"/>
      <w:pPr>
        <w:ind w:left="1800" w:hanging="360"/>
      </w:pPr>
      <w:rPr>
        <w:rFonts w:ascii="Cambria" w:eastAsiaTheme="minorEastAsia"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6A231AEE"/>
    <w:multiLevelType w:val="hybridMultilevel"/>
    <w:tmpl w:val="653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B647D"/>
    <w:multiLevelType w:val="hybridMultilevel"/>
    <w:tmpl w:val="9C1E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6317C"/>
    <w:multiLevelType w:val="hybridMultilevel"/>
    <w:tmpl w:val="2B0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DBE48A5"/>
    <w:multiLevelType w:val="hybridMultilevel"/>
    <w:tmpl w:val="727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6"/>
  </w:num>
  <w:num w:numId="3">
    <w:abstractNumId w:val="4"/>
  </w:num>
  <w:num w:numId="4">
    <w:abstractNumId w:val="14"/>
  </w:num>
  <w:num w:numId="5">
    <w:abstractNumId w:val="25"/>
  </w:num>
  <w:num w:numId="6">
    <w:abstractNumId w:val="18"/>
  </w:num>
  <w:num w:numId="7">
    <w:abstractNumId w:val="2"/>
  </w:num>
  <w:num w:numId="8">
    <w:abstractNumId w:val="16"/>
  </w:num>
  <w:num w:numId="9">
    <w:abstractNumId w:val="27"/>
  </w:num>
  <w:num w:numId="10">
    <w:abstractNumId w:val="21"/>
  </w:num>
  <w:num w:numId="11">
    <w:abstractNumId w:val="11"/>
  </w:num>
  <w:num w:numId="12">
    <w:abstractNumId w:val="19"/>
  </w:num>
  <w:num w:numId="13">
    <w:abstractNumId w:val="10"/>
  </w:num>
  <w:num w:numId="14">
    <w:abstractNumId w:val="15"/>
  </w:num>
  <w:num w:numId="15">
    <w:abstractNumId w:val="12"/>
  </w:num>
  <w:num w:numId="16">
    <w:abstractNumId w:val="0"/>
  </w:num>
  <w:num w:numId="17">
    <w:abstractNumId w:val="5"/>
  </w:num>
  <w:num w:numId="18">
    <w:abstractNumId w:val="7"/>
  </w:num>
  <w:num w:numId="19">
    <w:abstractNumId w:val="17"/>
  </w:num>
  <w:num w:numId="20">
    <w:abstractNumId w:val="13"/>
  </w:num>
  <w:num w:numId="21">
    <w:abstractNumId w:val="22"/>
  </w:num>
  <w:num w:numId="22">
    <w:abstractNumId w:val="23"/>
  </w:num>
  <w:num w:numId="23">
    <w:abstractNumId w:val="3"/>
  </w:num>
  <w:num w:numId="24">
    <w:abstractNumId w:val="26"/>
  </w:num>
  <w:num w:numId="25">
    <w:abstractNumId w:val="8"/>
  </w:num>
  <w:num w:numId="26">
    <w:abstractNumId w:val="24"/>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264A5"/>
    <w:rsid w:val="0003216E"/>
    <w:rsid w:val="00050375"/>
    <w:rsid w:val="00065734"/>
    <w:rsid w:val="000721FC"/>
    <w:rsid w:val="00076922"/>
    <w:rsid w:val="00077862"/>
    <w:rsid w:val="00082CFF"/>
    <w:rsid w:val="000834FC"/>
    <w:rsid w:val="000839E0"/>
    <w:rsid w:val="00083A93"/>
    <w:rsid w:val="000840C3"/>
    <w:rsid w:val="00094B7E"/>
    <w:rsid w:val="000A4B72"/>
    <w:rsid w:val="000A7312"/>
    <w:rsid w:val="000B1FB4"/>
    <w:rsid w:val="000B1FF5"/>
    <w:rsid w:val="000B3B7D"/>
    <w:rsid w:val="000B4919"/>
    <w:rsid w:val="000C1519"/>
    <w:rsid w:val="000C600B"/>
    <w:rsid w:val="000D40CD"/>
    <w:rsid w:val="000F3690"/>
    <w:rsid w:val="00101A23"/>
    <w:rsid w:val="00103F7B"/>
    <w:rsid w:val="001042F8"/>
    <w:rsid w:val="00106645"/>
    <w:rsid w:val="0011199B"/>
    <w:rsid w:val="00114F16"/>
    <w:rsid w:val="00130520"/>
    <w:rsid w:val="00133195"/>
    <w:rsid w:val="001403EC"/>
    <w:rsid w:val="00142348"/>
    <w:rsid w:val="00145AB2"/>
    <w:rsid w:val="00152911"/>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E1518"/>
    <w:rsid w:val="001E2169"/>
    <w:rsid w:val="001E5719"/>
    <w:rsid w:val="001F2293"/>
    <w:rsid w:val="001F41BC"/>
    <w:rsid w:val="001F7D9A"/>
    <w:rsid w:val="00201832"/>
    <w:rsid w:val="00201F3F"/>
    <w:rsid w:val="002032B9"/>
    <w:rsid w:val="00205544"/>
    <w:rsid w:val="00206663"/>
    <w:rsid w:val="00215B15"/>
    <w:rsid w:val="00222B72"/>
    <w:rsid w:val="0023388F"/>
    <w:rsid w:val="00237E57"/>
    <w:rsid w:val="00240563"/>
    <w:rsid w:val="002558DB"/>
    <w:rsid w:val="002612AE"/>
    <w:rsid w:val="00265366"/>
    <w:rsid w:val="00271CEF"/>
    <w:rsid w:val="00273CC5"/>
    <w:rsid w:val="00276D67"/>
    <w:rsid w:val="0028056F"/>
    <w:rsid w:val="00281077"/>
    <w:rsid w:val="0028187A"/>
    <w:rsid w:val="00282449"/>
    <w:rsid w:val="0029333B"/>
    <w:rsid w:val="00293B41"/>
    <w:rsid w:val="002975D0"/>
    <w:rsid w:val="002977D9"/>
    <w:rsid w:val="002A202E"/>
    <w:rsid w:val="002A687A"/>
    <w:rsid w:val="002A69E0"/>
    <w:rsid w:val="002C5A72"/>
    <w:rsid w:val="002D2D3F"/>
    <w:rsid w:val="002D5C47"/>
    <w:rsid w:val="002D6267"/>
    <w:rsid w:val="002E0573"/>
    <w:rsid w:val="002E151C"/>
    <w:rsid w:val="002E3103"/>
    <w:rsid w:val="002E602B"/>
    <w:rsid w:val="002F16E1"/>
    <w:rsid w:val="00300998"/>
    <w:rsid w:val="003023C2"/>
    <w:rsid w:val="00304927"/>
    <w:rsid w:val="00311CD1"/>
    <w:rsid w:val="003152FA"/>
    <w:rsid w:val="00316189"/>
    <w:rsid w:val="003203C3"/>
    <w:rsid w:val="00326281"/>
    <w:rsid w:val="0033330C"/>
    <w:rsid w:val="003475DE"/>
    <w:rsid w:val="00350995"/>
    <w:rsid w:val="00351D6D"/>
    <w:rsid w:val="00355000"/>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2D39"/>
    <w:rsid w:val="003C3F01"/>
    <w:rsid w:val="003C4065"/>
    <w:rsid w:val="003C54B6"/>
    <w:rsid w:val="003D0234"/>
    <w:rsid w:val="003D48E0"/>
    <w:rsid w:val="003F2E81"/>
    <w:rsid w:val="003F32ED"/>
    <w:rsid w:val="00400AAD"/>
    <w:rsid w:val="00400D14"/>
    <w:rsid w:val="004020B7"/>
    <w:rsid w:val="00403DDA"/>
    <w:rsid w:val="00407BFD"/>
    <w:rsid w:val="00414860"/>
    <w:rsid w:val="00415B87"/>
    <w:rsid w:val="00420951"/>
    <w:rsid w:val="0042604D"/>
    <w:rsid w:val="00430880"/>
    <w:rsid w:val="00431D6E"/>
    <w:rsid w:val="004341FB"/>
    <w:rsid w:val="00437839"/>
    <w:rsid w:val="004467A5"/>
    <w:rsid w:val="0045534B"/>
    <w:rsid w:val="0045548D"/>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F05E4"/>
    <w:rsid w:val="004F59CB"/>
    <w:rsid w:val="004F629A"/>
    <w:rsid w:val="004F7128"/>
    <w:rsid w:val="005006DE"/>
    <w:rsid w:val="00503735"/>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67E0C"/>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D0C52"/>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77B68"/>
    <w:rsid w:val="00681012"/>
    <w:rsid w:val="0069090B"/>
    <w:rsid w:val="006A0ACF"/>
    <w:rsid w:val="006A330B"/>
    <w:rsid w:val="006A333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26239"/>
    <w:rsid w:val="00730205"/>
    <w:rsid w:val="007347B2"/>
    <w:rsid w:val="007401CE"/>
    <w:rsid w:val="007402F6"/>
    <w:rsid w:val="00740BC9"/>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515D"/>
    <w:rsid w:val="007B78BC"/>
    <w:rsid w:val="007C5669"/>
    <w:rsid w:val="007D23DF"/>
    <w:rsid w:val="007D35DE"/>
    <w:rsid w:val="007E5125"/>
    <w:rsid w:val="007F26B9"/>
    <w:rsid w:val="00803C0C"/>
    <w:rsid w:val="00812C9E"/>
    <w:rsid w:val="008178F8"/>
    <w:rsid w:val="008240D6"/>
    <w:rsid w:val="008262FD"/>
    <w:rsid w:val="00843002"/>
    <w:rsid w:val="00847429"/>
    <w:rsid w:val="008523E0"/>
    <w:rsid w:val="0086536D"/>
    <w:rsid w:val="008724B6"/>
    <w:rsid w:val="00872D60"/>
    <w:rsid w:val="008753FB"/>
    <w:rsid w:val="00880472"/>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87EAF"/>
    <w:rsid w:val="00991668"/>
    <w:rsid w:val="00997BE9"/>
    <w:rsid w:val="009A001F"/>
    <w:rsid w:val="009A0156"/>
    <w:rsid w:val="009A25A5"/>
    <w:rsid w:val="009A4B9F"/>
    <w:rsid w:val="009A6B36"/>
    <w:rsid w:val="009A767D"/>
    <w:rsid w:val="009A7AB8"/>
    <w:rsid w:val="009B571A"/>
    <w:rsid w:val="009C4E3F"/>
    <w:rsid w:val="009D19FF"/>
    <w:rsid w:val="009E3323"/>
    <w:rsid w:val="009E380F"/>
    <w:rsid w:val="00A02E80"/>
    <w:rsid w:val="00A067EC"/>
    <w:rsid w:val="00A07396"/>
    <w:rsid w:val="00A1120A"/>
    <w:rsid w:val="00A1522D"/>
    <w:rsid w:val="00A16ED8"/>
    <w:rsid w:val="00A17FA8"/>
    <w:rsid w:val="00A21339"/>
    <w:rsid w:val="00A22537"/>
    <w:rsid w:val="00A30701"/>
    <w:rsid w:val="00A3784B"/>
    <w:rsid w:val="00A37FA3"/>
    <w:rsid w:val="00A4097C"/>
    <w:rsid w:val="00A40BD4"/>
    <w:rsid w:val="00A41623"/>
    <w:rsid w:val="00A429BF"/>
    <w:rsid w:val="00A44302"/>
    <w:rsid w:val="00A52F86"/>
    <w:rsid w:val="00A614DD"/>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E5580"/>
    <w:rsid w:val="00AF1174"/>
    <w:rsid w:val="00AF3534"/>
    <w:rsid w:val="00AF4503"/>
    <w:rsid w:val="00B02090"/>
    <w:rsid w:val="00B10F4A"/>
    <w:rsid w:val="00B11111"/>
    <w:rsid w:val="00B11CF4"/>
    <w:rsid w:val="00B14987"/>
    <w:rsid w:val="00B14A86"/>
    <w:rsid w:val="00B23394"/>
    <w:rsid w:val="00B31D37"/>
    <w:rsid w:val="00B37BDE"/>
    <w:rsid w:val="00B40974"/>
    <w:rsid w:val="00B41784"/>
    <w:rsid w:val="00B463C1"/>
    <w:rsid w:val="00B51318"/>
    <w:rsid w:val="00B526F2"/>
    <w:rsid w:val="00B53425"/>
    <w:rsid w:val="00B544C4"/>
    <w:rsid w:val="00B567C8"/>
    <w:rsid w:val="00B60682"/>
    <w:rsid w:val="00B64A00"/>
    <w:rsid w:val="00B70AC5"/>
    <w:rsid w:val="00B75AAB"/>
    <w:rsid w:val="00BA0623"/>
    <w:rsid w:val="00BA37B7"/>
    <w:rsid w:val="00BA3C17"/>
    <w:rsid w:val="00BC4591"/>
    <w:rsid w:val="00BD6E44"/>
    <w:rsid w:val="00BE5198"/>
    <w:rsid w:val="00BF1CC7"/>
    <w:rsid w:val="00BF55F1"/>
    <w:rsid w:val="00BF7C80"/>
    <w:rsid w:val="00C05D7D"/>
    <w:rsid w:val="00C10D33"/>
    <w:rsid w:val="00C13717"/>
    <w:rsid w:val="00C137FD"/>
    <w:rsid w:val="00C334CE"/>
    <w:rsid w:val="00C342AF"/>
    <w:rsid w:val="00C3742B"/>
    <w:rsid w:val="00C42D9D"/>
    <w:rsid w:val="00C54D04"/>
    <w:rsid w:val="00C56E84"/>
    <w:rsid w:val="00C64E38"/>
    <w:rsid w:val="00C70165"/>
    <w:rsid w:val="00C76224"/>
    <w:rsid w:val="00C819B9"/>
    <w:rsid w:val="00C827D8"/>
    <w:rsid w:val="00C83C00"/>
    <w:rsid w:val="00C93350"/>
    <w:rsid w:val="00CA5482"/>
    <w:rsid w:val="00CA67D5"/>
    <w:rsid w:val="00CA754D"/>
    <w:rsid w:val="00CA78BC"/>
    <w:rsid w:val="00CB4BD6"/>
    <w:rsid w:val="00CC3ABD"/>
    <w:rsid w:val="00CC7420"/>
    <w:rsid w:val="00CD09A5"/>
    <w:rsid w:val="00CD1E4F"/>
    <w:rsid w:val="00CD6EF0"/>
    <w:rsid w:val="00CD793A"/>
    <w:rsid w:val="00CE1F4F"/>
    <w:rsid w:val="00CE35AC"/>
    <w:rsid w:val="00CE771C"/>
    <w:rsid w:val="00CF0D51"/>
    <w:rsid w:val="00CF7618"/>
    <w:rsid w:val="00D003ED"/>
    <w:rsid w:val="00D00BCA"/>
    <w:rsid w:val="00D018FF"/>
    <w:rsid w:val="00D02DE8"/>
    <w:rsid w:val="00D15597"/>
    <w:rsid w:val="00D15C13"/>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72E8"/>
    <w:rsid w:val="00D80921"/>
    <w:rsid w:val="00D94142"/>
    <w:rsid w:val="00DB2787"/>
    <w:rsid w:val="00DB5D35"/>
    <w:rsid w:val="00DB6D18"/>
    <w:rsid w:val="00DC45EB"/>
    <w:rsid w:val="00DD75CF"/>
    <w:rsid w:val="00DE6D44"/>
    <w:rsid w:val="00DF1CAF"/>
    <w:rsid w:val="00DF7D7C"/>
    <w:rsid w:val="00E12F45"/>
    <w:rsid w:val="00E15E18"/>
    <w:rsid w:val="00E17AC2"/>
    <w:rsid w:val="00E238A2"/>
    <w:rsid w:val="00E24D14"/>
    <w:rsid w:val="00E34BC5"/>
    <w:rsid w:val="00E367F5"/>
    <w:rsid w:val="00E36C3D"/>
    <w:rsid w:val="00E41AB3"/>
    <w:rsid w:val="00E449B7"/>
    <w:rsid w:val="00E45289"/>
    <w:rsid w:val="00E532B7"/>
    <w:rsid w:val="00E609EF"/>
    <w:rsid w:val="00E824AA"/>
    <w:rsid w:val="00E85A03"/>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EF34E1"/>
    <w:rsid w:val="00EF51A2"/>
    <w:rsid w:val="00F035FA"/>
    <w:rsid w:val="00F04245"/>
    <w:rsid w:val="00F1497C"/>
    <w:rsid w:val="00F342FA"/>
    <w:rsid w:val="00F36422"/>
    <w:rsid w:val="00F427C1"/>
    <w:rsid w:val="00F56725"/>
    <w:rsid w:val="00F57BCC"/>
    <w:rsid w:val="00F668DC"/>
    <w:rsid w:val="00F764C1"/>
    <w:rsid w:val="00F7750C"/>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747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99"/>
    <w:qFormat/>
    <w:rsid w:val="00E85A03"/>
    <w:pPr>
      <w:ind w:left="720"/>
      <w:contextualSpacing/>
    </w:pPr>
  </w:style>
  <w:style w:type="paragraph" w:styleId="NormalWeb">
    <w:name w:val="Normal (Web)"/>
    <w:basedOn w:val="Normal"/>
    <w:uiPriority w:val="99"/>
    <w:unhideWhenUsed/>
    <w:rsid w:val="002C5A72"/>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99"/>
    <w:qFormat/>
    <w:rsid w:val="00E85A03"/>
    <w:pPr>
      <w:ind w:left="720"/>
      <w:contextualSpacing/>
    </w:pPr>
  </w:style>
  <w:style w:type="paragraph" w:styleId="NormalWeb">
    <w:name w:val="Normal (Web)"/>
    <w:basedOn w:val="Normal"/>
    <w:uiPriority w:val="99"/>
    <w:unhideWhenUsed/>
    <w:rsid w:val="002C5A72"/>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6917</Words>
  <Characters>39433</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jayson hull</cp:lastModifiedBy>
  <cp:revision>3</cp:revision>
  <dcterms:created xsi:type="dcterms:W3CDTF">2014-12-11T16:33:00Z</dcterms:created>
  <dcterms:modified xsi:type="dcterms:W3CDTF">2015-02-20T20:47:00Z</dcterms:modified>
</cp:coreProperties>
</file>