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E2D" w:rsidRPr="005E7330" w:rsidRDefault="00C9578B" w:rsidP="00B3771C">
      <w:pPr>
        <w:spacing w:line="360" w:lineRule="auto"/>
        <w:jc w:val="center"/>
        <w:rPr>
          <w:rFonts w:ascii="Times New Roman" w:eastAsia="Times New Roman" w:hAnsi="Times New Roman" w:cs="Times New Roman"/>
          <w:b/>
          <w:sz w:val="24"/>
        </w:rPr>
      </w:pPr>
      <w:bookmarkStart w:id="0" w:name="_GoBack"/>
      <w:bookmarkEnd w:id="0"/>
      <w:r w:rsidRPr="005E7330">
        <w:rPr>
          <w:rFonts w:ascii="Times New Roman" w:eastAsia="Times New Roman" w:hAnsi="Times New Roman" w:cs="Times New Roman"/>
          <w:b/>
          <w:sz w:val="24"/>
        </w:rPr>
        <w:t>Power Walking into the Golden Years</w:t>
      </w:r>
    </w:p>
    <w:p w:rsidR="00D66226" w:rsidRPr="00681D4B" w:rsidRDefault="0048629A" w:rsidP="00B3771C">
      <w:pPr>
        <w:spacing w:line="360" w:lineRule="auto"/>
      </w:pPr>
      <w:r>
        <w:rPr>
          <w:rFonts w:ascii="Times New Roman" w:eastAsia="Times New Roman" w:hAnsi="Times New Roman" w:cs="Times New Roman"/>
          <w:sz w:val="24"/>
          <w:u w:val="single"/>
        </w:rPr>
        <w:t>Statement of Need</w:t>
      </w:r>
      <w:r w:rsidR="00681D4B">
        <w:rPr>
          <w:rFonts w:ascii="Times New Roman" w:eastAsia="Times New Roman" w:hAnsi="Times New Roman" w:cs="Times New Roman"/>
          <w:sz w:val="24"/>
        </w:rPr>
        <w:t>:</w:t>
      </w:r>
    </w:p>
    <w:p w:rsidR="00D66226" w:rsidRDefault="0048629A" w:rsidP="00B3771C">
      <w:pPr>
        <w:spacing w:line="360" w:lineRule="auto"/>
        <w:ind w:firstLine="720"/>
      </w:pPr>
      <w:r>
        <w:rPr>
          <w:rFonts w:ascii="Times New Roman" w:eastAsia="Times New Roman" w:hAnsi="Times New Roman" w:cs="Times New Roman"/>
          <w:sz w:val="24"/>
        </w:rPr>
        <w:t>Our proposal combines the use of a walking program with one-on-one goal setting meetings to assist elderly adults in increasing their levels of physical activity to result in fewer injuries, better overall health, and increased levels of self-efficacy.  For health maintenance, the American College of Sports Medicine recommends moderate-intensity aerobic physical activity for at least 30 minutes five days per week or vigorously-intense aerobic activity for 20 minutes 3 days per week.</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RW.CITE{{253 Nelson,M.E. 2007}}</w:instrText>
      </w:r>
      <w:r w:rsidR="00B71685">
        <w:rPr>
          <w:rFonts w:ascii="Times New Roman" w:eastAsia="Times New Roman" w:hAnsi="Times New Roman" w:cs="Times New Roman"/>
          <w:sz w:val="24"/>
        </w:rPr>
        <w:fldChar w:fldCharType="separate"/>
      </w:r>
      <w:r w:rsidR="00C9578B">
        <w:rPr>
          <w:rFonts w:eastAsia="Times New Roman"/>
          <w:vertAlign w:val="superscript"/>
        </w:rPr>
        <w:t>1</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Studies have shown that a period of supervised activity by a trained professional can help older adults learn their optimal exercise intensity level.</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RW.CITE{{253 Nelson,M.E. 2007}}</w:instrText>
      </w:r>
      <w:r w:rsidR="00B71685">
        <w:rPr>
          <w:rFonts w:ascii="Times New Roman" w:eastAsia="Times New Roman" w:hAnsi="Times New Roman" w:cs="Times New Roman"/>
          <w:sz w:val="24"/>
        </w:rPr>
        <w:fldChar w:fldCharType="separate"/>
      </w:r>
      <w:r w:rsidR="00C9578B">
        <w:rPr>
          <w:rFonts w:eastAsia="Times New Roman"/>
          <w:vertAlign w:val="superscript"/>
        </w:rPr>
        <w:t>1</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However, the majority of elderly adults are not meeting this recommendation.</w:t>
      </w:r>
    </w:p>
    <w:p w:rsidR="00D66226" w:rsidRDefault="0048629A" w:rsidP="00B3771C">
      <w:pPr>
        <w:spacing w:line="360" w:lineRule="auto"/>
        <w:ind w:firstLine="720"/>
      </w:pPr>
      <w:r>
        <w:rPr>
          <w:rFonts w:ascii="Times New Roman" w:eastAsia="Times New Roman" w:hAnsi="Times New Roman" w:cs="Times New Roman"/>
          <w:sz w:val="24"/>
        </w:rPr>
        <w:t>Older adults are least fit and less likely compared to other age groups to be physically active.  Only 10-15% those individuals who are 65 and older can be classified as “active”.  Therefore, over 75% of elderly individuals are insufficiently active to gain health benefits from exercise.</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RW.CITE{{234 Howze,E.H. 1989; 266 Nied,R.J. 2002}}</w:instrText>
      </w:r>
      <w:r w:rsidR="00B71685">
        <w:rPr>
          <w:rFonts w:ascii="Times New Roman" w:eastAsia="Times New Roman" w:hAnsi="Times New Roman" w:cs="Times New Roman"/>
          <w:sz w:val="24"/>
        </w:rPr>
        <w:fldChar w:fldCharType="separate"/>
      </w:r>
      <w:r w:rsidR="00C9578B">
        <w:rPr>
          <w:rFonts w:eastAsia="Times New Roman"/>
          <w:vertAlign w:val="superscript"/>
        </w:rPr>
        <w:t>2,3</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Consequently, there is a large need for activity promotion in this aging population as these less than optimal activity levels create an increasing public health issue.</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RW.CITE{{268 Schutzer,K.A. 2004}}</w:instrText>
      </w:r>
      <w:r w:rsidR="00B71685">
        <w:rPr>
          <w:rFonts w:ascii="Times New Roman" w:eastAsia="Times New Roman" w:hAnsi="Times New Roman" w:cs="Times New Roman"/>
          <w:sz w:val="24"/>
        </w:rPr>
        <w:fldChar w:fldCharType="separate"/>
      </w:r>
      <w:r w:rsidR="00C9578B">
        <w:rPr>
          <w:rFonts w:eastAsia="Times New Roman"/>
          <w:vertAlign w:val="superscript"/>
        </w:rPr>
        <w:t>4</w:t>
      </w:r>
      <w:r w:rsidR="00B71685">
        <w:rPr>
          <w:rFonts w:ascii="Times New Roman" w:eastAsia="Times New Roman" w:hAnsi="Times New Roman" w:cs="Times New Roman"/>
          <w:sz w:val="24"/>
        </w:rPr>
        <w:fldChar w:fldCharType="end"/>
      </w:r>
    </w:p>
    <w:p w:rsidR="00D66226" w:rsidRDefault="0048629A" w:rsidP="00B3771C">
      <w:pPr>
        <w:spacing w:line="360" w:lineRule="auto"/>
        <w:ind w:firstLine="720"/>
      </w:pPr>
      <w:r>
        <w:rPr>
          <w:rFonts w:ascii="Times New Roman" w:eastAsia="Times New Roman" w:hAnsi="Times New Roman" w:cs="Times New Roman"/>
          <w:sz w:val="24"/>
        </w:rPr>
        <w:t>Physical inactivity in the elderly can have severe consequences.  An astounding 55% of older adults over age 50 are estimated to have low bone mass due to a combination of physical inactivity, poor nutrition, hormonal influences, and long periods of bedrest.</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RW.CITE{{119 Cech,D.J. 2002; 267 Meeks,S.M. 2005}}</w:instrText>
      </w:r>
      <w:r w:rsidR="00B71685">
        <w:rPr>
          <w:rFonts w:ascii="Times New Roman" w:eastAsia="Times New Roman" w:hAnsi="Times New Roman" w:cs="Times New Roman"/>
          <w:sz w:val="24"/>
        </w:rPr>
        <w:fldChar w:fldCharType="separate"/>
      </w:r>
      <w:r w:rsidR="00C9578B">
        <w:rPr>
          <w:rFonts w:eastAsia="Times New Roman"/>
          <w:vertAlign w:val="superscript"/>
        </w:rPr>
        <w:t>5,6</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Further, risk factors associated with aging like weakness, unsteady gait, confusion, and use of psychoactive medications increase can individual’s risk for falls.  Falls occur in 30-60% of elderly people each year and 10-20% of these incidences result in injury, hospitalization, or even death.</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RW.CITE{{257 Rubenstein,L.Z. 2006}}</w:instrText>
      </w:r>
      <w:r w:rsidR="00B71685">
        <w:rPr>
          <w:rFonts w:ascii="Times New Roman" w:eastAsia="Times New Roman" w:hAnsi="Times New Roman" w:cs="Times New Roman"/>
          <w:sz w:val="24"/>
        </w:rPr>
        <w:fldChar w:fldCharType="separate"/>
      </w:r>
      <w:r w:rsidR="00C9578B">
        <w:rPr>
          <w:rFonts w:eastAsia="Times New Roman"/>
          <w:vertAlign w:val="superscript"/>
        </w:rPr>
        <w:t>7</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Research has shown that exercise is the most effective intervention for reducing risk and number of falls.</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RW.CITE{{258 Stevens,J.A. 2005}}</w:instrText>
      </w:r>
      <w:r w:rsidR="00B71685">
        <w:rPr>
          <w:rFonts w:ascii="Times New Roman" w:eastAsia="Times New Roman" w:hAnsi="Times New Roman" w:cs="Times New Roman"/>
          <w:sz w:val="24"/>
        </w:rPr>
        <w:fldChar w:fldCharType="separate"/>
      </w:r>
      <w:r w:rsidR="00C9578B">
        <w:rPr>
          <w:rFonts w:eastAsia="Times New Roman"/>
          <w:vertAlign w:val="superscript"/>
        </w:rPr>
        <w:t>8</w:t>
      </w:r>
      <w:r w:rsidR="00B71685">
        <w:rPr>
          <w:rFonts w:ascii="Times New Roman" w:eastAsia="Times New Roman" w:hAnsi="Times New Roman" w:cs="Times New Roman"/>
          <w:sz w:val="24"/>
        </w:rPr>
        <w:fldChar w:fldCharType="end"/>
      </w:r>
    </w:p>
    <w:p w:rsidR="00D66226" w:rsidRDefault="0048629A" w:rsidP="00B3771C">
      <w:pPr>
        <w:spacing w:line="360" w:lineRule="auto"/>
        <w:ind w:firstLine="720"/>
      </w:pPr>
      <w:r>
        <w:rPr>
          <w:rFonts w:ascii="Times New Roman" w:eastAsia="Times New Roman" w:hAnsi="Times New Roman" w:cs="Times New Roman"/>
          <w:sz w:val="24"/>
        </w:rPr>
        <w:t>Long-term regular physical activity like walking has also been found to correlate with better cognition and a lower rate of cognitive decline in elderly women.</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RW.CITE{{254 Weuve,J. 2004}}</w:instrText>
      </w:r>
      <w:r w:rsidR="00B71685">
        <w:rPr>
          <w:rFonts w:ascii="Times New Roman" w:eastAsia="Times New Roman" w:hAnsi="Times New Roman" w:cs="Times New Roman"/>
          <w:sz w:val="24"/>
        </w:rPr>
        <w:fldChar w:fldCharType="separate"/>
      </w:r>
      <w:r w:rsidR="00C9578B">
        <w:rPr>
          <w:rFonts w:eastAsia="Times New Roman"/>
          <w:vertAlign w:val="superscript"/>
        </w:rPr>
        <w:t>9</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Another randomized controlled trial found significant benefits from aerobic and non-aerobic physical activity in measures of subjective well-being like happiness, loneliness, and satisfaction with life.  Researchers from this study suggest that the social aspects of exercising appear to increase subjective well-being.</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RW.CITE{{255 McAuley,E. 2000}}</w:instrText>
      </w:r>
      <w:r w:rsidR="00B71685">
        <w:rPr>
          <w:rFonts w:ascii="Times New Roman" w:eastAsia="Times New Roman" w:hAnsi="Times New Roman" w:cs="Times New Roman"/>
          <w:sz w:val="24"/>
        </w:rPr>
        <w:fldChar w:fldCharType="separate"/>
      </w:r>
      <w:r w:rsidR="00C9578B">
        <w:rPr>
          <w:rFonts w:eastAsia="Times New Roman"/>
          <w:vertAlign w:val="superscript"/>
        </w:rPr>
        <w:t>10</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Being frail and elderly is not a contradiction to exercise.  Clearly, exercise can have many significant health and wellness benefits in older adults.  Our promotion project aims to yield some of these advantageous results in the elderly population at Givens. </w:t>
      </w:r>
    </w:p>
    <w:p w:rsidR="00D66226" w:rsidRDefault="0048629A" w:rsidP="0064354E">
      <w:pPr>
        <w:spacing w:line="360" w:lineRule="auto"/>
        <w:ind w:firstLine="720"/>
      </w:pPr>
      <w:r>
        <w:rPr>
          <w:rFonts w:ascii="Times New Roman" w:eastAsia="Times New Roman" w:hAnsi="Times New Roman" w:cs="Times New Roman"/>
          <w:sz w:val="24"/>
        </w:rPr>
        <w:lastRenderedPageBreak/>
        <w:t>Exercise provides numerous other health benefits in older adults such as improving blood pressure, diabetes, and lipid profile.  Regular physical activity in the elderly is also correlated with decreased mortality and morbidity.</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RW.CITE{{266 Nied,R.J. 2002}}</w:instrText>
      </w:r>
      <w:r w:rsidR="00B71685">
        <w:rPr>
          <w:rFonts w:ascii="Times New Roman" w:eastAsia="Times New Roman" w:hAnsi="Times New Roman" w:cs="Times New Roman"/>
          <w:sz w:val="24"/>
        </w:rPr>
        <w:fldChar w:fldCharType="separate"/>
      </w:r>
      <w:r w:rsidR="00C9578B">
        <w:rPr>
          <w:rFonts w:eastAsia="Times New Roman"/>
          <w:vertAlign w:val="superscript"/>
        </w:rPr>
        <w:t>3</w:t>
      </w:r>
      <w:r w:rsidR="00B71685">
        <w:rPr>
          <w:rFonts w:ascii="Times New Roman" w:eastAsia="Times New Roman" w:hAnsi="Times New Roman" w:cs="Times New Roman"/>
          <w:sz w:val="24"/>
        </w:rPr>
        <w:fldChar w:fldCharType="end"/>
      </w:r>
      <w:r w:rsidR="00B06544">
        <w:rPr>
          <w:rFonts w:ascii="Times New Roman" w:eastAsia="Times New Roman" w:hAnsi="Times New Roman" w:cs="Times New Roman"/>
          <w:sz w:val="24"/>
        </w:rPr>
        <w:t xml:space="preserve">  </w:t>
      </w:r>
      <w:r>
        <w:rPr>
          <w:rFonts w:ascii="Times New Roman" w:eastAsia="Times New Roman" w:hAnsi="Times New Roman" w:cs="Times New Roman"/>
          <w:sz w:val="24"/>
        </w:rPr>
        <w:t>In addition to the above health benefits, Mullen et al. looked at the influence of physical activity on self-efficacy and functional performance in older adults.  They found that walking more frequently and for longer durations resulted in stronger abilities to find one’s way in a compromised environment and increased self-efficacy levels.  This then resulted in better functional performance, specifically in the lower extremity and fewer functional limitations.</w:t>
      </w:r>
      <w:r w:rsidR="00B71685">
        <w:rPr>
          <w:rFonts w:ascii="Times New Roman" w:eastAsia="Times New Roman" w:hAnsi="Times New Roman" w:cs="Times New Roman"/>
          <w:sz w:val="24"/>
        </w:rPr>
        <w:fldChar w:fldCharType="begin"/>
      </w:r>
      <w:r w:rsidR="00B06544">
        <w:rPr>
          <w:rFonts w:ascii="Times New Roman" w:eastAsia="Times New Roman" w:hAnsi="Times New Roman" w:cs="Times New Roman"/>
          <w:sz w:val="24"/>
        </w:rPr>
        <w:instrText>ADDIN RW.CITE{{262 Mullen,S.P. 2012}}</w:instrText>
      </w:r>
      <w:r w:rsidR="00B71685">
        <w:rPr>
          <w:rFonts w:ascii="Times New Roman" w:eastAsia="Times New Roman" w:hAnsi="Times New Roman" w:cs="Times New Roman"/>
          <w:sz w:val="24"/>
        </w:rPr>
        <w:fldChar w:fldCharType="separate"/>
      </w:r>
      <w:r w:rsidR="00C9578B">
        <w:rPr>
          <w:rFonts w:eastAsia="Times New Roman"/>
          <w:vertAlign w:val="superscript"/>
        </w:rPr>
        <w:t>11</w:t>
      </w:r>
      <w:r w:rsidR="00B71685">
        <w:rPr>
          <w:rFonts w:ascii="Times New Roman" w:eastAsia="Times New Roman" w:hAnsi="Times New Roman" w:cs="Times New Roman"/>
          <w:sz w:val="24"/>
        </w:rPr>
        <w:fldChar w:fldCharType="end"/>
      </w:r>
      <w:r w:rsidR="0046357D">
        <w:rPr>
          <w:rFonts w:ascii="Times New Roman" w:eastAsia="Times New Roman" w:hAnsi="Times New Roman" w:cs="Times New Roman"/>
          <w:sz w:val="24"/>
        </w:rPr>
        <w:t xml:space="preserve">  </w:t>
      </w:r>
      <w:r>
        <w:rPr>
          <w:rFonts w:ascii="Times New Roman" w:eastAsia="Times New Roman" w:hAnsi="Times New Roman" w:cs="Times New Roman"/>
          <w:sz w:val="24"/>
        </w:rPr>
        <w:t>We propose to implement a walking program in the elderly to increase their level of physical activity and their overall health.</w:t>
      </w:r>
    </w:p>
    <w:p w:rsidR="00D66226" w:rsidRDefault="0048629A" w:rsidP="00B3771C">
      <w:pPr>
        <w:spacing w:line="360" w:lineRule="auto"/>
        <w:ind w:firstLine="720"/>
      </w:pPr>
      <w:r>
        <w:rPr>
          <w:rFonts w:ascii="Times New Roman" w:eastAsia="Times New Roman" w:hAnsi="Times New Roman" w:cs="Times New Roman"/>
          <w:sz w:val="24"/>
        </w:rPr>
        <w:t xml:space="preserve">The city of Asheville, specifically Givens Estates, has a high percentage of elderly people.  People over the age of 65 make up </w:t>
      </w:r>
      <w:r w:rsidR="001953DF">
        <w:rPr>
          <w:rFonts w:ascii="Times New Roman" w:eastAsia="Times New Roman" w:hAnsi="Times New Roman" w:cs="Times New Roman"/>
          <w:sz w:val="24"/>
        </w:rPr>
        <w:t xml:space="preserve">18.3% of the city’s population.  </w:t>
      </w:r>
      <w:r>
        <w:rPr>
          <w:rFonts w:ascii="Times New Roman" w:eastAsia="Times New Roman" w:hAnsi="Times New Roman" w:cs="Times New Roman"/>
          <w:sz w:val="24"/>
        </w:rPr>
        <w:t>Research also shows that the 65+ age group will double in the next 14 years.</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RW.CITE{{260 [NoInformation] [No Information]}}</w:instrText>
      </w:r>
      <w:r w:rsidR="00B71685">
        <w:rPr>
          <w:rFonts w:ascii="Times New Roman" w:eastAsia="Times New Roman" w:hAnsi="Times New Roman" w:cs="Times New Roman"/>
          <w:sz w:val="24"/>
        </w:rPr>
        <w:fldChar w:fldCharType="separate"/>
      </w:r>
      <w:r w:rsidR="00C9578B">
        <w:rPr>
          <w:rFonts w:eastAsia="Times New Roman"/>
          <w:vertAlign w:val="superscript"/>
        </w:rPr>
        <w:t>12</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Asheville also has a higher percentage of elderly people than North Carolina and the United States.</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RW.CITE{{260 [NoInformation] [No Information]}}</w:instrText>
      </w:r>
      <w:r w:rsidR="00B71685">
        <w:rPr>
          <w:rFonts w:ascii="Times New Roman" w:eastAsia="Times New Roman" w:hAnsi="Times New Roman" w:cs="Times New Roman"/>
          <w:sz w:val="24"/>
        </w:rPr>
        <w:fldChar w:fldCharType="separate"/>
      </w:r>
      <w:r w:rsidR="00C9578B">
        <w:rPr>
          <w:rFonts w:eastAsia="Times New Roman"/>
          <w:vertAlign w:val="superscript"/>
        </w:rPr>
        <w:t>12</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Givens Estates is a retirement community in Asheville that provides the full continuum of care to the elderly.  This provides a good sampling of the elderly community in Asheville and their numerous sidewalks and paths are required to begin a walking program.</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RW.CITE{{261 [NoInformation] [No Information]}}</w:instrText>
      </w:r>
      <w:r w:rsidR="00B71685">
        <w:rPr>
          <w:rFonts w:ascii="Times New Roman" w:eastAsia="Times New Roman" w:hAnsi="Times New Roman" w:cs="Times New Roman"/>
          <w:sz w:val="24"/>
        </w:rPr>
        <w:fldChar w:fldCharType="separate"/>
      </w:r>
      <w:r w:rsidR="00C9578B">
        <w:rPr>
          <w:rFonts w:eastAsia="Times New Roman"/>
          <w:vertAlign w:val="superscript"/>
        </w:rPr>
        <w:t>13</w:t>
      </w:r>
      <w:r w:rsidR="00B71685">
        <w:rPr>
          <w:rFonts w:ascii="Times New Roman" w:eastAsia="Times New Roman" w:hAnsi="Times New Roman" w:cs="Times New Roman"/>
          <w:sz w:val="24"/>
        </w:rPr>
        <w:fldChar w:fldCharType="end"/>
      </w:r>
      <w:r w:rsidR="0046357D">
        <w:rPr>
          <w:rFonts w:ascii="Times New Roman" w:eastAsia="Times New Roman" w:hAnsi="Times New Roman" w:cs="Times New Roman"/>
          <w:sz w:val="24"/>
        </w:rPr>
        <w:t xml:space="preserve">  </w:t>
      </w:r>
      <w:r>
        <w:rPr>
          <w:rFonts w:ascii="Times New Roman" w:eastAsia="Times New Roman" w:hAnsi="Times New Roman" w:cs="Times New Roman"/>
          <w:sz w:val="24"/>
        </w:rPr>
        <w:t>Through implementation of a walking program at Givens, our team can hel</w:t>
      </w:r>
      <w:r w:rsidR="001953DF">
        <w:rPr>
          <w:rFonts w:ascii="Times New Roman" w:eastAsia="Times New Roman" w:hAnsi="Times New Roman" w:cs="Times New Roman"/>
          <w:sz w:val="24"/>
        </w:rPr>
        <w:t>p combat physical inactivity thus assisting the elderly participants in reaping the benefits of optimal duration and intensity of exercise</w:t>
      </w:r>
      <w:r>
        <w:rPr>
          <w:rFonts w:ascii="Times New Roman" w:eastAsia="Times New Roman" w:hAnsi="Times New Roman" w:cs="Times New Roman"/>
          <w:sz w:val="24"/>
        </w:rPr>
        <w:t xml:space="preserve">. </w:t>
      </w:r>
    </w:p>
    <w:p w:rsidR="00D66226" w:rsidRDefault="0048629A" w:rsidP="00B3771C">
      <w:pPr>
        <w:spacing w:line="360" w:lineRule="auto"/>
      </w:pPr>
      <w:r>
        <w:rPr>
          <w:rFonts w:ascii="Times New Roman" w:eastAsia="Times New Roman" w:hAnsi="Times New Roman" w:cs="Times New Roman"/>
          <w:sz w:val="24"/>
          <w:u w:val="single"/>
        </w:rPr>
        <w:t>Background:</w:t>
      </w:r>
    </w:p>
    <w:p w:rsidR="00D66226" w:rsidRPr="00601414" w:rsidRDefault="0048629A" w:rsidP="00B3771C">
      <w:pPr>
        <w:spacing w:line="360" w:lineRule="auto"/>
        <w:ind w:firstLine="720"/>
        <w:rPr>
          <w:rFonts w:ascii="Times New Roman" w:eastAsia="Times New Roman" w:hAnsi="Times New Roman" w:cs="Times New Roman"/>
          <w:color w:val="auto"/>
          <w:sz w:val="24"/>
        </w:rPr>
      </w:pPr>
      <w:r>
        <w:rPr>
          <w:rFonts w:ascii="Times New Roman" w:eastAsia="Times New Roman" w:hAnsi="Times New Roman" w:cs="Times New Roman"/>
          <w:sz w:val="24"/>
        </w:rPr>
        <w:t xml:space="preserve">This proposal chose to have one-on-one goal setting meetings with the participants, because </w:t>
      </w:r>
      <w:proofErr w:type="spellStart"/>
      <w:r w:rsidR="00533098">
        <w:rPr>
          <w:rFonts w:ascii="Times New Roman" w:eastAsia="Times New Roman" w:hAnsi="Times New Roman" w:cs="Times New Roman"/>
          <w:sz w:val="24"/>
        </w:rPr>
        <w:t>K</w:t>
      </w:r>
      <w:r w:rsidRPr="00533098">
        <w:rPr>
          <w:rFonts w:ascii="Times New Roman" w:eastAsia="Times New Roman" w:hAnsi="Times New Roman" w:cs="Times New Roman"/>
          <w:sz w:val="24"/>
        </w:rPr>
        <w:t>erse</w:t>
      </w:r>
      <w:proofErr w:type="spellEnd"/>
      <w:r w:rsidRPr="00533098">
        <w:rPr>
          <w:rFonts w:ascii="Times New Roman" w:eastAsia="Times New Roman" w:hAnsi="Times New Roman" w:cs="Times New Roman"/>
          <w:sz w:val="24"/>
        </w:rPr>
        <w:t xml:space="preserve"> et al </w:t>
      </w:r>
      <w:r w:rsidR="00533098" w:rsidRPr="00533098">
        <w:rPr>
          <w:rFonts w:ascii="Times New Roman" w:eastAsia="Times New Roman" w:hAnsi="Times New Roman" w:cs="Times New Roman"/>
          <w:sz w:val="24"/>
        </w:rPr>
        <w:t>has</w:t>
      </w:r>
      <w:r>
        <w:rPr>
          <w:rFonts w:ascii="Times New Roman" w:eastAsia="Times New Roman" w:hAnsi="Times New Roman" w:cs="Times New Roman"/>
          <w:sz w:val="24"/>
        </w:rPr>
        <w:t xml:space="preserve"> shown that physical activity counseling is effective for older adults.  </w:t>
      </w:r>
      <w:proofErr w:type="spellStart"/>
      <w:r>
        <w:rPr>
          <w:rFonts w:ascii="Times New Roman" w:eastAsia="Times New Roman" w:hAnsi="Times New Roman" w:cs="Times New Roman"/>
          <w:sz w:val="24"/>
        </w:rPr>
        <w:t>Kerse</w:t>
      </w:r>
      <w:proofErr w:type="spellEnd"/>
      <w:r>
        <w:rPr>
          <w:rFonts w:ascii="Times New Roman" w:eastAsia="Times New Roman" w:hAnsi="Times New Roman" w:cs="Times New Roman"/>
          <w:sz w:val="24"/>
        </w:rPr>
        <w:t xml:space="preserve"> et al. completed a study with elderly patients who asked their doctors to provide activity counseling.  This study used what is called a “Green Prescription”, which involves negotiating activity goals.  Trained exercise specialists followed up with these patients over a 3 month span.</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RW.CITE{{263 Kerse,N. 2005}}</w:instrText>
      </w:r>
      <w:r w:rsidR="00B71685">
        <w:rPr>
          <w:rFonts w:ascii="Times New Roman" w:eastAsia="Times New Roman" w:hAnsi="Times New Roman" w:cs="Times New Roman"/>
          <w:sz w:val="24"/>
        </w:rPr>
        <w:fldChar w:fldCharType="separate"/>
      </w:r>
      <w:r w:rsidR="00C9578B">
        <w:rPr>
          <w:rFonts w:eastAsia="Times New Roman"/>
          <w:vertAlign w:val="superscript"/>
        </w:rPr>
        <w:t>14</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The intervention group showed statistically significant improvements in the SF-36 and a decrease in the number of hospitalizations.</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RW.CITE{{263 Kerse,N. 2005}}</w:instrText>
      </w:r>
      <w:r w:rsidR="00B71685">
        <w:rPr>
          <w:rFonts w:ascii="Times New Roman" w:eastAsia="Times New Roman" w:hAnsi="Times New Roman" w:cs="Times New Roman"/>
          <w:sz w:val="24"/>
        </w:rPr>
        <w:fldChar w:fldCharType="separate"/>
      </w:r>
      <w:r w:rsidR="00C9578B">
        <w:rPr>
          <w:rFonts w:eastAsia="Times New Roman"/>
          <w:vertAlign w:val="superscript"/>
        </w:rPr>
        <w:t>14</w:t>
      </w:r>
      <w:r w:rsidR="00B71685">
        <w:rPr>
          <w:rFonts w:ascii="Times New Roman" w:eastAsia="Times New Roman" w:hAnsi="Times New Roman" w:cs="Times New Roman"/>
          <w:sz w:val="24"/>
        </w:rPr>
        <w:fldChar w:fldCharType="end"/>
      </w:r>
      <w:r w:rsidR="0046357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This study </w:t>
      </w:r>
      <w:r w:rsidR="001953DF">
        <w:rPr>
          <w:rFonts w:ascii="Times New Roman" w:eastAsia="Times New Roman" w:hAnsi="Times New Roman" w:cs="Times New Roman"/>
          <w:sz w:val="24"/>
        </w:rPr>
        <w:t>demonstrates</w:t>
      </w:r>
      <w:r>
        <w:rPr>
          <w:rFonts w:ascii="Times New Roman" w:eastAsia="Times New Roman" w:hAnsi="Times New Roman" w:cs="Times New Roman"/>
          <w:sz w:val="24"/>
        </w:rPr>
        <w:t xml:space="preserve"> the impact that one-on-one counseling and goal setting meetings can have on physical activity levels in older adults.</w:t>
      </w:r>
      <w:r w:rsidR="00533098">
        <w:rPr>
          <w:rFonts w:ascii="Times New Roman" w:eastAsia="Times New Roman" w:hAnsi="Times New Roman" w:cs="Times New Roman"/>
          <w:sz w:val="24"/>
        </w:rPr>
        <w:t xml:space="preserve">  In addit</w:t>
      </w:r>
      <w:r w:rsidR="001953DF">
        <w:rPr>
          <w:rFonts w:ascii="Times New Roman" w:eastAsia="Times New Roman" w:hAnsi="Times New Roman" w:cs="Times New Roman"/>
          <w:sz w:val="24"/>
        </w:rPr>
        <w:t>ion, Pinto et al found that one-on-</w:t>
      </w:r>
      <w:r w:rsidR="00533098">
        <w:rPr>
          <w:rFonts w:ascii="Times New Roman" w:eastAsia="Times New Roman" w:hAnsi="Times New Roman" w:cs="Times New Roman"/>
          <w:sz w:val="24"/>
        </w:rPr>
        <w:t>one exercise counseling over the phone was also effective at increasing moderate-intensity physical activity among older adults.</w:t>
      </w:r>
      <w:r w:rsidR="00B71685">
        <w:rPr>
          <w:rFonts w:ascii="Times New Roman" w:eastAsia="Times New Roman" w:hAnsi="Times New Roman" w:cs="Times New Roman"/>
          <w:sz w:val="24"/>
        </w:rPr>
        <w:fldChar w:fldCharType="begin"/>
      </w:r>
      <w:r w:rsidR="00B061BB">
        <w:rPr>
          <w:rFonts w:ascii="Times New Roman" w:eastAsia="Times New Roman" w:hAnsi="Times New Roman" w:cs="Times New Roman"/>
          <w:sz w:val="24"/>
        </w:rPr>
        <w:instrText>ADDIN RW.CITE{{414 Pinto,B.M. 2005}}</w:instrText>
      </w:r>
      <w:r w:rsidR="00B71685">
        <w:rPr>
          <w:rFonts w:ascii="Times New Roman" w:eastAsia="Times New Roman" w:hAnsi="Times New Roman" w:cs="Times New Roman"/>
          <w:sz w:val="24"/>
        </w:rPr>
        <w:fldChar w:fldCharType="separate"/>
      </w:r>
      <w:r w:rsidR="00C9578B">
        <w:rPr>
          <w:rFonts w:eastAsia="Times New Roman"/>
          <w:vertAlign w:val="superscript"/>
        </w:rPr>
        <w:t>15</w:t>
      </w:r>
      <w:r w:rsidR="00B71685">
        <w:rPr>
          <w:rFonts w:ascii="Times New Roman" w:eastAsia="Times New Roman" w:hAnsi="Times New Roman" w:cs="Times New Roman"/>
          <w:sz w:val="24"/>
        </w:rPr>
        <w:fldChar w:fldCharType="end"/>
      </w:r>
      <w:r w:rsidR="00B061BB">
        <w:rPr>
          <w:rFonts w:ascii="Times New Roman" w:eastAsia="Times New Roman" w:hAnsi="Times New Roman" w:cs="Times New Roman"/>
          <w:sz w:val="24"/>
        </w:rPr>
        <w:t xml:space="preserve">  Therefore if a participant is unable to attend a meeting, they can still receive counseling over the phone. </w:t>
      </w:r>
      <w:r>
        <w:rPr>
          <w:rFonts w:ascii="Times New Roman" w:eastAsia="Times New Roman" w:hAnsi="Times New Roman" w:cs="Times New Roman"/>
          <w:sz w:val="24"/>
        </w:rPr>
        <w:t xml:space="preserve"> </w:t>
      </w:r>
    </w:p>
    <w:p w:rsidR="00B06544" w:rsidRDefault="00643804" w:rsidP="00B3771C">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From a recent literature review of interventions to increase physical activity in older adults, authors found that using cognitive behavioral strategies were more effective than health education, exercise prescriptions, or instructions alone.</w:t>
      </w:r>
      <w:r w:rsidR="00B71685">
        <w:rPr>
          <w:rFonts w:ascii="Times New Roman" w:eastAsia="Times New Roman" w:hAnsi="Times New Roman" w:cs="Times New Roman"/>
          <w:sz w:val="24"/>
        </w:rPr>
        <w:fldChar w:fldCharType="begin"/>
      </w:r>
      <w:r w:rsidR="00B061BB">
        <w:rPr>
          <w:rFonts w:ascii="Times New Roman" w:eastAsia="Times New Roman" w:hAnsi="Times New Roman" w:cs="Times New Roman"/>
          <w:sz w:val="24"/>
        </w:rPr>
        <w:instrText>ADDIN RW.CITE{{413 King,A.C. 1998}}</w:instrText>
      </w:r>
      <w:r w:rsidR="00B71685">
        <w:rPr>
          <w:rFonts w:ascii="Times New Roman" w:eastAsia="Times New Roman" w:hAnsi="Times New Roman" w:cs="Times New Roman"/>
          <w:sz w:val="24"/>
        </w:rPr>
        <w:fldChar w:fldCharType="separate"/>
      </w:r>
      <w:r w:rsidR="00C9578B">
        <w:rPr>
          <w:rFonts w:eastAsia="Times New Roman"/>
          <w:vertAlign w:val="superscript"/>
        </w:rPr>
        <w:t>16</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These efficacious strategies used goal setting, self-monitoring, feedback, support, stimulus control, and relapse-prevention training.</w:t>
      </w:r>
      <w:r w:rsidR="00B71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ADDIN RW.CITE{{413 King,A.C. 1998}}</w:instrText>
      </w:r>
      <w:r w:rsidR="00B71685">
        <w:rPr>
          <w:rFonts w:ascii="Times New Roman" w:eastAsia="Times New Roman" w:hAnsi="Times New Roman" w:cs="Times New Roman"/>
          <w:sz w:val="24"/>
        </w:rPr>
        <w:fldChar w:fldCharType="separate"/>
      </w:r>
      <w:r w:rsidR="00C9578B">
        <w:rPr>
          <w:rFonts w:eastAsia="Times New Roman"/>
          <w:vertAlign w:val="superscript"/>
        </w:rPr>
        <w:t>16</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sidR="0048629A">
        <w:rPr>
          <w:rFonts w:ascii="Times New Roman" w:eastAsia="Times New Roman" w:hAnsi="Times New Roman" w:cs="Times New Roman"/>
          <w:sz w:val="24"/>
        </w:rPr>
        <w:t>Other researchers have also found that older individuals with greater self-efficacy are more likely to persist with specific beneficial behaviors like exercise compared to those with lower self-efficacy.</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RW.CITE{{268 Schutzer,K.A. 2004}}</w:instrText>
      </w:r>
      <w:r w:rsidR="00B71685">
        <w:rPr>
          <w:rFonts w:ascii="Times New Roman" w:eastAsia="Times New Roman" w:hAnsi="Times New Roman" w:cs="Times New Roman"/>
          <w:sz w:val="24"/>
        </w:rPr>
        <w:fldChar w:fldCharType="separate"/>
      </w:r>
      <w:r w:rsidR="00C9578B">
        <w:rPr>
          <w:rFonts w:eastAsia="Times New Roman"/>
          <w:vertAlign w:val="superscript"/>
        </w:rPr>
        <w:t>4</w:t>
      </w:r>
      <w:r w:rsidR="00B71685">
        <w:rPr>
          <w:rFonts w:ascii="Times New Roman" w:eastAsia="Times New Roman" w:hAnsi="Times New Roman" w:cs="Times New Roman"/>
          <w:sz w:val="24"/>
        </w:rPr>
        <w:fldChar w:fldCharType="end"/>
      </w:r>
      <w:r w:rsidR="0048629A">
        <w:rPr>
          <w:rFonts w:ascii="Times New Roman" w:eastAsia="Times New Roman" w:hAnsi="Times New Roman" w:cs="Times New Roman"/>
          <w:sz w:val="24"/>
        </w:rPr>
        <w:t xml:space="preserve">  Therefore, we will implement Bandura’s social cognitiv</w:t>
      </w:r>
      <w:r w:rsidR="00601414">
        <w:rPr>
          <w:rFonts w:ascii="Times New Roman" w:eastAsia="Times New Roman" w:hAnsi="Times New Roman" w:cs="Times New Roman"/>
          <w:sz w:val="24"/>
        </w:rPr>
        <w:t xml:space="preserve">e theory </w:t>
      </w:r>
      <w:r w:rsidR="00681D4B">
        <w:rPr>
          <w:rFonts w:ascii="Times New Roman" w:eastAsia="Times New Roman" w:hAnsi="Times New Roman" w:cs="Times New Roman"/>
          <w:sz w:val="24"/>
        </w:rPr>
        <w:t>for</w:t>
      </w:r>
      <w:r w:rsidR="00601414">
        <w:rPr>
          <w:rFonts w:ascii="Times New Roman" w:eastAsia="Times New Roman" w:hAnsi="Times New Roman" w:cs="Times New Roman"/>
          <w:sz w:val="24"/>
        </w:rPr>
        <w:t xml:space="preserve"> this </w:t>
      </w:r>
      <w:r w:rsidR="00681D4B">
        <w:rPr>
          <w:rFonts w:ascii="Times New Roman" w:eastAsia="Times New Roman" w:hAnsi="Times New Roman" w:cs="Times New Roman"/>
          <w:sz w:val="24"/>
        </w:rPr>
        <w:t xml:space="preserve">wellness </w:t>
      </w:r>
      <w:r w:rsidR="00601414">
        <w:rPr>
          <w:rFonts w:ascii="Times New Roman" w:eastAsia="Times New Roman" w:hAnsi="Times New Roman" w:cs="Times New Roman"/>
          <w:sz w:val="24"/>
        </w:rPr>
        <w:t>program</w:t>
      </w:r>
      <w:r w:rsidR="00681D4B">
        <w:rPr>
          <w:rFonts w:ascii="Times New Roman" w:eastAsia="Times New Roman" w:hAnsi="Times New Roman" w:cs="Times New Roman"/>
          <w:sz w:val="24"/>
        </w:rPr>
        <w:t xml:space="preserve"> specifically concentrating on</w:t>
      </w:r>
      <w:r w:rsidR="00601414">
        <w:rPr>
          <w:rFonts w:ascii="Times New Roman" w:eastAsia="Times New Roman" w:hAnsi="Times New Roman" w:cs="Times New Roman"/>
          <w:sz w:val="24"/>
        </w:rPr>
        <w:t xml:space="preserve"> helping all participants be </w:t>
      </w:r>
      <w:r w:rsidR="0048629A">
        <w:rPr>
          <w:rFonts w:ascii="Times New Roman" w:eastAsia="Times New Roman" w:hAnsi="Times New Roman" w:cs="Times New Roman"/>
          <w:sz w:val="24"/>
        </w:rPr>
        <w:t>successful in the walking program and educating them on the positive effects of</w:t>
      </w:r>
      <w:r w:rsidR="00681D4B">
        <w:rPr>
          <w:rFonts w:ascii="Times New Roman" w:eastAsia="Times New Roman" w:hAnsi="Times New Roman" w:cs="Times New Roman"/>
          <w:sz w:val="24"/>
        </w:rPr>
        <w:t xml:space="preserve"> exercise</w:t>
      </w:r>
      <w:r w:rsidR="0048629A">
        <w:rPr>
          <w:rFonts w:ascii="Times New Roman" w:eastAsia="Times New Roman" w:hAnsi="Times New Roman" w:cs="Times New Roman"/>
          <w:sz w:val="24"/>
        </w:rPr>
        <w:t>.</w:t>
      </w:r>
      <w:r w:rsidR="006674C1">
        <w:rPr>
          <w:rFonts w:ascii="Times New Roman" w:eastAsia="Times New Roman" w:hAnsi="Times New Roman" w:cs="Times New Roman"/>
          <w:sz w:val="24"/>
        </w:rPr>
        <w:t xml:space="preserve">  </w:t>
      </w:r>
      <w:r w:rsidR="00681D4B">
        <w:rPr>
          <w:rFonts w:ascii="Times New Roman" w:eastAsia="Times New Roman" w:hAnsi="Times New Roman" w:cs="Times New Roman"/>
          <w:sz w:val="24"/>
        </w:rPr>
        <w:t>When compared to traditional cardiac rehabilitation, a group-mediated cognitive behavioral intervention was more effective at improving physical activity among</w:t>
      </w:r>
      <w:r w:rsidR="006674C1">
        <w:rPr>
          <w:rFonts w:ascii="Times New Roman" w:eastAsia="Times New Roman" w:hAnsi="Times New Roman" w:cs="Times New Roman"/>
          <w:sz w:val="24"/>
        </w:rPr>
        <w:t xml:space="preserve"> older adults with cardiovascular disease or who were at risk for the disease.</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RW.CITE{{418 Rejeski,W.J. 2003}}</w:instrText>
      </w:r>
      <w:r w:rsidR="00B71685">
        <w:rPr>
          <w:rFonts w:ascii="Times New Roman" w:eastAsia="Times New Roman" w:hAnsi="Times New Roman" w:cs="Times New Roman"/>
          <w:sz w:val="24"/>
        </w:rPr>
        <w:fldChar w:fldCharType="separate"/>
      </w:r>
      <w:r w:rsidR="00C9578B">
        <w:rPr>
          <w:rFonts w:eastAsia="Times New Roman"/>
          <w:vertAlign w:val="superscript"/>
        </w:rPr>
        <w:t>17</w:t>
      </w:r>
      <w:r w:rsidR="00B71685">
        <w:rPr>
          <w:rFonts w:ascii="Times New Roman" w:eastAsia="Times New Roman" w:hAnsi="Times New Roman" w:cs="Times New Roman"/>
          <w:sz w:val="24"/>
        </w:rPr>
        <w:fldChar w:fldCharType="end"/>
      </w:r>
      <w:r w:rsidR="006674C1">
        <w:rPr>
          <w:rFonts w:ascii="Times New Roman" w:eastAsia="Times New Roman" w:hAnsi="Times New Roman" w:cs="Times New Roman"/>
          <w:sz w:val="24"/>
        </w:rPr>
        <w:t xml:space="preserve">  </w:t>
      </w:r>
      <w:r w:rsidR="00681D4B">
        <w:rPr>
          <w:rFonts w:ascii="Times New Roman" w:eastAsia="Times New Roman" w:hAnsi="Times New Roman" w:cs="Times New Roman"/>
          <w:sz w:val="24"/>
        </w:rPr>
        <w:t>In this randomized controlled trial, a</w:t>
      </w:r>
      <w:r w:rsidR="006674C1">
        <w:rPr>
          <w:rFonts w:ascii="Times New Roman" w:eastAsia="Times New Roman" w:hAnsi="Times New Roman" w:cs="Times New Roman"/>
          <w:sz w:val="24"/>
        </w:rPr>
        <w:t>ctivities in the group setting were designed to increase participants’ confidence in their abilities to maintain an optimal level of activity and to adapt to any challenges that may occur along the way.</w:t>
      </w:r>
      <w:r w:rsidR="00B71685">
        <w:rPr>
          <w:rFonts w:ascii="Times New Roman" w:eastAsia="Times New Roman" w:hAnsi="Times New Roman" w:cs="Times New Roman"/>
          <w:sz w:val="24"/>
        </w:rPr>
        <w:fldChar w:fldCharType="begin"/>
      </w:r>
      <w:r w:rsidR="0046357D">
        <w:rPr>
          <w:rFonts w:ascii="Times New Roman" w:eastAsia="Times New Roman" w:hAnsi="Times New Roman" w:cs="Times New Roman"/>
          <w:sz w:val="24"/>
        </w:rPr>
        <w:instrText>ADDIN RW.CITE{{418 Rejeski,W.J. 2003}}</w:instrText>
      </w:r>
      <w:r w:rsidR="00B71685">
        <w:rPr>
          <w:rFonts w:ascii="Times New Roman" w:eastAsia="Times New Roman" w:hAnsi="Times New Roman" w:cs="Times New Roman"/>
          <w:sz w:val="24"/>
        </w:rPr>
        <w:fldChar w:fldCharType="separate"/>
      </w:r>
      <w:r w:rsidR="00C9578B">
        <w:rPr>
          <w:rFonts w:eastAsia="Times New Roman"/>
          <w:vertAlign w:val="superscript"/>
        </w:rPr>
        <w:t>17</w:t>
      </w:r>
      <w:r w:rsidR="00B71685">
        <w:rPr>
          <w:rFonts w:ascii="Times New Roman" w:eastAsia="Times New Roman" w:hAnsi="Times New Roman" w:cs="Times New Roman"/>
          <w:sz w:val="24"/>
        </w:rPr>
        <w:fldChar w:fldCharType="end"/>
      </w:r>
      <w:r w:rsidR="006674C1">
        <w:rPr>
          <w:rFonts w:ascii="Times New Roman" w:eastAsia="Times New Roman" w:hAnsi="Times New Roman" w:cs="Times New Roman"/>
          <w:sz w:val="24"/>
        </w:rPr>
        <w:t xml:space="preserve">  </w:t>
      </w:r>
      <w:r w:rsidR="00081B89">
        <w:rPr>
          <w:rFonts w:ascii="Times New Roman" w:eastAsia="Times New Roman" w:hAnsi="Times New Roman" w:cs="Times New Roman"/>
          <w:sz w:val="24"/>
        </w:rPr>
        <w:t xml:space="preserve">For this program group lectures will be offered </w:t>
      </w:r>
      <w:r w:rsidR="00681D4B">
        <w:rPr>
          <w:rFonts w:ascii="Times New Roman" w:eastAsia="Times New Roman" w:hAnsi="Times New Roman" w:cs="Times New Roman"/>
          <w:sz w:val="24"/>
        </w:rPr>
        <w:t>on a weekly basis to</w:t>
      </w:r>
      <w:r w:rsidR="00081B89">
        <w:rPr>
          <w:rFonts w:ascii="Times New Roman" w:eastAsia="Times New Roman" w:hAnsi="Times New Roman" w:cs="Times New Roman"/>
          <w:sz w:val="24"/>
        </w:rPr>
        <w:t xml:space="preserve"> implement much of the social cognitive theory described above to further increase physical activity </w:t>
      </w:r>
      <w:r w:rsidR="00681D4B">
        <w:rPr>
          <w:rFonts w:ascii="Times New Roman" w:eastAsia="Times New Roman" w:hAnsi="Times New Roman" w:cs="Times New Roman"/>
          <w:sz w:val="24"/>
        </w:rPr>
        <w:t xml:space="preserve">over an extended period </w:t>
      </w:r>
      <w:r w:rsidR="00081B89">
        <w:rPr>
          <w:rFonts w:ascii="Times New Roman" w:eastAsia="Times New Roman" w:hAnsi="Times New Roman" w:cs="Times New Roman"/>
          <w:sz w:val="24"/>
        </w:rPr>
        <w:t xml:space="preserve">among the elderly participants. </w:t>
      </w:r>
      <w:r w:rsidR="006674C1">
        <w:rPr>
          <w:rFonts w:ascii="Times New Roman" w:eastAsia="Times New Roman" w:hAnsi="Times New Roman" w:cs="Times New Roman"/>
          <w:sz w:val="24"/>
        </w:rPr>
        <w:t xml:space="preserve"> </w:t>
      </w:r>
    </w:p>
    <w:p w:rsidR="00E57D85" w:rsidRDefault="00E57D85" w:rsidP="00B3771C">
      <w:pPr>
        <w:numPr>
          <w:ins w:id="1" w:author="spaez" w:date="2012-11-24T13:25:00Z"/>
        </w:numPr>
        <w:spacing w:line="360" w:lineRule="auto"/>
        <w:rPr>
          <w:ins w:id="2" w:author="spaez" w:date="2012-11-24T13:25:00Z"/>
          <w:rFonts w:ascii="Times New Roman" w:eastAsia="Times New Roman" w:hAnsi="Times New Roman" w:cs="Times New Roman"/>
          <w:sz w:val="24"/>
          <w:u w:val="single"/>
        </w:rPr>
      </w:pPr>
    </w:p>
    <w:p w:rsidR="00E57D85" w:rsidRDefault="00E57D85" w:rsidP="00B3771C">
      <w:pPr>
        <w:numPr>
          <w:ins w:id="3" w:author="spaez" w:date="2012-11-24T13:25:00Z"/>
        </w:numPr>
        <w:spacing w:line="360" w:lineRule="auto"/>
        <w:rPr>
          <w:ins w:id="4" w:author="spaez" w:date="2012-11-24T13:25:00Z"/>
          <w:rFonts w:ascii="Times New Roman" w:eastAsia="Times New Roman" w:hAnsi="Times New Roman" w:cs="Times New Roman"/>
          <w:sz w:val="24"/>
          <w:u w:val="single"/>
        </w:rPr>
      </w:pPr>
      <w:ins w:id="5" w:author="spaez" w:date="2012-11-24T13:25:00Z">
        <w:r>
          <w:rPr>
            <w:rFonts w:ascii="Times New Roman" w:eastAsia="Times New Roman" w:hAnsi="Times New Roman" w:cs="Times New Roman"/>
            <w:sz w:val="24"/>
            <w:u w:val="single"/>
          </w:rPr>
          <w:t>Hi Joanne and Sarah,</w:t>
        </w:r>
      </w:ins>
    </w:p>
    <w:p w:rsidR="00E57D85" w:rsidRDefault="00DB07BD" w:rsidP="00B3771C">
      <w:pPr>
        <w:numPr>
          <w:ins w:id="6" w:author="spaez" w:date="2012-11-24T13:35:00Z"/>
        </w:numPr>
        <w:spacing w:line="360" w:lineRule="auto"/>
        <w:rPr>
          <w:ins w:id="7" w:author="spaez" w:date="2012-11-24T13:35:00Z"/>
          <w:rFonts w:ascii="Times New Roman" w:eastAsia="Times New Roman" w:hAnsi="Times New Roman" w:cs="Times New Roman"/>
          <w:sz w:val="24"/>
          <w:u w:val="single"/>
        </w:rPr>
      </w:pPr>
      <w:proofErr w:type="gramStart"/>
      <w:ins w:id="8" w:author="spaez" w:date="2012-11-24T13:35:00Z">
        <w:r>
          <w:rPr>
            <w:rFonts w:ascii="Times New Roman" w:eastAsia="Times New Roman" w:hAnsi="Times New Roman" w:cs="Times New Roman"/>
            <w:sz w:val="24"/>
            <w:u w:val="single"/>
          </w:rPr>
          <w:t>Excellent work – see comments below where some clarity is needed.</w:t>
        </w:r>
        <w:proofErr w:type="gramEnd"/>
      </w:ins>
    </w:p>
    <w:p w:rsidR="00DB07BD" w:rsidRDefault="00DB07BD" w:rsidP="00B3771C">
      <w:pPr>
        <w:numPr>
          <w:ins w:id="9" w:author="spaez" w:date="2012-11-24T13:35:00Z"/>
        </w:numPr>
        <w:spacing w:line="360" w:lineRule="auto"/>
        <w:rPr>
          <w:ins w:id="10" w:author="spaez" w:date="2012-11-24T13:35:00Z"/>
          <w:rFonts w:ascii="Times New Roman" w:eastAsia="Times New Roman" w:hAnsi="Times New Roman" w:cs="Times New Roman"/>
          <w:sz w:val="24"/>
          <w:u w:val="single"/>
        </w:rPr>
      </w:pPr>
      <w:ins w:id="11" w:author="spaez" w:date="2012-11-24T13:35:00Z">
        <w:r>
          <w:rPr>
            <w:rFonts w:ascii="Times New Roman" w:eastAsia="Times New Roman" w:hAnsi="Times New Roman" w:cs="Times New Roman"/>
            <w:sz w:val="24"/>
            <w:u w:val="single"/>
          </w:rPr>
          <w:t>Sadye</w:t>
        </w:r>
      </w:ins>
    </w:p>
    <w:p w:rsidR="00DB07BD" w:rsidRDefault="00DB07BD" w:rsidP="00B3771C">
      <w:pPr>
        <w:numPr>
          <w:ins w:id="12" w:author="spaez" w:date="2012-11-24T13:35:00Z"/>
        </w:numPr>
        <w:spacing w:line="360" w:lineRule="auto"/>
        <w:rPr>
          <w:ins w:id="13" w:author="spaez" w:date="2012-11-24T13:25:00Z"/>
          <w:rFonts w:ascii="Times New Roman" w:eastAsia="Times New Roman" w:hAnsi="Times New Roman" w:cs="Times New Roman"/>
          <w:sz w:val="24"/>
          <w:u w:val="single"/>
        </w:rPr>
      </w:pPr>
    </w:p>
    <w:p w:rsidR="00681D4B" w:rsidRDefault="0048629A" w:rsidP="00B3771C">
      <w:pPr>
        <w:spacing w:line="360" w:lineRule="auto"/>
        <w:rPr>
          <w:rFonts w:ascii="Times New Roman" w:eastAsia="Times New Roman" w:hAnsi="Times New Roman" w:cs="Times New Roman"/>
          <w:sz w:val="24"/>
          <w:u w:val="single"/>
        </w:rPr>
      </w:pPr>
      <w:r w:rsidRPr="0046357D">
        <w:rPr>
          <w:rFonts w:ascii="Times New Roman" w:eastAsia="Times New Roman" w:hAnsi="Times New Roman" w:cs="Times New Roman"/>
          <w:sz w:val="24"/>
          <w:u w:val="single"/>
        </w:rPr>
        <w:t>Objectives:</w:t>
      </w:r>
    </w:p>
    <w:p w:rsidR="00D66226" w:rsidRPr="00681D4B" w:rsidRDefault="00681D4B" w:rsidP="00B3771C">
      <w:pPr>
        <w:pStyle w:val="ListParagraph"/>
        <w:numPr>
          <w:ilvl w:val="0"/>
          <w:numId w:val="4"/>
          <w:numberingChange w:id="14" w:author="spaez" w:date="2012-11-24T13:25:00Z" w:original=""/>
        </w:numPr>
        <w:spacing w:line="360" w:lineRule="auto"/>
        <w:rPr>
          <w:rFonts w:ascii="Times New Roman" w:eastAsia="Calibri" w:hAnsi="Times New Roman" w:cs="Times New Roman"/>
          <w:sz w:val="24"/>
        </w:rPr>
      </w:pPr>
      <w:r w:rsidRPr="00681D4B">
        <w:rPr>
          <w:rFonts w:ascii="Times New Roman" w:eastAsia="Calibri" w:hAnsi="Times New Roman" w:cs="Times New Roman"/>
          <w:sz w:val="24"/>
        </w:rPr>
        <w:t>T</w:t>
      </w:r>
      <w:r w:rsidR="0048629A" w:rsidRPr="00681D4B">
        <w:rPr>
          <w:rFonts w:ascii="Times New Roman" w:eastAsia="Calibri" w:hAnsi="Times New Roman" w:cs="Times New Roman"/>
          <w:sz w:val="24"/>
        </w:rPr>
        <w:t>o create a walking program supplemented with educational interventions via lectures and handouts to residents over 70 years of age at the Givens Estates Retirement Community in Asheville, NC over a 3 month period.</w:t>
      </w:r>
    </w:p>
    <w:p w:rsidR="00D66226" w:rsidRPr="002D6192" w:rsidRDefault="0048629A" w:rsidP="00B3771C">
      <w:pPr>
        <w:pStyle w:val="ListParagraph"/>
        <w:numPr>
          <w:ilvl w:val="0"/>
          <w:numId w:val="4"/>
          <w:numberingChange w:id="15" w:author="spaez" w:date="2012-11-24T13:25:00Z" w:original=""/>
        </w:numPr>
        <w:spacing w:line="360" w:lineRule="auto"/>
        <w:rPr>
          <w:rFonts w:ascii="Times New Roman" w:hAnsi="Times New Roman" w:cs="Times New Roman"/>
          <w:rPrChange w:id="16" w:author="spaez" w:date="2012-11-24T13:37:00Z">
            <w:rPr>
              <w:rFonts w:ascii="Times New Roman" w:eastAsia="Calibri" w:hAnsi="Times New Roman" w:cs="Times New Roman"/>
              <w:sz w:val="24"/>
            </w:rPr>
          </w:rPrChange>
        </w:rPr>
      </w:pPr>
      <w:r w:rsidRPr="0046357D">
        <w:rPr>
          <w:rFonts w:ascii="Times New Roman" w:eastAsia="Calibri" w:hAnsi="Times New Roman" w:cs="Times New Roman"/>
          <w:sz w:val="24"/>
        </w:rPr>
        <w:t>To combat the detrimental effects of a sedentary lifestyle and normal physiological aging changes through implementing individualized and group walking programs to ambulatory older adults with or without the use of an assistive device.</w:t>
      </w:r>
    </w:p>
    <w:p w:rsidR="002D6192" w:rsidRPr="0046357D" w:rsidRDefault="002D6192" w:rsidP="00B3771C">
      <w:pPr>
        <w:pStyle w:val="ListParagraph"/>
        <w:numPr>
          <w:ilvl w:val="0"/>
          <w:numId w:val="4"/>
          <w:ins w:id="17" w:author="spaez" w:date="2012-11-24T13:37:00Z"/>
        </w:numPr>
        <w:spacing w:line="360" w:lineRule="auto"/>
        <w:rPr>
          <w:ins w:id="18" w:author="spaez" w:date="2012-11-24T13:37:00Z"/>
          <w:rFonts w:ascii="Times New Roman" w:hAnsi="Times New Roman" w:cs="Times New Roman"/>
        </w:rPr>
      </w:pPr>
      <w:ins w:id="19" w:author="spaez" w:date="2012-11-24T13:37:00Z">
        <w:r>
          <w:rPr>
            <w:rFonts w:ascii="Times New Roman" w:eastAsia="Calibri" w:hAnsi="Times New Roman" w:cs="Times New Roman"/>
            <w:sz w:val="24"/>
          </w:rPr>
          <w:t>Participation in the educational sessions?</w:t>
        </w:r>
      </w:ins>
    </w:p>
    <w:p w:rsidR="003D76DE" w:rsidRPr="0046357D" w:rsidRDefault="0048629A" w:rsidP="00B3771C">
      <w:pPr>
        <w:pStyle w:val="ListParagraph"/>
        <w:numPr>
          <w:ilvl w:val="0"/>
          <w:numId w:val="4"/>
          <w:numberingChange w:id="20" w:author="spaez" w:date="2012-11-24T13:25:00Z" w:original=""/>
        </w:numPr>
        <w:spacing w:line="360" w:lineRule="auto"/>
        <w:rPr>
          <w:rFonts w:ascii="Times New Roman" w:eastAsia="Calibri" w:hAnsi="Times New Roman" w:cs="Times New Roman"/>
          <w:sz w:val="24"/>
        </w:rPr>
      </w:pPr>
      <w:r w:rsidRPr="0046357D">
        <w:rPr>
          <w:rFonts w:ascii="Times New Roman" w:eastAsia="Calibri" w:hAnsi="Times New Roman" w:cs="Times New Roman"/>
          <w:sz w:val="24"/>
        </w:rPr>
        <w:lastRenderedPageBreak/>
        <w:t>To increase the level of physical activity in adults older than 70 living in an independent living retirement community in Asheville, NC through a 25% increase in steps taken per day over a 3 month period as measured by a pedometer.</w:t>
      </w:r>
    </w:p>
    <w:p w:rsidR="003D76DE" w:rsidRDefault="00904484" w:rsidP="00B3771C">
      <w:pPr>
        <w:pStyle w:val="ListParagraph"/>
        <w:numPr>
          <w:ilvl w:val="0"/>
          <w:numId w:val="4"/>
          <w:numberingChange w:id="21" w:author="spaez" w:date="2012-11-24T13:25:00Z" w:original=""/>
        </w:numPr>
        <w:spacing w:line="360" w:lineRule="auto"/>
        <w:rPr>
          <w:rFonts w:ascii="Times New Roman" w:eastAsia="Calibri" w:hAnsi="Times New Roman" w:cs="Times New Roman"/>
          <w:sz w:val="24"/>
        </w:rPr>
      </w:pPr>
      <w:r w:rsidRPr="0046357D">
        <w:rPr>
          <w:rFonts w:ascii="Times New Roman" w:eastAsia="Calibri" w:hAnsi="Times New Roman" w:cs="Times New Roman"/>
          <w:sz w:val="24"/>
        </w:rPr>
        <w:t xml:space="preserve">To monitor falls in the elderly participants via a weekly self-report calendar during the program to assess whether </w:t>
      </w:r>
      <w:r w:rsidR="00DF5B89">
        <w:rPr>
          <w:rFonts w:ascii="Times New Roman" w:eastAsia="Calibri" w:hAnsi="Times New Roman" w:cs="Times New Roman"/>
          <w:sz w:val="24"/>
        </w:rPr>
        <w:t xml:space="preserve">the </w:t>
      </w:r>
      <w:r w:rsidRPr="0046357D">
        <w:rPr>
          <w:rFonts w:ascii="Times New Roman" w:eastAsia="Calibri" w:hAnsi="Times New Roman" w:cs="Times New Roman"/>
          <w:sz w:val="24"/>
        </w:rPr>
        <w:t xml:space="preserve">walking program has an effect on falls.  </w:t>
      </w:r>
    </w:p>
    <w:p w:rsidR="002D6192" w:rsidRPr="0046357D" w:rsidRDefault="002D6192" w:rsidP="00B3771C">
      <w:pPr>
        <w:pStyle w:val="ListParagraph"/>
        <w:numPr>
          <w:ilvl w:val="0"/>
          <w:numId w:val="4"/>
          <w:ins w:id="22" w:author="spaez" w:date="2012-11-24T13:36:00Z"/>
        </w:numPr>
        <w:spacing w:line="360" w:lineRule="auto"/>
        <w:rPr>
          <w:ins w:id="23" w:author="spaez" w:date="2012-11-24T13:36:00Z"/>
          <w:rFonts w:ascii="Times New Roman" w:eastAsia="Calibri" w:hAnsi="Times New Roman" w:cs="Times New Roman"/>
          <w:sz w:val="24"/>
        </w:rPr>
      </w:pPr>
      <w:ins w:id="24" w:author="spaez" w:date="2012-11-24T13:36:00Z">
        <w:r>
          <w:rPr>
            <w:rFonts w:ascii="Times New Roman" w:eastAsia="Calibri" w:hAnsi="Times New Roman" w:cs="Times New Roman"/>
            <w:sz w:val="24"/>
          </w:rPr>
          <w:t>Individual goals?</w:t>
        </w:r>
      </w:ins>
    </w:p>
    <w:p w:rsidR="00D66226" w:rsidRPr="0046357D" w:rsidRDefault="0048629A" w:rsidP="00B3771C">
      <w:pPr>
        <w:pStyle w:val="ListParagraph"/>
        <w:numPr>
          <w:ilvl w:val="0"/>
          <w:numId w:val="4"/>
          <w:numberingChange w:id="25" w:author="spaez" w:date="2012-11-24T13:25:00Z" w:original=""/>
        </w:numPr>
        <w:spacing w:line="360" w:lineRule="auto"/>
        <w:rPr>
          <w:rFonts w:ascii="Times New Roman" w:hAnsi="Times New Roman" w:cs="Times New Roman"/>
        </w:rPr>
      </w:pPr>
      <w:r w:rsidRPr="0046357D">
        <w:rPr>
          <w:rFonts w:ascii="Times New Roman" w:eastAsia="Calibri" w:hAnsi="Times New Roman" w:cs="Times New Roman"/>
          <w:sz w:val="24"/>
        </w:rPr>
        <w:t>To decrease the self-reported levels of pain and stiffness</w:t>
      </w:r>
      <w:ins w:id="26" w:author="spaez" w:date="2012-11-24T13:27:00Z">
        <w:r w:rsidR="00B26779">
          <w:rPr>
            <w:rFonts w:ascii="Times New Roman" w:eastAsia="Calibri" w:hAnsi="Times New Roman" w:cs="Times New Roman"/>
            <w:sz w:val="24"/>
          </w:rPr>
          <w:t xml:space="preserve"> by how much?</w:t>
        </w:r>
      </w:ins>
      <w:r w:rsidRPr="0046357D">
        <w:rPr>
          <w:rFonts w:ascii="Times New Roman" w:eastAsia="Calibri" w:hAnsi="Times New Roman" w:cs="Times New Roman"/>
          <w:sz w:val="24"/>
        </w:rPr>
        <w:t xml:space="preserve"> </w:t>
      </w:r>
      <w:proofErr w:type="gramStart"/>
      <w:r w:rsidRPr="0046357D">
        <w:rPr>
          <w:rFonts w:ascii="Times New Roman" w:eastAsia="Calibri" w:hAnsi="Times New Roman" w:cs="Times New Roman"/>
          <w:sz w:val="24"/>
        </w:rPr>
        <w:t>in</w:t>
      </w:r>
      <w:proofErr w:type="gramEnd"/>
      <w:r w:rsidRPr="0046357D">
        <w:rPr>
          <w:rFonts w:ascii="Times New Roman" w:eastAsia="Calibri" w:hAnsi="Times New Roman" w:cs="Times New Roman"/>
          <w:sz w:val="24"/>
        </w:rPr>
        <w:t xml:space="preserve"> the participants through the use</w:t>
      </w:r>
      <w:r w:rsidR="00DF5B89">
        <w:rPr>
          <w:rFonts w:ascii="Times New Roman" w:eastAsia="Calibri" w:hAnsi="Times New Roman" w:cs="Times New Roman"/>
          <w:sz w:val="24"/>
        </w:rPr>
        <w:t xml:space="preserve"> of the WOMAC questionnaire</w:t>
      </w:r>
      <w:r w:rsidRPr="0046357D">
        <w:rPr>
          <w:rFonts w:ascii="Times New Roman" w:eastAsia="Calibri" w:hAnsi="Times New Roman" w:cs="Times New Roman"/>
          <w:sz w:val="24"/>
        </w:rPr>
        <w:t>.</w:t>
      </w:r>
      <w:ins w:id="27" w:author="spaez" w:date="2012-11-24T13:27:00Z">
        <w:r w:rsidR="00B26779">
          <w:rPr>
            <w:rFonts w:ascii="Times New Roman" w:eastAsia="Calibri" w:hAnsi="Times New Roman" w:cs="Times New Roman"/>
            <w:sz w:val="24"/>
          </w:rPr>
          <w:t xml:space="preserve"> In what time frame?</w:t>
        </w:r>
      </w:ins>
    </w:p>
    <w:p w:rsidR="00D66226" w:rsidRDefault="0048629A" w:rsidP="00B3771C">
      <w:pPr>
        <w:pStyle w:val="ListParagraph"/>
        <w:numPr>
          <w:ilvl w:val="0"/>
          <w:numId w:val="4"/>
          <w:numberingChange w:id="28" w:author="spaez" w:date="2012-11-24T13:25:00Z" w:original=""/>
        </w:numPr>
        <w:spacing w:line="360" w:lineRule="auto"/>
      </w:pPr>
      <w:r w:rsidRPr="0046357D">
        <w:rPr>
          <w:rFonts w:ascii="Times New Roman" w:eastAsia="Calibri" w:hAnsi="Times New Roman" w:cs="Times New Roman"/>
          <w:sz w:val="24"/>
        </w:rPr>
        <w:t xml:space="preserve">To increase the distance walked </w:t>
      </w:r>
      <w:r w:rsidR="00DF5B89">
        <w:rPr>
          <w:rFonts w:ascii="Times New Roman" w:eastAsia="Calibri" w:hAnsi="Times New Roman" w:cs="Times New Roman"/>
          <w:sz w:val="24"/>
        </w:rPr>
        <w:t xml:space="preserve">by 50 meters </w:t>
      </w:r>
      <w:r w:rsidRPr="0046357D">
        <w:rPr>
          <w:rFonts w:ascii="Times New Roman" w:eastAsia="Calibri" w:hAnsi="Times New Roman" w:cs="Times New Roman"/>
          <w:sz w:val="24"/>
        </w:rPr>
        <w:t>and decrease the rate of perceived exertion (RPE)</w:t>
      </w:r>
      <w:ins w:id="29" w:author="spaez" w:date="2012-11-24T13:27:00Z">
        <w:r w:rsidR="00B26779">
          <w:rPr>
            <w:rFonts w:ascii="Times New Roman" w:eastAsia="Calibri" w:hAnsi="Times New Roman" w:cs="Times New Roman"/>
            <w:sz w:val="24"/>
          </w:rPr>
          <w:t xml:space="preserve"> </w:t>
        </w:r>
        <w:proofErr w:type="gramStart"/>
        <w:r w:rsidR="00B26779">
          <w:rPr>
            <w:rFonts w:ascii="Times New Roman" w:eastAsia="Calibri" w:hAnsi="Times New Roman" w:cs="Times New Roman"/>
            <w:sz w:val="24"/>
          </w:rPr>
          <w:t>by ?</w:t>
        </w:r>
      </w:ins>
      <w:proofErr w:type="gramEnd"/>
      <w:r w:rsidRPr="0046357D">
        <w:rPr>
          <w:rFonts w:ascii="Times New Roman" w:eastAsia="Calibri" w:hAnsi="Times New Roman" w:cs="Times New Roman"/>
          <w:sz w:val="24"/>
        </w:rPr>
        <w:t xml:space="preserve"> </w:t>
      </w:r>
      <w:proofErr w:type="gramStart"/>
      <w:r w:rsidRPr="0046357D">
        <w:rPr>
          <w:rFonts w:ascii="Times New Roman" w:eastAsia="Calibri" w:hAnsi="Times New Roman" w:cs="Times New Roman"/>
          <w:sz w:val="24"/>
        </w:rPr>
        <w:t>on</w:t>
      </w:r>
      <w:proofErr w:type="gramEnd"/>
      <w:r w:rsidRPr="0046357D">
        <w:rPr>
          <w:rFonts w:ascii="Times New Roman" w:eastAsia="Calibri" w:hAnsi="Times New Roman" w:cs="Times New Roman"/>
          <w:sz w:val="24"/>
        </w:rPr>
        <w:t xml:space="preserve"> the 6-</w:t>
      </w:r>
      <w:r w:rsidR="00DF5B89">
        <w:rPr>
          <w:rFonts w:ascii="Times New Roman" w:eastAsia="Calibri" w:hAnsi="Times New Roman" w:cs="Times New Roman"/>
          <w:sz w:val="24"/>
        </w:rPr>
        <w:t>minute walk test</w:t>
      </w:r>
      <w:r w:rsidRPr="0046357D">
        <w:rPr>
          <w:rFonts w:ascii="Times New Roman" w:eastAsia="Calibri" w:hAnsi="Times New Roman" w:cs="Times New Roman"/>
          <w:sz w:val="24"/>
        </w:rPr>
        <w:t xml:space="preserve"> </w:t>
      </w:r>
      <w:r w:rsidR="00DF5B89">
        <w:rPr>
          <w:rFonts w:ascii="Times New Roman" w:eastAsia="Calibri" w:hAnsi="Times New Roman" w:cs="Times New Roman"/>
          <w:sz w:val="24"/>
        </w:rPr>
        <w:t xml:space="preserve">after completing </w:t>
      </w:r>
      <w:r w:rsidRPr="0046357D">
        <w:rPr>
          <w:rFonts w:ascii="Times New Roman" w:eastAsia="Calibri" w:hAnsi="Times New Roman" w:cs="Times New Roman"/>
          <w:sz w:val="24"/>
        </w:rPr>
        <w:t xml:space="preserve">3 months </w:t>
      </w:r>
      <w:r w:rsidR="00DF5B89">
        <w:rPr>
          <w:rFonts w:ascii="Times New Roman" w:eastAsia="Calibri" w:hAnsi="Times New Roman" w:cs="Times New Roman"/>
          <w:sz w:val="24"/>
        </w:rPr>
        <w:t>of the</w:t>
      </w:r>
      <w:r w:rsidRPr="0046357D">
        <w:rPr>
          <w:rFonts w:ascii="Times New Roman" w:eastAsia="Calibri" w:hAnsi="Times New Roman" w:cs="Times New Roman"/>
          <w:sz w:val="24"/>
        </w:rPr>
        <w:t xml:space="preserve"> walking program.</w:t>
      </w:r>
      <w:r w:rsidRPr="003D76DE">
        <w:rPr>
          <w:rFonts w:ascii="Calibri" w:eastAsia="Calibri" w:hAnsi="Calibri" w:cs="Calibri"/>
          <w:sz w:val="24"/>
        </w:rPr>
        <w:tab/>
      </w:r>
    </w:p>
    <w:p w:rsidR="000A4E2D" w:rsidRPr="00DF5B89" w:rsidRDefault="0048629A" w:rsidP="00B3771C">
      <w:pPr>
        <w:spacing w:line="36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Methods:</w:t>
      </w:r>
    </w:p>
    <w:p w:rsidR="00D66226" w:rsidRDefault="0048629A" w:rsidP="00B3771C">
      <w:pPr>
        <w:spacing w:line="360" w:lineRule="auto"/>
      </w:pPr>
      <w:r>
        <w:rPr>
          <w:rFonts w:ascii="Times New Roman" w:eastAsia="Times New Roman" w:hAnsi="Times New Roman" w:cs="Times New Roman"/>
          <w:i/>
          <w:sz w:val="24"/>
        </w:rPr>
        <w:t>Design</w:t>
      </w:r>
    </w:p>
    <w:p w:rsidR="00D66226" w:rsidRDefault="0048629A" w:rsidP="00B3771C">
      <w:pPr>
        <w:spacing w:line="360" w:lineRule="auto"/>
        <w:ind w:firstLine="720"/>
      </w:pPr>
      <w:r>
        <w:rPr>
          <w:rFonts w:ascii="Times New Roman" w:eastAsia="Times New Roman" w:hAnsi="Times New Roman" w:cs="Times New Roman"/>
          <w:sz w:val="24"/>
        </w:rPr>
        <w:t xml:space="preserve">This </w:t>
      </w:r>
      <w:del w:id="30" w:author="spaez" w:date="2012-11-24T13:29:00Z">
        <w:r w:rsidDel="00A9201B">
          <w:rPr>
            <w:rFonts w:ascii="Times New Roman" w:eastAsia="Times New Roman" w:hAnsi="Times New Roman" w:cs="Times New Roman"/>
            <w:sz w:val="24"/>
          </w:rPr>
          <w:delText xml:space="preserve">study </w:delText>
        </w:r>
      </w:del>
      <w:ins w:id="31" w:author="spaez" w:date="2012-11-24T13:29:00Z">
        <w:r w:rsidR="00A9201B">
          <w:rPr>
            <w:rFonts w:ascii="Times New Roman" w:eastAsia="Times New Roman" w:hAnsi="Times New Roman" w:cs="Times New Roman"/>
            <w:sz w:val="24"/>
          </w:rPr>
          <w:t xml:space="preserve">program </w:t>
        </w:r>
      </w:ins>
      <w:r>
        <w:rPr>
          <w:rFonts w:ascii="Times New Roman" w:eastAsia="Times New Roman" w:hAnsi="Times New Roman" w:cs="Times New Roman"/>
          <w:sz w:val="24"/>
        </w:rPr>
        <w:t>will include any older adults that are able to comple</w:t>
      </w:r>
      <w:r w:rsidR="00BA1C1B">
        <w:rPr>
          <w:rFonts w:ascii="Times New Roman" w:eastAsia="Times New Roman" w:hAnsi="Times New Roman" w:cs="Times New Roman"/>
          <w:sz w:val="24"/>
        </w:rPr>
        <w:t xml:space="preserve">te a 6-minute walk test with </w:t>
      </w:r>
      <w:r>
        <w:rPr>
          <w:rFonts w:ascii="Times New Roman" w:eastAsia="Times New Roman" w:hAnsi="Times New Roman" w:cs="Times New Roman"/>
          <w:sz w:val="24"/>
        </w:rPr>
        <w:t xml:space="preserve">an assistive device, but without physical assistance from another person.  The walking program will incorporate one-on-one sessions with the therapist and group walks to encourage the subject’s participation.  This proposal is intended to benefit as many people as possible; therefore, a control group will not be utilized. </w:t>
      </w:r>
    </w:p>
    <w:p w:rsidR="00D66226" w:rsidRDefault="0048629A" w:rsidP="00B3771C">
      <w:pPr>
        <w:spacing w:line="360" w:lineRule="auto"/>
      </w:pPr>
      <w:r>
        <w:rPr>
          <w:rFonts w:ascii="Times New Roman" w:eastAsia="Times New Roman" w:hAnsi="Times New Roman" w:cs="Times New Roman"/>
          <w:i/>
          <w:sz w:val="24"/>
        </w:rPr>
        <w:t>Site Parameters</w:t>
      </w:r>
    </w:p>
    <w:p w:rsidR="00D66226" w:rsidRDefault="0048629A" w:rsidP="00B3771C">
      <w:pPr>
        <w:spacing w:line="360" w:lineRule="auto"/>
        <w:ind w:firstLine="720"/>
      </w:pPr>
      <w:r>
        <w:rPr>
          <w:rFonts w:ascii="Times New Roman" w:eastAsia="Times New Roman" w:hAnsi="Times New Roman" w:cs="Times New Roman"/>
          <w:sz w:val="24"/>
        </w:rPr>
        <w:t xml:space="preserve">This walking program will take place on the ground of Givens Estates in Asheville, NC.  Any resident who is over the age of 70 and ambulatory will be included if they are willing.  The </w:t>
      </w:r>
      <w:del w:id="32" w:author="spaez" w:date="2012-11-24T13:30:00Z">
        <w:r w:rsidDel="00A9201B">
          <w:rPr>
            <w:rFonts w:ascii="Times New Roman" w:eastAsia="Times New Roman" w:hAnsi="Times New Roman" w:cs="Times New Roman"/>
            <w:sz w:val="24"/>
          </w:rPr>
          <w:delText xml:space="preserve">study </w:delText>
        </w:r>
      </w:del>
      <w:ins w:id="33" w:author="spaez" w:date="2012-11-24T13:30:00Z">
        <w:r w:rsidR="00A9201B">
          <w:rPr>
            <w:rFonts w:ascii="Times New Roman" w:eastAsia="Times New Roman" w:hAnsi="Times New Roman" w:cs="Times New Roman"/>
            <w:sz w:val="24"/>
          </w:rPr>
          <w:t xml:space="preserve">program (versus study) </w:t>
        </w:r>
      </w:ins>
      <w:r>
        <w:rPr>
          <w:rFonts w:ascii="Times New Roman" w:eastAsia="Times New Roman" w:hAnsi="Times New Roman" w:cs="Times New Roman"/>
          <w:sz w:val="24"/>
        </w:rPr>
        <w:t xml:space="preserve">will take place over a 3 month period. </w:t>
      </w:r>
    </w:p>
    <w:p w:rsidR="00D66226" w:rsidRDefault="0048629A" w:rsidP="00B3771C">
      <w:pPr>
        <w:spacing w:line="360" w:lineRule="auto"/>
      </w:pPr>
      <w:r>
        <w:rPr>
          <w:rFonts w:ascii="Times New Roman" w:eastAsia="Times New Roman" w:hAnsi="Times New Roman" w:cs="Times New Roman"/>
          <w:i/>
          <w:sz w:val="24"/>
        </w:rPr>
        <w:t>Intervention Components</w:t>
      </w:r>
    </w:p>
    <w:p w:rsidR="00A9201B" w:rsidRDefault="00A9201B" w:rsidP="00B3771C">
      <w:pPr>
        <w:spacing w:line="360" w:lineRule="auto"/>
        <w:ind w:firstLine="720"/>
        <w:rPr>
          <w:ins w:id="34" w:author="spaez" w:date="2012-11-24T13:31:00Z"/>
          <w:rFonts w:ascii="Times New Roman" w:eastAsia="Times New Roman" w:hAnsi="Times New Roman" w:cs="Times New Roman"/>
          <w:sz w:val="24"/>
        </w:rPr>
      </w:pPr>
      <w:ins w:id="35" w:author="spaez" w:date="2012-11-24T13:31:00Z">
        <w:r>
          <w:rPr>
            <w:rFonts w:ascii="Times New Roman" w:eastAsia="Times New Roman" w:hAnsi="Times New Roman" w:cs="Times New Roman"/>
            <w:sz w:val="24"/>
          </w:rPr>
          <w:t>The intervention will consist of:</w:t>
        </w:r>
      </w:ins>
    </w:p>
    <w:p w:rsidR="00000000" w:rsidRDefault="00A9201B">
      <w:pPr>
        <w:pStyle w:val="ListParagraph"/>
        <w:numPr>
          <w:ilvl w:val="0"/>
          <w:numId w:val="5"/>
          <w:ins w:id="36" w:author="spaez" w:date="2012-11-24T13:31:00Z"/>
        </w:numPr>
        <w:spacing w:line="360" w:lineRule="auto"/>
        <w:rPr>
          <w:ins w:id="37" w:author="spaez" w:date="2012-11-24T13:32:00Z"/>
          <w:rFonts w:ascii="Times New Roman" w:eastAsia="Times New Roman" w:hAnsi="Times New Roman" w:cs="Times New Roman"/>
          <w:sz w:val="24"/>
        </w:rPr>
        <w:pPrChange w:id="38" w:author="spaez" w:date="2012-11-24T13:32:00Z">
          <w:pPr>
            <w:spacing w:line="360" w:lineRule="auto"/>
            <w:ind w:firstLine="720"/>
          </w:pPr>
        </w:pPrChange>
      </w:pPr>
      <w:ins w:id="39" w:author="spaez" w:date="2012-11-24T13:31:00Z">
        <w:r w:rsidRPr="00A9201B">
          <w:rPr>
            <w:rFonts w:ascii="Times New Roman" w:eastAsia="Times New Roman" w:hAnsi="Times New Roman" w:cs="Times New Roman"/>
            <w:sz w:val="24"/>
          </w:rPr>
          <w:t>An e</w:t>
        </w:r>
      </w:ins>
      <w:del w:id="40" w:author="spaez" w:date="2012-11-24T13:31:00Z">
        <w:r w:rsidR="0048629A" w:rsidRPr="00A9201B" w:rsidDel="00A9201B">
          <w:rPr>
            <w:rFonts w:ascii="Times New Roman" w:eastAsia="Times New Roman" w:hAnsi="Times New Roman" w:cs="Times New Roman"/>
            <w:sz w:val="24"/>
          </w:rPr>
          <w:delText>E</w:delText>
        </w:r>
      </w:del>
      <w:r w:rsidR="0048629A" w:rsidRPr="00A9201B">
        <w:rPr>
          <w:rFonts w:ascii="Times New Roman" w:eastAsia="Times New Roman" w:hAnsi="Times New Roman" w:cs="Times New Roman"/>
          <w:sz w:val="24"/>
        </w:rPr>
        <w:t>ducation lecture seri</w:t>
      </w:r>
      <w:r w:rsidR="005E7330" w:rsidRPr="00A9201B">
        <w:rPr>
          <w:rFonts w:ascii="Times New Roman" w:eastAsia="Times New Roman" w:hAnsi="Times New Roman" w:cs="Times New Roman"/>
          <w:sz w:val="24"/>
        </w:rPr>
        <w:t>es on the benefits of walking and</w:t>
      </w:r>
      <w:r w:rsidR="0048629A" w:rsidRPr="00A9201B">
        <w:rPr>
          <w:rFonts w:ascii="Times New Roman" w:eastAsia="Times New Roman" w:hAnsi="Times New Roman" w:cs="Times New Roman"/>
          <w:sz w:val="24"/>
        </w:rPr>
        <w:t xml:space="preserve"> how to use</w:t>
      </w:r>
      <w:r w:rsidR="00DF5B89" w:rsidRPr="00A9201B">
        <w:rPr>
          <w:rFonts w:ascii="Times New Roman" w:eastAsia="Times New Roman" w:hAnsi="Times New Roman" w:cs="Times New Roman"/>
          <w:sz w:val="24"/>
        </w:rPr>
        <w:t xml:space="preserve"> a</w:t>
      </w:r>
      <w:r w:rsidR="0048629A" w:rsidRPr="00A9201B">
        <w:rPr>
          <w:rFonts w:ascii="Times New Roman" w:eastAsia="Times New Roman" w:hAnsi="Times New Roman" w:cs="Times New Roman"/>
          <w:sz w:val="24"/>
        </w:rPr>
        <w:t xml:space="preserve"> pedometer</w:t>
      </w:r>
      <w:r w:rsidR="005E7330" w:rsidRPr="00A9201B">
        <w:rPr>
          <w:rFonts w:ascii="Times New Roman" w:eastAsia="Times New Roman" w:hAnsi="Times New Roman" w:cs="Times New Roman"/>
          <w:sz w:val="24"/>
        </w:rPr>
        <w:t xml:space="preserve"> along with strategies to promote confidence</w:t>
      </w:r>
      <w:r w:rsidR="00D34CA6" w:rsidRPr="00A9201B">
        <w:rPr>
          <w:rFonts w:ascii="Times New Roman" w:eastAsia="Times New Roman" w:hAnsi="Times New Roman" w:cs="Times New Roman"/>
          <w:sz w:val="24"/>
        </w:rPr>
        <w:t xml:space="preserve"> will be offered one time per week</w:t>
      </w:r>
      <w:r w:rsidR="0048629A" w:rsidRPr="00A9201B">
        <w:rPr>
          <w:rFonts w:ascii="Times New Roman" w:eastAsia="Times New Roman" w:hAnsi="Times New Roman" w:cs="Times New Roman"/>
          <w:sz w:val="24"/>
        </w:rPr>
        <w:t xml:space="preserve">.  </w:t>
      </w:r>
    </w:p>
    <w:p w:rsidR="00000000" w:rsidRDefault="0048629A">
      <w:pPr>
        <w:pStyle w:val="ListParagraph"/>
        <w:numPr>
          <w:ilvl w:val="0"/>
          <w:numId w:val="5"/>
          <w:ins w:id="41" w:author="spaez" w:date="2012-11-24T13:32:00Z"/>
        </w:numPr>
        <w:spacing w:line="360" w:lineRule="auto"/>
        <w:rPr>
          <w:ins w:id="42" w:author="spaez" w:date="2012-11-24T13:32:00Z"/>
          <w:rFonts w:ascii="Times New Roman" w:eastAsia="Times New Roman" w:hAnsi="Times New Roman" w:cs="Times New Roman"/>
          <w:sz w:val="24"/>
        </w:rPr>
        <w:pPrChange w:id="43" w:author="spaez" w:date="2012-11-24T13:32:00Z">
          <w:pPr>
            <w:spacing w:line="360" w:lineRule="auto"/>
            <w:ind w:firstLine="720"/>
          </w:pPr>
        </w:pPrChange>
      </w:pPr>
      <w:r w:rsidRPr="00A9201B">
        <w:rPr>
          <w:rFonts w:ascii="Times New Roman" w:eastAsia="Times New Roman" w:hAnsi="Times New Roman" w:cs="Times New Roman"/>
          <w:sz w:val="24"/>
        </w:rPr>
        <w:t>Individualized goal setting session</w:t>
      </w:r>
      <w:r w:rsidR="00DF5B89" w:rsidRPr="00A9201B">
        <w:rPr>
          <w:rFonts w:ascii="Times New Roman" w:eastAsia="Times New Roman" w:hAnsi="Times New Roman" w:cs="Times New Roman"/>
          <w:sz w:val="24"/>
        </w:rPr>
        <w:t>s</w:t>
      </w:r>
      <w:r w:rsidRPr="00A9201B">
        <w:rPr>
          <w:rFonts w:ascii="Times New Roman" w:eastAsia="Times New Roman" w:hAnsi="Times New Roman" w:cs="Times New Roman"/>
          <w:sz w:val="24"/>
        </w:rPr>
        <w:t xml:space="preserve"> where participants create realistic and achievable 1 and 3 months goals.  </w:t>
      </w:r>
    </w:p>
    <w:p w:rsidR="00000000" w:rsidRDefault="0048629A">
      <w:pPr>
        <w:pStyle w:val="ListParagraph"/>
        <w:numPr>
          <w:ilvl w:val="0"/>
          <w:numId w:val="5"/>
          <w:ins w:id="44" w:author="spaez" w:date="2012-11-24T13:32:00Z"/>
        </w:numPr>
        <w:spacing w:line="360" w:lineRule="auto"/>
        <w:rPr>
          <w:rFonts w:ascii="Times New Roman" w:eastAsia="Times New Roman" w:hAnsi="Times New Roman" w:cs="Times New Roman"/>
          <w:sz w:val="24"/>
        </w:rPr>
        <w:pPrChange w:id="45" w:author="spaez" w:date="2012-11-24T13:32:00Z">
          <w:pPr>
            <w:spacing w:line="360" w:lineRule="auto"/>
            <w:ind w:firstLine="720"/>
          </w:pPr>
        </w:pPrChange>
      </w:pPr>
      <w:r w:rsidRPr="00A9201B">
        <w:rPr>
          <w:rFonts w:ascii="Times New Roman" w:eastAsia="Times New Roman" w:hAnsi="Times New Roman" w:cs="Times New Roman"/>
          <w:sz w:val="24"/>
        </w:rPr>
        <w:t>Group walking sessions lead by</w:t>
      </w:r>
      <w:r w:rsidR="00DF5B89" w:rsidRPr="00A9201B">
        <w:rPr>
          <w:rFonts w:ascii="Times New Roman" w:eastAsia="Times New Roman" w:hAnsi="Times New Roman" w:cs="Times New Roman"/>
          <w:sz w:val="24"/>
        </w:rPr>
        <w:t xml:space="preserve"> a</w:t>
      </w:r>
      <w:r w:rsidRPr="00A9201B">
        <w:rPr>
          <w:rFonts w:ascii="Times New Roman" w:eastAsia="Times New Roman" w:hAnsi="Times New Roman" w:cs="Times New Roman"/>
          <w:sz w:val="24"/>
        </w:rPr>
        <w:t xml:space="preserve"> therapi</w:t>
      </w:r>
      <w:r w:rsidR="00D34CA6" w:rsidRPr="00A9201B">
        <w:rPr>
          <w:rFonts w:ascii="Times New Roman" w:eastAsia="Times New Roman" w:hAnsi="Times New Roman" w:cs="Times New Roman"/>
          <w:sz w:val="24"/>
        </w:rPr>
        <w:t xml:space="preserve">st around the grounds of Givens will be held 5 times </w:t>
      </w:r>
      <w:r w:rsidR="005E7330" w:rsidRPr="00A9201B">
        <w:rPr>
          <w:rFonts w:ascii="Times New Roman" w:eastAsia="Times New Roman" w:hAnsi="Times New Roman" w:cs="Times New Roman"/>
          <w:sz w:val="24"/>
        </w:rPr>
        <w:t xml:space="preserve">a week; participants will be asked </w:t>
      </w:r>
      <w:r w:rsidR="00D34CA6" w:rsidRPr="00A9201B">
        <w:rPr>
          <w:rFonts w:ascii="Times New Roman" w:eastAsia="Times New Roman" w:hAnsi="Times New Roman" w:cs="Times New Roman"/>
          <w:sz w:val="24"/>
        </w:rPr>
        <w:t>to attend at least 3 walking sessions per week.</w:t>
      </w:r>
      <w:r w:rsidR="005E7330" w:rsidRPr="00A9201B">
        <w:rPr>
          <w:rFonts w:ascii="Times New Roman" w:eastAsia="Times New Roman" w:hAnsi="Times New Roman" w:cs="Times New Roman"/>
          <w:sz w:val="24"/>
        </w:rPr>
        <w:t xml:space="preserve">  </w:t>
      </w:r>
    </w:p>
    <w:p w:rsidR="00D66226" w:rsidRDefault="0048629A" w:rsidP="00B3771C">
      <w:pPr>
        <w:spacing w:line="360" w:lineRule="auto"/>
      </w:pPr>
      <w:r>
        <w:rPr>
          <w:rFonts w:ascii="Times New Roman" w:eastAsia="Times New Roman" w:hAnsi="Times New Roman" w:cs="Times New Roman"/>
          <w:i/>
          <w:sz w:val="24"/>
        </w:rPr>
        <w:lastRenderedPageBreak/>
        <w:t>Outcome Measures</w:t>
      </w:r>
    </w:p>
    <w:p w:rsidR="00904484" w:rsidRDefault="00DF5B89" w:rsidP="00B3771C">
      <w:pPr>
        <w:spacing w:line="360" w:lineRule="auto"/>
        <w:ind w:firstLine="720"/>
        <w:rPr>
          <w:rFonts w:ascii="Times New Roman" w:hAnsi="Times New Roman" w:cs="Times New Roman"/>
          <w:sz w:val="24"/>
        </w:rPr>
      </w:pPr>
      <w:r>
        <w:rPr>
          <w:rFonts w:ascii="Times New Roman" w:hAnsi="Times New Roman" w:cs="Times New Roman"/>
          <w:sz w:val="24"/>
        </w:rPr>
        <w:t>P</w:t>
      </w:r>
      <w:r w:rsidR="00904484">
        <w:rPr>
          <w:rFonts w:ascii="Times New Roman" w:hAnsi="Times New Roman" w:cs="Times New Roman"/>
          <w:sz w:val="24"/>
        </w:rPr>
        <w:t>edometers will be used to measure physical activity in the older adults involved in the program.  Pedometers are a popular and fairly inexpensive device used to motivate and monitor physical activity.</w:t>
      </w:r>
      <w:r w:rsidR="00B71685">
        <w:rPr>
          <w:rFonts w:ascii="Times New Roman" w:hAnsi="Times New Roman" w:cs="Times New Roman"/>
          <w:sz w:val="24"/>
        </w:rPr>
        <w:fldChar w:fldCharType="begin"/>
      </w:r>
      <w:r w:rsidR="00904484">
        <w:rPr>
          <w:rFonts w:ascii="Times New Roman" w:hAnsi="Times New Roman" w:cs="Times New Roman"/>
          <w:sz w:val="24"/>
        </w:rPr>
        <w:instrText>ADDIN RW.CITE{{417 Bravata,D.M. 2007}}</w:instrText>
      </w:r>
      <w:r w:rsidR="00B71685">
        <w:rPr>
          <w:rFonts w:ascii="Times New Roman" w:hAnsi="Times New Roman" w:cs="Times New Roman"/>
          <w:sz w:val="24"/>
        </w:rPr>
        <w:fldChar w:fldCharType="separate"/>
      </w:r>
      <w:r w:rsidR="00C9578B">
        <w:rPr>
          <w:rFonts w:eastAsia="Times New Roman"/>
          <w:vertAlign w:val="superscript"/>
        </w:rPr>
        <w:t>18</w:t>
      </w:r>
      <w:r w:rsidR="00B71685">
        <w:rPr>
          <w:rFonts w:ascii="Times New Roman" w:hAnsi="Times New Roman" w:cs="Times New Roman"/>
          <w:sz w:val="24"/>
        </w:rPr>
        <w:fldChar w:fldCharType="end"/>
      </w:r>
      <w:r w:rsidR="00904484">
        <w:rPr>
          <w:rFonts w:ascii="Times New Roman" w:hAnsi="Times New Roman" w:cs="Times New Roman"/>
          <w:sz w:val="24"/>
        </w:rPr>
        <w:t xml:space="preserve">  In a study evaluating the association between pedometer use and physical activity among adults in the outpatient setting, researchers found using a pedometer is associated with significant increases in activity as well as decreases in body mass index and blood pressure.</w:t>
      </w:r>
      <w:r w:rsidR="00B71685">
        <w:rPr>
          <w:rFonts w:ascii="Times New Roman" w:hAnsi="Times New Roman" w:cs="Times New Roman"/>
          <w:sz w:val="24"/>
        </w:rPr>
        <w:fldChar w:fldCharType="begin"/>
      </w:r>
      <w:r w:rsidR="00904484">
        <w:rPr>
          <w:rFonts w:ascii="Times New Roman" w:hAnsi="Times New Roman" w:cs="Times New Roman"/>
          <w:sz w:val="24"/>
        </w:rPr>
        <w:instrText>ADDIN RW.CITE{{417 Bravata,D.M. 2007}}</w:instrText>
      </w:r>
      <w:r w:rsidR="00B71685">
        <w:rPr>
          <w:rFonts w:ascii="Times New Roman" w:hAnsi="Times New Roman" w:cs="Times New Roman"/>
          <w:sz w:val="24"/>
        </w:rPr>
        <w:fldChar w:fldCharType="separate"/>
      </w:r>
      <w:r w:rsidR="00C9578B">
        <w:rPr>
          <w:rFonts w:eastAsia="Times New Roman"/>
          <w:vertAlign w:val="superscript"/>
        </w:rPr>
        <w:t>18</w:t>
      </w:r>
      <w:r w:rsidR="00B71685">
        <w:rPr>
          <w:rFonts w:ascii="Times New Roman" w:hAnsi="Times New Roman" w:cs="Times New Roman"/>
          <w:sz w:val="24"/>
        </w:rPr>
        <w:fldChar w:fldCharType="end"/>
      </w:r>
      <w:r w:rsidR="00904484">
        <w:rPr>
          <w:rFonts w:ascii="Times New Roman" w:hAnsi="Times New Roman" w:cs="Times New Roman"/>
          <w:sz w:val="24"/>
        </w:rPr>
        <w:t xml:space="preserve">  </w:t>
      </w:r>
      <w:r w:rsidR="00B3771C">
        <w:rPr>
          <w:rFonts w:ascii="Times New Roman" w:hAnsi="Times New Roman" w:cs="Times New Roman"/>
          <w:sz w:val="24"/>
        </w:rPr>
        <w:t>Although</w:t>
      </w:r>
      <w:r w:rsidR="00904484">
        <w:rPr>
          <w:rFonts w:ascii="Times New Roman" w:hAnsi="Times New Roman" w:cs="Times New Roman"/>
          <w:sz w:val="24"/>
        </w:rPr>
        <w:t xml:space="preserve"> pedometers might not be acceptable to use with the very frail elderly patients due to slow walking speed</w:t>
      </w:r>
      <w:r>
        <w:rPr>
          <w:rFonts w:ascii="Times New Roman" w:hAnsi="Times New Roman" w:cs="Times New Roman"/>
          <w:sz w:val="24"/>
        </w:rPr>
        <w:t>s</w:t>
      </w:r>
      <w:r w:rsidR="00904484">
        <w:rPr>
          <w:rFonts w:ascii="Times New Roman" w:hAnsi="Times New Roman" w:cs="Times New Roman"/>
          <w:sz w:val="24"/>
        </w:rPr>
        <w:t xml:space="preserve"> and gait disorders, they can be confidently used with healthier older adults for motivation and assessment.</w:t>
      </w:r>
      <w:r w:rsidR="00B71685">
        <w:rPr>
          <w:rFonts w:ascii="Times New Roman" w:hAnsi="Times New Roman" w:cs="Times New Roman"/>
          <w:sz w:val="24"/>
        </w:rPr>
        <w:fldChar w:fldCharType="begin"/>
      </w:r>
      <w:r w:rsidR="00904484">
        <w:rPr>
          <w:rFonts w:ascii="Times New Roman" w:hAnsi="Times New Roman" w:cs="Times New Roman"/>
          <w:sz w:val="24"/>
        </w:rPr>
        <w:instrText>ADDIN RW.CITE{{416 CYARTO,E.V. 2004}}</w:instrText>
      </w:r>
      <w:r w:rsidR="00B71685">
        <w:rPr>
          <w:rFonts w:ascii="Times New Roman" w:hAnsi="Times New Roman" w:cs="Times New Roman"/>
          <w:sz w:val="24"/>
        </w:rPr>
        <w:fldChar w:fldCharType="separate"/>
      </w:r>
      <w:r w:rsidR="00C9578B">
        <w:rPr>
          <w:rFonts w:eastAsia="Times New Roman"/>
          <w:vertAlign w:val="superscript"/>
        </w:rPr>
        <w:t>19</w:t>
      </w:r>
      <w:r w:rsidR="00B71685">
        <w:rPr>
          <w:rFonts w:ascii="Times New Roman" w:hAnsi="Times New Roman" w:cs="Times New Roman"/>
          <w:sz w:val="24"/>
        </w:rPr>
        <w:fldChar w:fldCharType="end"/>
      </w:r>
      <w:r w:rsidR="00904484">
        <w:rPr>
          <w:rFonts w:ascii="Times New Roman" w:hAnsi="Times New Roman" w:cs="Times New Roman"/>
          <w:sz w:val="24"/>
        </w:rPr>
        <w:t xml:space="preserve">  Research has suggested that healthy older adults need 6,000-8,500 steps/day while those with disabilities and chronic illness need at least 3,500-5,500 steps/day.</w:t>
      </w:r>
      <w:r w:rsidR="00B71685">
        <w:rPr>
          <w:rFonts w:ascii="Times New Roman" w:hAnsi="Times New Roman" w:cs="Times New Roman"/>
          <w:sz w:val="24"/>
        </w:rPr>
        <w:fldChar w:fldCharType="begin"/>
      </w:r>
      <w:r w:rsidR="00904484">
        <w:rPr>
          <w:rFonts w:ascii="Times New Roman" w:hAnsi="Times New Roman" w:cs="Times New Roman"/>
          <w:sz w:val="24"/>
        </w:rPr>
        <w:instrText>ADDIN RW.CITE{{415 Tudor-Locke,C.E. 2001}}</w:instrText>
      </w:r>
      <w:r w:rsidR="00B71685">
        <w:rPr>
          <w:rFonts w:ascii="Times New Roman" w:hAnsi="Times New Roman" w:cs="Times New Roman"/>
          <w:sz w:val="24"/>
        </w:rPr>
        <w:fldChar w:fldCharType="separate"/>
      </w:r>
      <w:r w:rsidR="00C9578B">
        <w:rPr>
          <w:rFonts w:eastAsia="Times New Roman"/>
          <w:vertAlign w:val="superscript"/>
        </w:rPr>
        <w:t>20</w:t>
      </w:r>
      <w:r w:rsidR="00B71685">
        <w:rPr>
          <w:rFonts w:ascii="Times New Roman" w:hAnsi="Times New Roman" w:cs="Times New Roman"/>
          <w:sz w:val="24"/>
        </w:rPr>
        <w:fldChar w:fldCharType="end"/>
      </w:r>
      <w:r w:rsidR="00904484">
        <w:rPr>
          <w:rFonts w:ascii="Times New Roman" w:hAnsi="Times New Roman" w:cs="Times New Roman"/>
          <w:sz w:val="24"/>
        </w:rPr>
        <w:t xml:space="preserve">  </w:t>
      </w:r>
    </w:p>
    <w:p w:rsidR="00904484" w:rsidRDefault="00904484" w:rsidP="00B3771C">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fall rate of the elderly participants will be monitored throughout the program.  Before the study begins, participants will be asked how many times they have fallen in the last month.  Participants will then each be given a weekly calendar for every week of the program.  If a fall occurs, participants will record the incident on the calendar and turn in it into the group leaders every week at the group meeting.  Using this method, </w:t>
      </w:r>
      <w:r w:rsidR="00D34CA6">
        <w:rPr>
          <w:rFonts w:ascii="Times New Roman" w:eastAsia="Times New Roman" w:hAnsi="Times New Roman" w:cs="Times New Roman"/>
          <w:sz w:val="24"/>
        </w:rPr>
        <w:t xml:space="preserve">researchers will be able to evaluate whether the walking program has any effect on falls and if this effect is positive or negative.  </w:t>
      </w:r>
      <w:r>
        <w:rPr>
          <w:rFonts w:ascii="Times New Roman" w:eastAsia="Times New Roman" w:hAnsi="Times New Roman" w:cs="Times New Roman"/>
          <w:sz w:val="24"/>
        </w:rPr>
        <w:t xml:space="preserve">   </w:t>
      </w:r>
    </w:p>
    <w:p w:rsidR="00D66226" w:rsidRDefault="0048629A" w:rsidP="00B3771C">
      <w:pPr>
        <w:spacing w:line="360" w:lineRule="auto"/>
        <w:ind w:firstLine="720"/>
      </w:pPr>
      <w:r>
        <w:rPr>
          <w:rFonts w:ascii="Times New Roman" w:eastAsia="Times New Roman" w:hAnsi="Times New Roman" w:cs="Times New Roman"/>
          <w:sz w:val="24"/>
        </w:rPr>
        <w:t xml:space="preserve">The Western Ontario and McMasters University Osteoarthritis Index (WOMAC) was </w:t>
      </w:r>
      <w:r w:rsidR="00B3771C">
        <w:rPr>
          <w:rFonts w:ascii="Times New Roman" w:eastAsia="Times New Roman" w:hAnsi="Times New Roman" w:cs="Times New Roman"/>
          <w:sz w:val="24"/>
        </w:rPr>
        <w:t xml:space="preserve">also </w:t>
      </w:r>
      <w:r>
        <w:rPr>
          <w:rFonts w:ascii="Times New Roman" w:eastAsia="Times New Roman" w:hAnsi="Times New Roman" w:cs="Times New Roman"/>
          <w:sz w:val="24"/>
        </w:rPr>
        <w:t xml:space="preserve">chosen </w:t>
      </w:r>
      <w:r w:rsidR="00B3771C">
        <w:rPr>
          <w:rFonts w:ascii="Times New Roman" w:eastAsia="Times New Roman" w:hAnsi="Times New Roman" w:cs="Times New Roman"/>
          <w:sz w:val="24"/>
        </w:rPr>
        <w:t>as an outcome measure for this</w:t>
      </w:r>
      <w:r>
        <w:rPr>
          <w:rFonts w:ascii="Times New Roman" w:eastAsia="Times New Roman" w:hAnsi="Times New Roman" w:cs="Times New Roman"/>
          <w:sz w:val="24"/>
        </w:rPr>
        <w:t xml:space="preserve"> wellness </w:t>
      </w:r>
      <w:r w:rsidR="00B3771C">
        <w:rPr>
          <w:rFonts w:ascii="Times New Roman" w:eastAsia="Times New Roman" w:hAnsi="Times New Roman" w:cs="Times New Roman"/>
          <w:sz w:val="24"/>
        </w:rPr>
        <w:t>program</w:t>
      </w:r>
      <w:r>
        <w:rPr>
          <w:rFonts w:ascii="Times New Roman" w:eastAsia="Times New Roman" w:hAnsi="Times New Roman" w:cs="Times New Roman"/>
          <w:sz w:val="24"/>
        </w:rPr>
        <w:t xml:space="preserve"> because of its 3 dimensions: pain, stiffness, and physical function.  It is easy to self-administer and only takes 5-10 minutes to complete.  A visual analogue scale (VAS) version is also available for cognitively challenged older adults.</w:t>
      </w:r>
      <w:r w:rsidR="00B71685">
        <w:rPr>
          <w:rFonts w:ascii="Times New Roman" w:eastAsia="Times New Roman" w:hAnsi="Times New Roman" w:cs="Times New Roman"/>
          <w:sz w:val="24"/>
        </w:rPr>
        <w:fldChar w:fldCharType="begin"/>
      </w:r>
      <w:r w:rsidR="00C9578B">
        <w:rPr>
          <w:rFonts w:ascii="Times New Roman" w:eastAsia="Times New Roman" w:hAnsi="Times New Roman" w:cs="Times New Roman"/>
          <w:sz w:val="24"/>
        </w:rPr>
        <w:instrText>ADDIN RW.CITE{{264 McConnell,S. 2001}}</w:instrText>
      </w:r>
      <w:r w:rsidR="00B71685">
        <w:rPr>
          <w:rFonts w:ascii="Times New Roman" w:eastAsia="Times New Roman" w:hAnsi="Times New Roman" w:cs="Times New Roman"/>
          <w:sz w:val="24"/>
        </w:rPr>
        <w:fldChar w:fldCharType="separate"/>
      </w:r>
      <w:r w:rsidR="00C9578B">
        <w:rPr>
          <w:rFonts w:eastAsia="Times New Roman"/>
          <w:vertAlign w:val="superscript"/>
        </w:rPr>
        <w:t>21</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A systematic review completed by McConnell et al. looked at the psychometric properties of this outcome measure.</w:t>
      </w:r>
      <w:r w:rsidR="00B71685">
        <w:rPr>
          <w:rFonts w:ascii="Times New Roman" w:eastAsia="Times New Roman" w:hAnsi="Times New Roman" w:cs="Times New Roman"/>
          <w:sz w:val="24"/>
        </w:rPr>
        <w:fldChar w:fldCharType="begin"/>
      </w:r>
      <w:r w:rsidR="00C9578B">
        <w:rPr>
          <w:rFonts w:ascii="Times New Roman" w:eastAsia="Times New Roman" w:hAnsi="Times New Roman" w:cs="Times New Roman"/>
          <w:sz w:val="24"/>
        </w:rPr>
        <w:instrText>ADDIN RW.CITE{{264 McConnell,S. 2001}}</w:instrText>
      </w:r>
      <w:r w:rsidR="00B71685">
        <w:rPr>
          <w:rFonts w:ascii="Times New Roman" w:eastAsia="Times New Roman" w:hAnsi="Times New Roman" w:cs="Times New Roman"/>
          <w:sz w:val="24"/>
        </w:rPr>
        <w:fldChar w:fldCharType="separate"/>
      </w:r>
      <w:r w:rsidR="00C9578B">
        <w:rPr>
          <w:rFonts w:eastAsia="Times New Roman"/>
          <w:vertAlign w:val="superscript"/>
        </w:rPr>
        <w:t>21</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Test-retest reliability for pain, stiffness, and physical function subscales was found to be 0.88, 0.76, and 0.91.  The WOMAC also demonstrates high levels of internal consistency between the subscales (pain=0.86, stiffness =0.90 and physical function =0.95).  Moderate to strong correlations have been found for convergent construct validity between the WOMAC and range of motion, SF-36, and the Nottingham Health Profile function scale.  </w:t>
      </w:r>
      <w:r w:rsidR="00B3771C">
        <w:rPr>
          <w:rFonts w:ascii="Times New Roman" w:eastAsia="Times New Roman" w:hAnsi="Times New Roman" w:cs="Times New Roman"/>
          <w:sz w:val="24"/>
        </w:rPr>
        <w:t>Overall,</w:t>
      </w:r>
      <w:r>
        <w:rPr>
          <w:rFonts w:ascii="Times New Roman" w:eastAsia="Times New Roman" w:hAnsi="Times New Roman" w:cs="Times New Roman"/>
          <w:sz w:val="24"/>
        </w:rPr>
        <w:t xml:space="preserve"> the WOMAC has strong psychometric properties and has been used in a large range of patient groups and types of interventions.</w:t>
      </w:r>
      <w:r w:rsidR="00B71685">
        <w:rPr>
          <w:rFonts w:ascii="Times New Roman" w:eastAsia="Times New Roman" w:hAnsi="Times New Roman" w:cs="Times New Roman"/>
          <w:sz w:val="24"/>
        </w:rPr>
        <w:fldChar w:fldCharType="begin"/>
      </w:r>
      <w:r w:rsidR="00C9578B">
        <w:rPr>
          <w:rFonts w:ascii="Times New Roman" w:eastAsia="Times New Roman" w:hAnsi="Times New Roman" w:cs="Times New Roman"/>
          <w:sz w:val="24"/>
        </w:rPr>
        <w:instrText>ADDIN RW.CITE{{264 McConnell,S. 2001}}</w:instrText>
      </w:r>
      <w:r w:rsidR="00B71685">
        <w:rPr>
          <w:rFonts w:ascii="Times New Roman" w:eastAsia="Times New Roman" w:hAnsi="Times New Roman" w:cs="Times New Roman"/>
          <w:sz w:val="24"/>
        </w:rPr>
        <w:fldChar w:fldCharType="separate"/>
      </w:r>
      <w:r w:rsidR="00C9578B">
        <w:rPr>
          <w:rFonts w:eastAsia="Times New Roman"/>
          <w:vertAlign w:val="superscript"/>
        </w:rPr>
        <w:t>21</w:t>
      </w:r>
      <w:r w:rsidR="00B71685">
        <w:rPr>
          <w:rFonts w:ascii="Times New Roman" w:eastAsia="Times New Roman" w:hAnsi="Times New Roman" w:cs="Times New Roman"/>
          <w:sz w:val="24"/>
        </w:rPr>
        <w:fldChar w:fldCharType="end"/>
      </w:r>
    </w:p>
    <w:p w:rsidR="00D66226" w:rsidRDefault="0048629A" w:rsidP="00B3771C">
      <w:pPr>
        <w:spacing w:line="360" w:lineRule="auto"/>
        <w:ind w:firstLine="720"/>
        <w:rPr>
          <w:sz w:val="24"/>
        </w:rPr>
      </w:pPr>
      <w:r>
        <w:rPr>
          <w:rFonts w:ascii="Times New Roman" w:eastAsia="Times New Roman" w:hAnsi="Times New Roman" w:cs="Times New Roman"/>
          <w:sz w:val="24"/>
        </w:rPr>
        <w:t>The 6 Minute Walk test has also been validated as a measure to use to with the elderly population when assessing physical endurance.</w:t>
      </w:r>
      <w:r w:rsidR="00B71685">
        <w:rPr>
          <w:rFonts w:ascii="Times New Roman" w:eastAsia="Times New Roman" w:hAnsi="Times New Roman" w:cs="Times New Roman"/>
          <w:sz w:val="24"/>
        </w:rPr>
        <w:fldChar w:fldCharType="begin"/>
      </w:r>
      <w:r w:rsidR="00C9578B">
        <w:rPr>
          <w:rFonts w:ascii="Times New Roman" w:eastAsia="Times New Roman" w:hAnsi="Times New Roman" w:cs="Times New Roman"/>
          <w:sz w:val="24"/>
        </w:rPr>
        <w:instrText>ADDIN RW.CITE{{265 Rikli,R.E. 1998}}</w:instrText>
      </w:r>
      <w:r w:rsidR="00B71685">
        <w:rPr>
          <w:rFonts w:ascii="Times New Roman" w:eastAsia="Times New Roman" w:hAnsi="Times New Roman" w:cs="Times New Roman"/>
          <w:sz w:val="24"/>
        </w:rPr>
        <w:fldChar w:fldCharType="separate"/>
      </w:r>
      <w:r w:rsidR="00C9578B">
        <w:rPr>
          <w:rFonts w:eastAsia="Times New Roman"/>
          <w:vertAlign w:val="superscript"/>
        </w:rPr>
        <w:t>22</w:t>
      </w:r>
      <w:r w:rsidR="00B71685">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w:t>
      </w:r>
      <w:r w:rsidR="00C9578B">
        <w:rPr>
          <w:rFonts w:ascii="Times New Roman" w:eastAsia="Times New Roman" w:hAnsi="Times New Roman" w:cs="Times New Roman"/>
          <w:sz w:val="24"/>
        </w:rPr>
        <w:t>i</w:t>
      </w:r>
      <w:r>
        <w:rPr>
          <w:rFonts w:ascii="Times New Roman" w:eastAsia="Times New Roman" w:hAnsi="Times New Roman" w:cs="Times New Roman"/>
          <w:sz w:val="24"/>
        </w:rPr>
        <w:t>kli</w:t>
      </w:r>
      <w:proofErr w:type="spellEnd"/>
      <w:r>
        <w:rPr>
          <w:rFonts w:ascii="Times New Roman" w:eastAsia="Times New Roman" w:hAnsi="Times New Roman" w:cs="Times New Roman"/>
          <w:sz w:val="24"/>
        </w:rPr>
        <w:t xml:space="preserve"> et al. used 77 subjects aged 60-87 to test </w:t>
      </w:r>
      <w:r>
        <w:rPr>
          <w:rFonts w:ascii="Times New Roman" w:eastAsia="Times New Roman" w:hAnsi="Times New Roman" w:cs="Times New Roman"/>
          <w:sz w:val="24"/>
        </w:rPr>
        <w:lastRenderedPageBreak/>
        <w:t>the psychometric properties of the measure.  Test re-test reliability was found to be 0.88.  Moderate relationships were determined between the 6 Minute Walk test and self-reported functional ability.  This article shows that it is a valid and reliable measure when looking at physical endurance and physical functional performance in an elderly population.</w:t>
      </w:r>
      <w:r w:rsidR="00B71685">
        <w:rPr>
          <w:rFonts w:ascii="Times New Roman" w:eastAsia="Times New Roman" w:hAnsi="Times New Roman" w:cs="Times New Roman"/>
          <w:sz w:val="24"/>
        </w:rPr>
        <w:fldChar w:fldCharType="begin"/>
      </w:r>
      <w:r w:rsidR="00C9578B">
        <w:rPr>
          <w:rFonts w:ascii="Times New Roman" w:eastAsia="Times New Roman" w:hAnsi="Times New Roman" w:cs="Times New Roman"/>
          <w:sz w:val="24"/>
        </w:rPr>
        <w:instrText>ADDIN RW.CITE{{265 Rikli,R.E. 1998}}</w:instrText>
      </w:r>
      <w:r w:rsidR="00B71685">
        <w:rPr>
          <w:rFonts w:ascii="Times New Roman" w:eastAsia="Times New Roman" w:hAnsi="Times New Roman" w:cs="Times New Roman"/>
          <w:sz w:val="24"/>
        </w:rPr>
        <w:fldChar w:fldCharType="separate"/>
      </w:r>
      <w:r w:rsidR="00C9578B">
        <w:rPr>
          <w:rFonts w:eastAsia="Times New Roman"/>
          <w:vertAlign w:val="superscript"/>
        </w:rPr>
        <w:t>22</w:t>
      </w:r>
      <w:r w:rsidR="00B71685">
        <w:rPr>
          <w:rFonts w:ascii="Times New Roman" w:eastAsia="Times New Roman" w:hAnsi="Times New Roman" w:cs="Times New Roman"/>
          <w:sz w:val="24"/>
        </w:rPr>
        <w:fldChar w:fldCharType="end"/>
      </w:r>
    </w:p>
    <w:p w:rsidR="00BA1C1B" w:rsidRDefault="00BA1C1B">
      <w:pPr>
        <w:rPr>
          <w:sz w:val="24"/>
        </w:rPr>
      </w:pPr>
    </w:p>
    <w:p w:rsidR="00BA1C1B" w:rsidRDefault="00BA1C1B">
      <w:pPr>
        <w:rPr>
          <w:rFonts w:ascii="Times New Roman" w:hAnsi="Times New Roman" w:cs="Times New Roman"/>
          <w:sz w:val="24"/>
        </w:rPr>
      </w:pPr>
    </w:p>
    <w:p w:rsidR="00BA1C1B" w:rsidRPr="00BA1C1B" w:rsidRDefault="00BA1C1B">
      <w:pPr>
        <w:rPr>
          <w:rFonts w:ascii="Times New Roman" w:hAnsi="Times New Roman" w:cs="Times New Roman"/>
        </w:rPr>
      </w:pPr>
    </w:p>
    <w:p w:rsidR="00D66226" w:rsidRDefault="00D66226"/>
    <w:p w:rsidR="00B061BB" w:rsidRDefault="00B061BB" w:rsidP="00B061BB">
      <w:pPr>
        <w:jc w:val="center"/>
      </w:pPr>
    </w:p>
    <w:p w:rsidR="00D66226" w:rsidRDefault="00D66226"/>
    <w:p w:rsidR="00D66226" w:rsidRDefault="00D66226"/>
    <w:p w:rsidR="00D66226" w:rsidRDefault="00D66226"/>
    <w:p w:rsidR="00D66226" w:rsidRDefault="00D66226"/>
    <w:p w:rsidR="00D66226" w:rsidRDefault="00D66226"/>
    <w:p w:rsidR="00D66226" w:rsidRDefault="00B3771C" w:rsidP="00B3771C">
      <w:pPr>
        <w:jc w:val="center"/>
        <w:rPr>
          <w:rFonts w:ascii="Times New Roman" w:hAnsi="Times New Roman" w:cs="Times New Roman"/>
          <w:b/>
          <w:sz w:val="24"/>
          <w:szCs w:val="24"/>
        </w:rPr>
      </w:pPr>
      <w:r w:rsidRPr="00B3771C">
        <w:rPr>
          <w:rFonts w:ascii="Times New Roman" w:hAnsi="Times New Roman" w:cs="Times New Roman"/>
          <w:b/>
          <w:sz w:val="24"/>
          <w:szCs w:val="24"/>
        </w:rPr>
        <w:t>References</w:t>
      </w:r>
    </w:p>
    <w:p w:rsidR="00B3771C" w:rsidRDefault="00B71685" w:rsidP="00B3771C">
      <w:pPr>
        <w:pStyle w:val="NormalWeb"/>
        <w:divId w:val="537084078"/>
      </w:pPr>
      <w:r w:rsidRPr="00B71685">
        <w:fldChar w:fldCharType="begin"/>
      </w:r>
      <w:r w:rsidR="00B3771C">
        <w:instrText>ADDIN RW.BIB</w:instrText>
      </w:r>
      <w:r w:rsidRPr="00B71685">
        <w:fldChar w:fldCharType="separate"/>
      </w:r>
      <w:r w:rsidR="00B3771C">
        <w:t xml:space="preserve">1. Nelson ME, Rejeski WJ, Blair SN, et al. Physical activity and public health in older adults: Recommendation from the american college of sports medicine and the american heart association. </w:t>
      </w:r>
      <w:r w:rsidR="00B3771C">
        <w:rPr>
          <w:i/>
          <w:iCs/>
        </w:rPr>
        <w:t>Med Sci Sports Exerc</w:t>
      </w:r>
      <w:r w:rsidR="00B3771C">
        <w:t>. 2007;39(8):1435.</w:t>
      </w:r>
    </w:p>
    <w:p w:rsidR="00B3771C" w:rsidRDefault="00B3771C" w:rsidP="00B3771C">
      <w:pPr>
        <w:pStyle w:val="NormalWeb"/>
        <w:divId w:val="537084078"/>
      </w:pPr>
      <w:r>
        <w:t xml:space="preserve">2. Howze EH, Smith M, DiGilio DA. Factors affecting the adoption of exercise behavior among sedentary older adults. </w:t>
      </w:r>
      <w:r>
        <w:rPr>
          <w:i/>
          <w:iCs/>
        </w:rPr>
        <w:t>Health Educ Res</w:t>
      </w:r>
      <w:r>
        <w:t>. 1989;4(2):173-180.</w:t>
      </w:r>
    </w:p>
    <w:p w:rsidR="00B3771C" w:rsidRDefault="00B3771C" w:rsidP="00B3771C">
      <w:pPr>
        <w:pStyle w:val="NormalWeb"/>
        <w:divId w:val="537084078"/>
      </w:pPr>
      <w:r>
        <w:t xml:space="preserve">3. Nied RJ, Franklin B. Promoting and prescribing exercise for the elderly. </w:t>
      </w:r>
      <w:r>
        <w:rPr>
          <w:i/>
          <w:iCs/>
        </w:rPr>
        <w:t>Am Fam Physician</w:t>
      </w:r>
      <w:r>
        <w:t>. 2002;65(3):419-430.</w:t>
      </w:r>
    </w:p>
    <w:p w:rsidR="00B3771C" w:rsidRDefault="00B3771C" w:rsidP="00B3771C">
      <w:pPr>
        <w:pStyle w:val="NormalWeb"/>
        <w:divId w:val="537084078"/>
      </w:pPr>
      <w:r>
        <w:t xml:space="preserve">4. Schutzer KA, Graves BS. Barriers and motivations to exercise in older adults. </w:t>
      </w:r>
      <w:r>
        <w:rPr>
          <w:i/>
          <w:iCs/>
        </w:rPr>
        <w:t>Prev Med</w:t>
      </w:r>
      <w:r>
        <w:t>. 2004;39(5):1056-1061.</w:t>
      </w:r>
    </w:p>
    <w:p w:rsidR="00B3771C" w:rsidRDefault="00B3771C" w:rsidP="00B3771C">
      <w:pPr>
        <w:pStyle w:val="NormalWeb"/>
        <w:divId w:val="537084078"/>
      </w:pPr>
      <w:r>
        <w:t xml:space="preserve">5. Cech DJ, Martin S. </w:t>
      </w:r>
      <w:r>
        <w:rPr>
          <w:i/>
          <w:iCs/>
        </w:rPr>
        <w:t xml:space="preserve">Functional movement development across the lifespan. </w:t>
      </w:r>
      <w:r>
        <w:t>Second ed. Philadelphia, Pennsylvania: W.B. Saunders Company; 2002:141-327.</w:t>
      </w:r>
    </w:p>
    <w:p w:rsidR="00B3771C" w:rsidRDefault="00B3771C" w:rsidP="00B3771C">
      <w:pPr>
        <w:pStyle w:val="NormalWeb"/>
        <w:divId w:val="537084078"/>
      </w:pPr>
      <w:r>
        <w:t xml:space="preserve">6. Meeks SM. The role of the physical therapist in the recognition, assessment, and exercise intervention in persons with, or at risk for, osteoporosis. </w:t>
      </w:r>
      <w:r>
        <w:rPr>
          <w:i/>
          <w:iCs/>
        </w:rPr>
        <w:t>Topics in Geriatric Rehabilitation</w:t>
      </w:r>
      <w:r>
        <w:t>. 2005;21(1):42-56.</w:t>
      </w:r>
    </w:p>
    <w:p w:rsidR="00B3771C" w:rsidRDefault="00B3771C" w:rsidP="00B3771C">
      <w:pPr>
        <w:pStyle w:val="NormalWeb"/>
        <w:divId w:val="537084078"/>
      </w:pPr>
      <w:r>
        <w:t xml:space="preserve">7. Rubenstein LZ. Falls in older people: Epidemiology, risk factors and strategies for prevention. </w:t>
      </w:r>
      <w:r>
        <w:rPr>
          <w:i/>
          <w:iCs/>
        </w:rPr>
        <w:t>Age Ageing</w:t>
      </w:r>
      <w:r>
        <w:t>. 2006;35(suppl 2):ii37-ii41.</w:t>
      </w:r>
    </w:p>
    <w:p w:rsidR="00B3771C" w:rsidRDefault="00B3771C" w:rsidP="00B3771C">
      <w:pPr>
        <w:pStyle w:val="NormalWeb"/>
        <w:divId w:val="537084078"/>
      </w:pPr>
      <w:r>
        <w:t xml:space="preserve">8. Stevens JA. Falls among older adults—risk factors and prevention strategies. </w:t>
      </w:r>
      <w:r>
        <w:rPr>
          <w:i/>
          <w:iCs/>
        </w:rPr>
        <w:t>J Saf Res</w:t>
      </w:r>
      <w:r>
        <w:t>. 2005;36(4):409-411.</w:t>
      </w:r>
    </w:p>
    <w:p w:rsidR="00B3771C" w:rsidRDefault="00B3771C" w:rsidP="00B3771C">
      <w:pPr>
        <w:pStyle w:val="NormalWeb"/>
        <w:divId w:val="537084078"/>
      </w:pPr>
      <w:r>
        <w:lastRenderedPageBreak/>
        <w:t xml:space="preserve">9. Weuve J, Kang JH, Manson JAE, Breteler MMB, Ware JH, Grodstein F. Physical activity, including walking, and cognitive function in older women. </w:t>
      </w:r>
      <w:r>
        <w:rPr>
          <w:i/>
          <w:iCs/>
        </w:rPr>
        <w:t>JAMA: the journal of the American Medical Association</w:t>
      </w:r>
      <w:r>
        <w:t>. 2004;292(12):1454-1461.</w:t>
      </w:r>
    </w:p>
    <w:p w:rsidR="00B3771C" w:rsidRDefault="00B3771C" w:rsidP="00B3771C">
      <w:pPr>
        <w:pStyle w:val="NormalWeb"/>
        <w:divId w:val="537084078"/>
      </w:pPr>
      <w:r>
        <w:t xml:space="preserve">10. McAuley E, Blissmer B, Marquez DX, Jerome GJ, Kramer AF, Katula J. Social relations, physical activity, and well-being in older adults. </w:t>
      </w:r>
      <w:r>
        <w:rPr>
          <w:i/>
          <w:iCs/>
        </w:rPr>
        <w:t>Prev Med</w:t>
      </w:r>
      <w:r>
        <w:t>. 2000;31(5):608-617.</w:t>
      </w:r>
    </w:p>
    <w:p w:rsidR="00B3771C" w:rsidRDefault="00B3771C" w:rsidP="00B3771C">
      <w:pPr>
        <w:pStyle w:val="NormalWeb"/>
        <w:divId w:val="537084078"/>
      </w:pPr>
      <w:r>
        <w:t xml:space="preserve">11. Mullen SP, McAuley E, Satariano WA, Kealey M, Prohaska TR. Physical activity and functional limitations in older adults: The influence of self-efficacy and functional performance. </w:t>
      </w:r>
      <w:r>
        <w:rPr>
          <w:i/>
          <w:iCs/>
        </w:rPr>
        <w:t>The Journals of Gerontology Series B: Psychological Sciences and Social Sciences</w:t>
      </w:r>
      <w:r>
        <w:t>. 2012;67(3):354-361.</w:t>
      </w:r>
    </w:p>
    <w:p w:rsidR="00B3771C" w:rsidRDefault="00B3771C" w:rsidP="00B3771C">
      <w:pPr>
        <w:pStyle w:val="NormalWeb"/>
        <w:divId w:val="537084078"/>
      </w:pPr>
      <w:r>
        <w:t xml:space="preserve">12. Demographics and trends analysis. ESRI Business Information Solutions Web site. </w:t>
      </w:r>
      <w:hyperlink r:id="rId8" w:tgtFrame="_blank" w:history="1">
        <w:r>
          <w:rPr>
            <w:rStyle w:val="Hyperlink"/>
          </w:rPr>
          <w:t>http://www.ashevillenc.gov/portals/0/city-documents/parks/homepage_docs/appendix_i_demographics_and_trends.pdf</w:t>
        </w:r>
      </w:hyperlink>
      <w:r>
        <w:t>October 9, 2012.</w:t>
      </w:r>
    </w:p>
    <w:p w:rsidR="00B3771C" w:rsidRDefault="00B3771C" w:rsidP="00B3771C">
      <w:pPr>
        <w:pStyle w:val="NormalWeb"/>
        <w:divId w:val="537084078"/>
      </w:pPr>
      <w:r>
        <w:t xml:space="preserve">13. Givens estates: United methodist retirement community. </w:t>
      </w:r>
      <w:hyperlink r:id="rId9" w:tgtFrame="_blank" w:history="1">
        <w:r>
          <w:rPr>
            <w:rStyle w:val="Hyperlink"/>
          </w:rPr>
          <w:t>www.givensestates.org.</w:t>
        </w:r>
      </w:hyperlink>
      <w:r>
        <w:t>October 5, 2012.</w:t>
      </w:r>
    </w:p>
    <w:p w:rsidR="00B3771C" w:rsidRDefault="00B3771C" w:rsidP="00B3771C">
      <w:pPr>
        <w:pStyle w:val="NormalWeb"/>
        <w:divId w:val="537084078"/>
      </w:pPr>
      <w:r>
        <w:t xml:space="preserve">14. Kerse N, Elley CR, Robinson E, Arroll B. Is physical activity counseling effective for older people? A cluster randomized, controlled trial in primary care. </w:t>
      </w:r>
      <w:r>
        <w:rPr>
          <w:i/>
          <w:iCs/>
        </w:rPr>
        <w:t>J Am Geriatr Soc</w:t>
      </w:r>
      <w:r>
        <w:t>. 2005;53(11):1951-1956.</w:t>
      </w:r>
    </w:p>
    <w:p w:rsidR="00B3771C" w:rsidRDefault="00B3771C" w:rsidP="00B3771C">
      <w:pPr>
        <w:pStyle w:val="NormalWeb"/>
        <w:divId w:val="537084078"/>
      </w:pPr>
      <w:r>
        <w:t xml:space="preserve">15. Pinto BM, Goldstein MG, Ashba J, Sciamanna CN, Jette A. Randomized controlled trial of physical activity counseling for older primary care patients. </w:t>
      </w:r>
      <w:r>
        <w:rPr>
          <w:i/>
          <w:iCs/>
        </w:rPr>
        <w:t>Am J Prev Med</w:t>
      </w:r>
      <w:r>
        <w:t>. 2005;29(4):247-255.</w:t>
      </w:r>
    </w:p>
    <w:p w:rsidR="00B3771C" w:rsidRDefault="00B3771C" w:rsidP="00B3771C">
      <w:pPr>
        <w:pStyle w:val="NormalWeb"/>
        <w:divId w:val="537084078"/>
      </w:pPr>
      <w:r>
        <w:t xml:space="preserve">16. King AC, Rejeski WJ, Buchner DM. Physical activity interventions targeting older adults. </w:t>
      </w:r>
      <w:r>
        <w:rPr>
          <w:i/>
          <w:iCs/>
        </w:rPr>
        <w:t>Am J Prev Med</w:t>
      </w:r>
      <w:r>
        <w:t>. 1998;15(4):316-333.</w:t>
      </w:r>
    </w:p>
    <w:p w:rsidR="00B3771C" w:rsidRDefault="00B3771C" w:rsidP="00B3771C">
      <w:pPr>
        <w:pStyle w:val="NormalWeb"/>
        <w:divId w:val="537084078"/>
      </w:pPr>
      <w:r>
        <w:t xml:space="preserve">17. Rejeski WJ, Brawley LR, Ambrosius WT, et al. Older adults with chronic disease: Benefits of group-mediated counseling in the promotion of physically active lifestyles. </w:t>
      </w:r>
      <w:r>
        <w:rPr>
          <w:i/>
          <w:iCs/>
        </w:rPr>
        <w:t>Health Psychology</w:t>
      </w:r>
      <w:r>
        <w:t>. 2003;22(4):414.</w:t>
      </w:r>
    </w:p>
    <w:p w:rsidR="00B3771C" w:rsidRDefault="00B3771C" w:rsidP="00B3771C">
      <w:pPr>
        <w:pStyle w:val="NormalWeb"/>
        <w:divId w:val="537084078"/>
      </w:pPr>
      <w:r>
        <w:t xml:space="preserve">18. Bravata DM, Smith-Spangler C, Sundaram V, et al. Using pedometers to increase physical activity and improve health. </w:t>
      </w:r>
      <w:r>
        <w:rPr>
          <w:i/>
          <w:iCs/>
        </w:rPr>
        <w:t>JAMA: the journal of the American Medical Association</w:t>
      </w:r>
      <w:r>
        <w:t>. 2007;298(19):2296-2304.</w:t>
      </w:r>
    </w:p>
    <w:p w:rsidR="00B3771C" w:rsidRDefault="00B3771C" w:rsidP="00B3771C">
      <w:pPr>
        <w:pStyle w:val="NormalWeb"/>
        <w:divId w:val="537084078"/>
      </w:pPr>
      <w:r>
        <w:t xml:space="preserve">19. CYARTO EV, Myers AM, TUDOR-LOCKE C. Pedometer accuracy in nursing home and community-dwelling older adults. </w:t>
      </w:r>
      <w:r>
        <w:rPr>
          <w:i/>
          <w:iCs/>
        </w:rPr>
        <w:t>Med Sci Sports Exerc</w:t>
      </w:r>
      <w:r>
        <w:t>. 2004;36(2):205-209.</w:t>
      </w:r>
    </w:p>
    <w:p w:rsidR="00B3771C" w:rsidRDefault="00B3771C" w:rsidP="00B3771C">
      <w:pPr>
        <w:pStyle w:val="NormalWeb"/>
        <w:divId w:val="537084078"/>
      </w:pPr>
      <w:r>
        <w:t xml:space="preserve">20. Tudor-Locke CE, Myers AM. Methodological considerations for researchers and practitioners using pedometers to measure physical (ambulatory) activity. </w:t>
      </w:r>
      <w:r>
        <w:rPr>
          <w:i/>
          <w:iCs/>
        </w:rPr>
        <w:t>Res Q Exerc Sport</w:t>
      </w:r>
      <w:r>
        <w:t>. 2001;72(1):1.</w:t>
      </w:r>
    </w:p>
    <w:p w:rsidR="00B3771C" w:rsidRDefault="00B3771C" w:rsidP="00B3771C">
      <w:pPr>
        <w:pStyle w:val="NormalWeb"/>
        <w:divId w:val="537084078"/>
      </w:pPr>
      <w:r>
        <w:lastRenderedPageBreak/>
        <w:t xml:space="preserve">21. McConnell S, Kolopack P, Davis AM. The western ontario and McMaster universities osteoarthritis index (WOMAC): A review of its utility and measurement properties. </w:t>
      </w:r>
      <w:r>
        <w:rPr>
          <w:i/>
          <w:iCs/>
        </w:rPr>
        <w:t>Arthritis Care &amp; Research</w:t>
      </w:r>
      <w:r>
        <w:t>. 2001;45(5):453-461.</w:t>
      </w:r>
    </w:p>
    <w:p w:rsidR="00B3771C" w:rsidRDefault="00B3771C" w:rsidP="00B3771C">
      <w:pPr>
        <w:pStyle w:val="NormalWeb"/>
        <w:divId w:val="537084078"/>
      </w:pPr>
      <w:r>
        <w:t xml:space="preserve">22. Rikli RE, Jones CJ. The reliability and validity of a 6-minute walk test as a measure of physical endurance in older adults. </w:t>
      </w:r>
      <w:r>
        <w:rPr>
          <w:i/>
          <w:iCs/>
        </w:rPr>
        <w:t>J Aging Phys Act</w:t>
      </w:r>
      <w:r>
        <w:t>. 1998;6:363-375.</w:t>
      </w:r>
    </w:p>
    <w:p w:rsidR="00B3771C" w:rsidRPr="00B3771C" w:rsidRDefault="00B3771C" w:rsidP="00B3771C">
      <w:pPr>
        <w:spacing w:line="240" w:lineRule="auto"/>
        <w:rPr>
          <w:rFonts w:ascii="Times New Roman" w:hAnsi="Times New Roman" w:cs="Times New Roman"/>
          <w:sz w:val="24"/>
          <w:szCs w:val="24"/>
        </w:rPr>
      </w:pPr>
      <w:r>
        <w:rPr>
          <w:rFonts w:eastAsia="Times New Roman"/>
        </w:rPr>
        <w:t> </w:t>
      </w:r>
      <w:r w:rsidR="00B71685">
        <w:rPr>
          <w:rFonts w:ascii="Times New Roman" w:hAnsi="Times New Roman" w:cs="Times New Roman"/>
          <w:sz w:val="24"/>
          <w:szCs w:val="24"/>
        </w:rPr>
        <w:fldChar w:fldCharType="end"/>
      </w:r>
    </w:p>
    <w:sectPr w:rsidR="00B3771C" w:rsidRPr="00B3771C" w:rsidSect="00F81B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A4" w:rsidRDefault="00A14BA4" w:rsidP="00B06544">
      <w:pPr>
        <w:spacing w:line="240" w:lineRule="auto"/>
      </w:pPr>
      <w:r>
        <w:separator/>
      </w:r>
    </w:p>
  </w:endnote>
  <w:endnote w:type="continuationSeparator" w:id="0">
    <w:p w:rsidR="00A14BA4" w:rsidRDefault="00A14BA4" w:rsidP="00B06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44" w:rsidRDefault="00B06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907271"/>
      <w:docPartObj>
        <w:docPartGallery w:val="Page Numbers (Bottom of Page)"/>
        <w:docPartUnique/>
      </w:docPartObj>
    </w:sdtPr>
    <w:sdtEndPr>
      <w:rPr>
        <w:color w:val="808080" w:themeColor="background1" w:themeShade="80"/>
        <w:spacing w:val="60"/>
      </w:rPr>
    </w:sdtEndPr>
    <w:sdtContent>
      <w:p w:rsidR="000A4E2D" w:rsidRDefault="00B71685">
        <w:pPr>
          <w:pStyle w:val="Footer"/>
          <w:pBdr>
            <w:top w:val="single" w:sz="4" w:space="1" w:color="D9D9D9" w:themeColor="background1" w:themeShade="D9"/>
          </w:pBdr>
          <w:rPr>
            <w:b/>
            <w:bCs/>
          </w:rPr>
        </w:pPr>
        <w:fldSimple w:instr=" PAGE   \* MERGEFORMAT ">
          <w:r w:rsidR="009629F2" w:rsidRPr="009629F2">
            <w:rPr>
              <w:b/>
              <w:bCs/>
              <w:noProof/>
            </w:rPr>
            <w:t>8</w:t>
          </w:r>
        </w:fldSimple>
        <w:r w:rsidR="000A4E2D">
          <w:rPr>
            <w:b/>
            <w:bCs/>
          </w:rPr>
          <w:t xml:space="preserve"> | </w:t>
        </w:r>
        <w:r w:rsidR="000A4E2D">
          <w:rPr>
            <w:color w:val="808080" w:themeColor="background1" w:themeShade="80"/>
            <w:spacing w:val="60"/>
          </w:rPr>
          <w:t>Page</w:t>
        </w:r>
      </w:p>
    </w:sdtContent>
  </w:sdt>
  <w:p w:rsidR="00B06544" w:rsidRDefault="00B065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44" w:rsidRDefault="00B06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A4" w:rsidRDefault="00A14BA4" w:rsidP="00B06544">
      <w:pPr>
        <w:spacing w:line="240" w:lineRule="auto"/>
      </w:pPr>
      <w:r>
        <w:separator/>
      </w:r>
    </w:p>
  </w:footnote>
  <w:footnote w:type="continuationSeparator" w:id="0">
    <w:p w:rsidR="00A14BA4" w:rsidRDefault="00A14BA4" w:rsidP="00B06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44" w:rsidRDefault="00B06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44" w:rsidRDefault="000A4E2D" w:rsidP="000A4E2D">
    <w:pPr>
      <w:pStyle w:val="Header"/>
      <w:jc w:val="right"/>
      <w:rPr>
        <w:rFonts w:ascii="Times New Roman" w:hAnsi="Times New Roman" w:cs="Times New Roman"/>
      </w:rPr>
    </w:pPr>
    <w:r>
      <w:rPr>
        <w:rFonts w:ascii="Times New Roman" w:hAnsi="Times New Roman" w:cs="Times New Roman"/>
      </w:rPr>
      <w:t>Joanne LaRowe and Sarah Yancey</w:t>
    </w:r>
  </w:p>
  <w:p w:rsidR="000A4E2D" w:rsidRPr="000A4E2D" w:rsidRDefault="000A4E2D" w:rsidP="000A4E2D">
    <w:pPr>
      <w:pStyle w:val="Header"/>
      <w:jc w:val="right"/>
      <w:rPr>
        <w:rFonts w:ascii="Times New Roman" w:hAnsi="Times New Roman" w:cs="Times New Roman"/>
      </w:rPr>
    </w:pPr>
    <w:r>
      <w:rPr>
        <w:rFonts w:ascii="Times New Roman" w:hAnsi="Times New Roman" w:cs="Times New Roman"/>
      </w:rPr>
      <w:t xml:space="preserve">Group Name: 85 and </w:t>
    </w:r>
    <w:proofErr w:type="spellStart"/>
    <w:r>
      <w:rPr>
        <w:rFonts w:ascii="Times New Roman" w:hAnsi="Times New Roman" w:cs="Times New Roman"/>
      </w:rPr>
      <w:t>Kickin</w:t>
    </w:r>
    <w:proofErr w:type="spellEnd"/>
    <w:r>
      <w:rPr>
        <w:rFonts w:ascii="Times New Roman" w:hAnsi="Times New Roman" w:cs="Times New Roma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44" w:rsidRDefault="00B06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FEF"/>
    <w:multiLevelType w:val="hybridMultilevel"/>
    <w:tmpl w:val="8B4ED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46618"/>
    <w:multiLevelType w:val="hybridMultilevel"/>
    <w:tmpl w:val="F61A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43F3A"/>
    <w:multiLevelType w:val="hybridMultilevel"/>
    <w:tmpl w:val="185CECD0"/>
    <w:lvl w:ilvl="0" w:tplc="EF36ADB2">
      <w:numFmt w:val="bullet"/>
      <w:lvlText w:val=""/>
      <w:lvlJc w:val="left"/>
      <w:pPr>
        <w:ind w:left="930" w:hanging="570"/>
      </w:pPr>
      <w:rPr>
        <w:rFonts w:ascii="Symbol" w:eastAsia="Courier New" w:hAnsi="Symbol"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435E3"/>
    <w:multiLevelType w:val="hybridMultilevel"/>
    <w:tmpl w:val="295E7846"/>
    <w:lvl w:ilvl="0" w:tplc="EF36ADB2">
      <w:numFmt w:val="bullet"/>
      <w:lvlText w:val=""/>
      <w:lvlJc w:val="left"/>
      <w:pPr>
        <w:ind w:left="930" w:hanging="570"/>
      </w:pPr>
      <w:rPr>
        <w:rFonts w:ascii="Symbol" w:eastAsia="Courier New" w:hAnsi="Symbol"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F0231"/>
    <w:multiLevelType w:val="hybridMultilevel"/>
    <w:tmpl w:val="7472D898"/>
    <w:lvl w:ilvl="0" w:tplc="B26A40E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D66226"/>
    <w:rsid w:val="00081B89"/>
    <w:rsid w:val="000A4E2D"/>
    <w:rsid w:val="001953DF"/>
    <w:rsid w:val="002D6192"/>
    <w:rsid w:val="003D76DE"/>
    <w:rsid w:val="0046357D"/>
    <w:rsid w:val="00471688"/>
    <w:rsid w:val="0048629A"/>
    <w:rsid w:val="00523CFF"/>
    <w:rsid w:val="00533098"/>
    <w:rsid w:val="005E7330"/>
    <w:rsid w:val="00601414"/>
    <w:rsid w:val="00627F5F"/>
    <w:rsid w:val="0064354E"/>
    <w:rsid w:val="00643804"/>
    <w:rsid w:val="006674C1"/>
    <w:rsid w:val="00681D4B"/>
    <w:rsid w:val="006F762D"/>
    <w:rsid w:val="007A7A7F"/>
    <w:rsid w:val="00873B8D"/>
    <w:rsid w:val="00904484"/>
    <w:rsid w:val="009629F2"/>
    <w:rsid w:val="00A14BA4"/>
    <w:rsid w:val="00A9201B"/>
    <w:rsid w:val="00B061BB"/>
    <w:rsid w:val="00B06544"/>
    <w:rsid w:val="00B26779"/>
    <w:rsid w:val="00B3771C"/>
    <w:rsid w:val="00B71685"/>
    <w:rsid w:val="00BA1C1B"/>
    <w:rsid w:val="00C9578B"/>
    <w:rsid w:val="00D34CA6"/>
    <w:rsid w:val="00D66226"/>
    <w:rsid w:val="00DB07BD"/>
    <w:rsid w:val="00DF5B89"/>
    <w:rsid w:val="00E57D85"/>
    <w:rsid w:val="00F81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762D"/>
    <w:pPr>
      <w:spacing w:after="0"/>
    </w:pPr>
    <w:rPr>
      <w:rFonts w:ascii="Arial" w:eastAsia="Arial" w:hAnsi="Arial" w:cs="Arial"/>
      <w:color w:val="000000"/>
    </w:rPr>
  </w:style>
  <w:style w:type="paragraph" w:styleId="Heading1">
    <w:name w:val="heading 1"/>
    <w:basedOn w:val="Normal"/>
    <w:next w:val="Normal"/>
    <w:rsid w:val="006F762D"/>
    <w:pPr>
      <w:spacing w:before="480" w:after="120"/>
      <w:outlineLvl w:val="0"/>
    </w:pPr>
    <w:rPr>
      <w:b/>
      <w:sz w:val="36"/>
    </w:rPr>
  </w:style>
  <w:style w:type="paragraph" w:styleId="Heading2">
    <w:name w:val="heading 2"/>
    <w:basedOn w:val="Normal"/>
    <w:next w:val="Normal"/>
    <w:rsid w:val="006F762D"/>
    <w:pPr>
      <w:spacing w:before="360" w:after="80"/>
      <w:outlineLvl w:val="1"/>
    </w:pPr>
    <w:rPr>
      <w:b/>
      <w:sz w:val="28"/>
    </w:rPr>
  </w:style>
  <w:style w:type="paragraph" w:styleId="Heading3">
    <w:name w:val="heading 3"/>
    <w:basedOn w:val="Normal"/>
    <w:next w:val="Normal"/>
    <w:rsid w:val="006F762D"/>
    <w:pPr>
      <w:spacing w:before="280" w:after="80"/>
      <w:outlineLvl w:val="2"/>
    </w:pPr>
    <w:rPr>
      <w:b/>
      <w:color w:val="666666"/>
      <w:sz w:val="24"/>
    </w:rPr>
  </w:style>
  <w:style w:type="paragraph" w:styleId="Heading4">
    <w:name w:val="heading 4"/>
    <w:basedOn w:val="Normal"/>
    <w:next w:val="Normal"/>
    <w:rsid w:val="006F762D"/>
    <w:pPr>
      <w:spacing w:before="240" w:after="40"/>
      <w:outlineLvl w:val="3"/>
    </w:pPr>
    <w:rPr>
      <w:i/>
      <w:color w:val="666666"/>
    </w:rPr>
  </w:style>
  <w:style w:type="paragraph" w:styleId="Heading5">
    <w:name w:val="heading 5"/>
    <w:basedOn w:val="Normal"/>
    <w:next w:val="Normal"/>
    <w:rsid w:val="006F762D"/>
    <w:pPr>
      <w:spacing w:before="220" w:after="40"/>
      <w:outlineLvl w:val="4"/>
    </w:pPr>
    <w:rPr>
      <w:b/>
      <w:color w:val="666666"/>
      <w:sz w:val="20"/>
    </w:rPr>
  </w:style>
  <w:style w:type="paragraph" w:styleId="Heading6">
    <w:name w:val="heading 6"/>
    <w:basedOn w:val="Normal"/>
    <w:next w:val="Normal"/>
    <w:rsid w:val="006F762D"/>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762D"/>
    <w:pPr>
      <w:spacing w:before="480" w:after="120"/>
    </w:pPr>
    <w:rPr>
      <w:b/>
      <w:sz w:val="72"/>
    </w:rPr>
  </w:style>
  <w:style w:type="paragraph" w:styleId="Subtitle">
    <w:name w:val="Subtitle"/>
    <w:basedOn w:val="Normal"/>
    <w:next w:val="Normal"/>
    <w:rsid w:val="006F762D"/>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06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BB"/>
    <w:rPr>
      <w:rFonts w:ascii="Tahoma" w:eastAsia="Arial" w:hAnsi="Tahoma" w:cs="Tahoma"/>
      <w:color w:val="000000"/>
      <w:sz w:val="16"/>
      <w:szCs w:val="16"/>
    </w:rPr>
  </w:style>
  <w:style w:type="paragraph" w:customStyle="1" w:styleId="para">
    <w:name w:val="para"/>
    <w:basedOn w:val="Normal"/>
    <w:rsid w:val="00BA1C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BA1C1B"/>
    <w:rPr>
      <w:color w:val="0000FF"/>
      <w:u w:val="single"/>
    </w:rPr>
  </w:style>
  <w:style w:type="character" w:customStyle="1" w:styleId="abstract">
    <w:name w:val="abstract"/>
    <w:basedOn w:val="DefaultParagraphFont"/>
    <w:rsid w:val="00471688"/>
  </w:style>
  <w:style w:type="paragraph" w:styleId="ListParagraph">
    <w:name w:val="List Paragraph"/>
    <w:basedOn w:val="Normal"/>
    <w:uiPriority w:val="34"/>
    <w:qFormat/>
    <w:rsid w:val="003D76DE"/>
    <w:pPr>
      <w:ind w:left="720"/>
      <w:contextualSpacing/>
    </w:pPr>
  </w:style>
  <w:style w:type="paragraph" w:styleId="Header">
    <w:name w:val="header"/>
    <w:basedOn w:val="Normal"/>
    <w:link w:val="HeaderChar"/>
    <w:uiPriority w:val="99"/>
    <w:unhideWhenUsed/>
    <w:rsid w:val="00B06544"/>
    <w:pPr>
      <w:tabs>
        <w:tab w:val="center" w:pos="4680"/>
        <w:tab w:val="right" w:pos="9360"/>
      </w:tabs>
      <w:spacing w:line="240" w:lineRule="auto"/>
    </w:pPr>
  </w:style>
  <w:style w:type="character" w:customStyle="1" w:styleId="HeaderChar">
    <w:name w:val="Header Char"/>
    <w:basedOn w:val="DefaultParagraphFont"/>
    <w:link w:val="Header"/>
    <w:uiPriority w:val="99"/>
    <w:rsid w:val="00B06544"/>
    <w:rPr>
      <w:rFonts w:ascii="Arial" w:eastAsia="Arial" w:hAnsi="Arial" w:cs="Arial"/>
      <w:color w:val="000000"/>
    </w:rPr>
  </w:style>
  <w:style w:type="paragraph" w:styleId="Footer">
    <w:name w:val="footer"/>
    <w:basedOn w:val="Normal"/>
    <w:link w:val="FooterChar"/>
    <w:uiPriority w:val="99"/>
    <w:unhideWhenUsed/>
    <w:rsid w:val="00B06544"/>
    <w:pPr>
      <w:tabs>
        <w:tab w:val="center" w:pos="4680"/>
        <w:tab w:val="right" w:pos="9360"/>
      </w:tabs>
      <w:spacing w:line="240" w:lineRule="auto"/>
    </w:pPr>
  </w:style>
  <w:style w:type="character" w:customStyle="1" w:styleId="FooterChar">
    <w:name w:val="Footer Char"/>
    <w:basedOn w:val="DefaultParagraphFont"/>
    <w:link w:val="Footer"/>
    <w:uiPriority w:val="99"/>
    <w:rsid w:val="00B06544"/>
    <w:rPr>
      <w:rFonts w:ascii="Arial" w:eastAsia="Arial" w:hAnsi="Arial" w:cs="Arial"/>
      <w:color w:val="000000"/>
    </w:rPr>
  </w:style>
  <w:style w:type="paragraph" w:styleId="NormalWeb">
    <w:name w:val="Normal (Web)"/>
    <w:basedOn w:val="Normal"/>
    <w:uiPriority w:val="99"/>
    <w:semiHidden/>
    <w:unhideWhenUsed/>
    <w:rsid w:val="00B3771C"/>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06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BB"/>
    <w:rPr>
      <w:rFonts w:ascii="Tahoma" w:eastAsia="Arial" w:hAnsi="Tahoma" w:cs="Tahoma"/>
      <w:color w:val="000000"/>
      <w:sz w:val="16"/>
      <w:szCs w:val="16"/>
    </w:rPr>
  </w:style>
  <w:style w:type="paragraph" w:customStyle="1" w:styleId="para">
    <w:name w:val="para"/>
    <w:basedOn w:val="Normal"/>
    <w:rsid w:val="00BA1C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BA1C1B"/>
    <w:rPr>
      <w:color w:val="0000FF"/>
      <w:u w:val="single"/>
    </w:rPr>
  </w:style>
  <w:style w:type="character" w:customStyle="1" w:styleId="abstract">
    <w:name w:val="abstract"/>
    <w:basedOn w:val="DefaultParagraphFont"/>
    <w:rsid w:val="00471688"/>
  </w:style>
  <w:style w:type="paragraph" w:styleId="ListParagraph">
    <w:name w:val="List Paragraph"/>
    <w:basedOn w:val="Normal"/>
    <w:uiPriority w:val="34"/>
    <w:qFormat/>
    <w:rsid w:val="003D76DE"/>
    <w:pPr>
      <w:ind w:left="720"/>
      <w:contextualSpacing/>
    </w:pPr>
  </w:style>
  <w:style w:type="paragraph" w:styleId="Header">
    <w:name w:val="header"/>
    <w:basedOn w:val="Normal"/>
    <w:link w:val="HeaderChar"/>
    <w:uiPriority w:val="99"/>
    <w:unhideWhenUsed/>
    <w:rsid w:val="00B06544"/>
    <w:pPr>
      <w:tabs>
        <w:tab w:val="center" w:pos="4680"/>
        <w:tab w:val="right" w:pos="9360"/>
      </w:tabs>
      <w:spacing w:line="240" w:lineRule="auto"/>
    </w:pPr>
  </w:style>
  <w:style w:type="character" w:customStyle="1" w:styleId="HeaderChar">
    <w:name w:val="Header Char"/>
    <w:basedOn w:val="DefaultParagraphFont"/>
    <w:link w:val="Header"/>
    <w:uiPriority w:val="99"/>
    <w:rsid w:val="00B06544"/>
    <w:rPr>
      <w:rFonts w:ascii="Arial" w:eastAsia="Arial" w:hAnsi="Arial" w:cs="Arial"/>
      <w:color w:val="000000"/>
    </w:rPr>
  </w:style>
  <w:style w:type="paragraph" w:styleId="Footer">
    <w:name w:val="footer"/>
    <w:basedOn w:val="Normal"/>
    <w:link w:val="FooterChar"/>
    <w:uiPriority w:val="99"/>
    <w:unhideWhenUsed/>
    <w:rsid w:val="00B06544"/>
    <w:pPr>
      <w:tabs>
        <w:tab w:val="center" w:pos="4680"/>
        <w:tab w:val="right" w:pos="9360"/>
      </w:tabs>
      <w:spacing w:line="240" w:lineRule="auto"/>
    </w:pPr>
  </w:style>
  <w:style w:type="character" w:customStyle="1" w:styleId="FooterChar">
    <w:name w:val="Footer Char"/>
    <w:basedOn w:val="DefaultParagraphFont"/>
    <w:link w:val="Footer"/>
    <w:uiPriority w:val="99"/>
    <w:rsid w:val="00B06544"/>
    <w:rPr>
      <w:rFonts w:ascii="Arial" w:eastAsia="Arial" w:hAnsi="Arial" w:cs="Arial"/>
      <w:color w:val="000000"/>
    </w:rPr>
  </w:style>
  <w:style w:type="paragraph" w:styleId="NormalWeb">
    <w:name w:val="Normal (Web)"/>
    <w:basedOn w:val="Normal"/>
    <w:uiPriority w:val="99"/>
    <w:semiHidden/>
    <w:unhideWhenUsed/>
    <w:rsid w:val="00B3771C"/>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052699">
      <w:bodyDiv w:val="1"/>
      <w:marLeft w:val="0"/>
      <w:marRight w:val="0"/>
      <w:marTop w:val="0"/>
      <w:marBottom w:val="0"/>
      <w:divBdr>
        <w:top w:val="none" w:sz="0" w:space="0" w:color="auto"/>
        <w:left w:val="none" w:sz="0" w:space="0" w:color="auto"/>
        <w:bottom w:val="none" w:sz="0" w:space="0" w:color="auto"/>
        <w:right w:val="none" w:sz="0" w:space="0" w:color="auto"/>
      </w:divBdr>
    </w:div>
    <w:div w:id="5326151">
      <w:bodyDiv w:val="1"/>
      <w:marLeft w:val="0"/>
      <w:marRight w:val="0"/>
      <w:marTop w:val="0"/>
      <w:marBottom w:val="0"/>
      <w:divBdr>
        <w:top w:val="none" w:sz="0" w:space="0" w:color="auto"/>
        <w:left w:val="none" w:sz="0" w:space="0" w:color="auto"/>
        <w:bottom w:val="none" w:sz="0" w:space="0" w:color="auto"/>
        <w:right w:val="none" w:sz="0" w:space="0" w:color="auto"/>
      </w:divBdr>
    </w:div>
    <w:div w:id="13046548">
      <w:bodyDiv w:val="1"/>
      <w:marLeft w:val="0"/>
      <w:marRight w:val="0"/>
      <w:marTop w:val="0"/>
      <w:marBottom w:val="0"/>
      <w:divBdr>
        <w:top w:val="none" w:sz="0" w:space="0" w:color="auto"/>
        <w:left w:val="none" w:sz="0" w:space="0" w:color="auto"/>
        <w:bottom w:val="none" w:sz="0" w:space="0" w:color="auto"/>
        <w:right w:val="none" w:sz="0" w:space="0" w:color="auto"/>
      </w:divBdr>
    </w:div>
    <w:div w:id="16858657">
      <w:bodyDiv w:val="1"/>
      <w:marLeft w:val="0"/>
      <w:marRight w:val="0"/>
      <w:marTop w:val="0"/>
      <w:marBottom w:val="0"/>
      <w:divBdr>
        <w:top w:val="none" w:sz="0" w:space="0" w:color="auto"/>
        <w:left w:val="none" w:sz="0" w:space="0" w:color="auto"/>
        <w:bottom w:val="none" w:sz="0" w:space="0" w:color="auto"/>
        <w:right w:val="none" w:sz="0" w:space="0" w:color="auto"/>
      </w:divBdr>
    </w:div>
    <w:div w:id="17781613">
      <w:bodyDiv w:val="1"/>
      <w:marLeft w:val="0"/>
      <w:marRight w:val="0"/>
      <w:marTop w:val="0"/>
      <w:marBottom w:val="0"/>
      <w:divBdr>
        <w:top w:val="none" w:sz="0" w:space="0" w:color="auto"/>
        <w:left w:val="none" w:sz="0" w:space="0" w:color="auto"/>
        <w:bottom w:val="none" w:sz="0" w:space="0" w:color="auto"/>
        <w:right w:val="none" w:sz="0" w:space="0" w:color="auto"/>
      </w:divBdr>
    </w:div>
    <w:div w:id="27070389">
      <w:bodyDiv w:val="1"/>
      <w:marLeft w:val="0"/>
      <w:marRight w:val="0"/>
      <w:marTop w:val="0"/>
      <w:marBottom w:val="0"/>
      <w:divBdr>
        <w:top w:val="none" w:sz="0" w:space="0" w:color="auto"/>
        <w:left w:val="none" w:sz="0" w:space="0" w:color="auto"/>
        <w:bottom w:val="none" w:sz="0" w:space="0" w:color="auto"/>
        <w:right w:val="none" w:sz="0" w:space="0" w:color="auto"/>
      </w:divBdr>
    </w:div>
    <w:div w:id="27679212">
      <w:bodyDiv w:val="1"/>
      <w:marLeft w:val="0"/>
      <w:marRight w:val="0"/>
      <w:marTop w:val="0"/>
      <w:marBottom w:val="0"/>
      <w:divBdr>
        <w:top w:val="none" w:sz="0" w:space="0" w:color="auto"/>
        <w:left w:val="none" w:sz="0" w:space="0" w:color="auto"/>
        <w:bottom w:val="none" w:sz="0" w:space="0" w:color="auto"/>
        <w:right w:val="none" w:sz="0" w:space="0" w:color="auto"/>
      </w:divBdr>
    </w:div>
    <w:div w:id="34700223">
      <w:bodyDiv w:val="1"/>
      <w:marLeft w:val="0"/>
      <w:marRight w:val="0"/>
      <w:marTop w:val="0"/>
      <w:marBottom w:val="0"/>
      <w:divBdr>
        <w:top w:val="none" w:sz="0" w:space="0" w:color="auto"/>
        <w:left w:val="none" w:sz="0" w:space="0" w:color="auto"/>
        <w:bottom w:val="none" w:sz="0" w:space="0" w:color="auto"/>
        <w:right w:val="none" w:sz="0" w:space="0" w:color="auto"/>
      </w:divBdr>
    </w:div>
    <w:div w:id="36585195">
      <w:bodyDiv w:val="1"/>
      <w:marLeft w:val="0"/>
      <w:marRight w:val="0"/>
      <w:marTop w:val="0"/>
      <w:marBottom w:val="0"/>
      <w:divBdr>
        <w:top w:val="none" w:sz="0" w:space="0" w:color="auto"/>
        <w:left w:val="none" w:sz="0" w:space="0" w:color="auto"/>
        <w:bottom w:val="none" w:sz="0" w:space="0" w:color="auto"/>
        <w:right w:val="none" w:sz="0" w:space="0" w:color="auto"/>
      </w:divBdr>
    </w:div>
    <w:div w:id="36587769">
      <w:bodyDiv w:val="1"/>
      <w:marLeft w:val="0"/>
      <w:marRight w:val="0"/>
      <w:marTop w:val="0"/>
      <w:marBottom w:val="0"/>
      <w:divBdr>
        <w:top w:val="none" w:sz="0" w:space="0" w:color="auto"/>
        <w:left w:val="none" w:sz="0" w:space="0" w:color="auto"/>
        <w:bottom w:val="none" w:sz="0" w:space="0" w:color="auto"/>
        <w:right w:val="none" w:sz="0" w:space="0" w:color="auto"/>
      </w:divBdr>
    </w:div>
    <w:div w:id="40599464">
      <w:bodyDiv w:val="1"/>
      <w:marLeft w:val="0"/>
      <w:marRight w:val="0"/>
      <w:marTop w:val="0"/>
      <w:marBottom w:val="0"/>
      <w:divBdr>
        <w:top w:val="none" w:sz="0" w:space="0" w:color="auto"/>
        <w:left w:val="none" w:sz="0" w:space="0" w:color="auto"/>
        <w:bottom w:val="none" w:sz="0" w:space="0" w:color="auto"/>
        <w:right w:val="none" w:sz="0" w:space="0" w:color="auto"/>
      </w:divBdr>
    </w:div>
    <w:div w:id="46687614">
      <w:bodyDiv w:val="1"/>
      <w:marLeft w:val="0"/>
      <w:marRight w:val="0"/>
      <w:marTop w:val="0"/>
      <w:marBottom w:val="0"/>
      <w:divBdr>
        <w:top w:val="none" w:sz="0" w:space="0" w:color="auto"/>
        <w:left w:val="none" w:sz="0" w:space="0" w:color="auto"/>
        <w:bottom w:val="none" w:sz="0" w:space="0" w:color="auto"/>
        <w:right w:val="none" w:sz="0" w:space="0" w:color="auto"/>
      </w:divBdr>
    </w:div>
    <w:div w:id="50664500">
      <w:bodyDiv w:val="1"/>
      <w:marLeft w:val="0"/>
      <w:marRight w:val="0"/>
      <w:marTop w:val="0"/>
      <w:marBottom w:val="0"/>
      <w:divBdr>
        <w:top w:val="none" w:sz="0" w:space="0" w:color="auto"/>
        <w:left w:val="none" w:sz="0" w:space="0" w:color="auto"/>
        <w:bottom w:val="none" w:sz="0" w:space="0" w:color="auto"/>
        <w:right w:val="none" w:sz="0" w:space="0" w:color="auto"/>
      </w:divBdr>
    </w:div>
    <w:div w:id="53280869">
      <w:bodyDiv w:val="1"/>
      <w:marLeft w:val="0"/>
      <w:marRight w:val="0"/>
      <w:marTop w:val="0"/>
      <w:marBottom w:val="0"/>
      <w:divBdr>
        <w:top w:val="none" w:sz="0" w:space="0" w:color="auto"/>
        <w:left w:val="none" w:sz="0" w:space="0" w:color="auto"/>
        <w:bottom w:val="none" w:sz="0" w:space="0" w:color="auto"/>
        <w:right w:val="none" w:sz="0" w:space="0" w:color="auto"/>
      </w:divBdr>
    </w:div>
    <w:div w:id="60175392">
      <w:bodyDiv w:val="1"/>
      <w:marLeft w:val="0"/>
      <w:marRight w:val="0"/>
      <w:marTop w:val="0"/>
      <w:marBottom w:val="0"/>
      <w:divBdr>
        <w:top w:val="none" w:sz="0" w:space="0" w:color="auto"/>
        <w:left w:val="none" w:sz="0" w:space="0" w:color="auto"/>
        <w:bottom w:val="none" w:sz="0" w:space="0" w:color="auto"/>
        <w:right w:val="none" w:sz="0" w:space="0" w:color="auto"/>
      </w:divBdr>
    </w:div>
    <w:div w:id="62223615">
      <w:bodyDiv w:val="1"/>
      <w:marLeft w:val="0"/>
      <w:marRight w:val="0"/>
      <w:marTop w:val="0"/>
      <w:marBottom w:val="0"/>
      <w:divBdr>
        <w:top w:val="none" w:sz="0" w:space="0" w:color="auto"/>
        <w:left w:val="none" w:sz="0" w:space="0" w:color="auto"/>
        <w:bottom w:val="none" w:sz="0" w:space="0" w:color="auto"/>
        <w:right w:val="none" w:sz="0" w:space="0" w:color="auto"/>
      </w:divBdr>
    </w:div>
    <w:div w:id="66658320">
      <w:bodyDiv w:val="1"/>
      <w:marLeft w:val="0"/>
      <w:marRight w:val="0"/>
      <w:marTop w:val="0"/>
      <w:marBottom w:val="0"/>
      <w:divBdr>
        <w:top w:val="none" w:sz="0" w:space="0" w:color="auto"/>
        <w:left w:val="none" w:sz="0" w:space="0" w:color="auto"/>
        <w:bottom w:val="none" w:sz="0" w:space="0" w:color="auto"/>
        <w:right w:val="none" w:sz="0" w:space="0" w:color="auto"/>
      </w:divBdr>
    </w:div>
    <w:div w:id="86117956">
      <w:bodyDiv w:val="1"/>
      <w:marLeft w:val="0"/>
      <w:marRight w:val="0"/>
      <w:marTop w:val="0"/>
      <w:marBottom w:val="0"/>
      <w:divBdr>
        <w:top w:val="none" w:sz="0" w:space="0" w:color="auto"/>
        <w:left w:val="none" w:sz="0" w:space="0" w:color="auto"/>
        <w:bottom w:val="none" w:sz="0" w:space="0" w:color="auto"/>
        <w:right w:val="none" w:sz="0" w:space="0" w:color="auto"/>
      </w:divBdr>
    </w:div>
    <w:div w:id="86854232">
      <w:bodyDiv w:val="1"/>
      <w:marLeft w:val="0"/>
      <w:marRight w:val="0"/>
      <w:marTop w:val="0"/>
      <w:marBottom w:val="0"/>
      <w:divBdr>
        <w:top w:val="none" w:sz="0" w:space="0" w:color="auto"/>
        <w:left w:val="none" w:sz="0" w:space="0" w:color="auto"/>
        <w:bottom w:val="none" w:sz="0" w:space="0" w:color="auto"/>
        <w:right w:val="none" w:sz="0" w:space="0" w:color="auto"/>
      </w:divBdr>
    </w:div>
    <w:div w:id="91292112">
      <w:bodyDiv w:val="1"/>
      <w:marLeft w:val="0"/>
      <w:marRight w:val="0"/>
      <w:marTop w:val="0"/>
      <w:marBottom w:val="0"/>
      <w:divBdr>
        <w:top w:val="none" w:sz="0" w:space="0" w:color="auto"/>
        <w:left w:val="none" w:sz="0" w:space="0" w:color="auto"/>
        <w:bottom w:val="none" w:sz="0" w:space="0" w:color="auto"/>
        <w:right w:val="none" w:sz="0" w:space="0" w:color="auto"/>
      </w:divBdr>
    </w:div>
    <w:div w:id="92088815">
      <w:bodyDiv w:val="1"/>
      <w:marLeft w:val="0"/>
      <w:marRight w:val="0"/>
      <w:marTop w:val="0"/>
      <w:marBottom w:val="0"/>
      <w:divBdr>
        <w:top w:val="none" w:sz="0" w:space="0" w:color="auto"/>
        <w:left w:val="none" w:sz="0" w:space="0" w:color="auto"/>
        <w:bottom w:val="none" w:sz="0" w:space="0" w:color="auto"/>
        <w:right w:val="none" w:sz="0" w:space="0" w:color="auto"/>
      </w:divBdr>
    </w:div>
    <w:div w:id="92211575">
      <w:bodyDiv w:val="1"/>
      <w:marLeft w:val="0"/>
      <w:marRight w:val="0"/>
      <w:marTop w:val="0"/>
      <w:marBottom w:val="0"/>
      <w:divBdr>
        <w:top w:val="none" w:sz="0" w:space="0" w:color="auto"/>
        <w:left w:val="none" w:sz="0" w:space="0" w:color="auto"/>
        <w:bottom w:val="none" w:sz="0" w:space="0" w:color="auto"/>
        <w:right w:val="none" w:sz="0" w:space="0" w:color="auto"/>
      </w:divBdr>
    </w:div>
    <w:div w:id="94136589">
      <w:bodyDiv w:val="1"/>
      <w:marLeft w:val="0"/>
      <w:marRight w:val="0"/>
      <w:marTop w:val="0"/>
      <w:marBottom w:val="0"/>
      <w:divBdr>
        <w:top w:val="none" w:sz="0" w:space="0" w:color="auto"/>
        <w:left w:val="none" w:sz="0" w:space="0" w:color="auto"/>
        <w:bottom w:val="none" w:sz="0" w:space="0" w:color="auto"/>
        <w:right w:val="none" w:sz="0" w:space="0" w:color="auto"/>
      </w:divBdr>
    </w:div>
    <w:div w:id="103502788">
      <w:bodyDiv w:val="1"/>
      <w:marLeft w:val="0"/>
      <w:marRight w:val="0"/>
      <w:marTop w:val="0"/>
      <w:marBottom w:val="0"/>
      <w:divBdr>
        <w:top w:val="none" w:sz="0" w:space="0" w:color="auto"/>
        <w:left w:val="none" w:sz="0" w:space="0" w:color="auto"/>
        <w:bottom w:val="none" w:sz="0" w:space="0" w:color="auto"/>
        <w:right w:val="none" w:sz="0" w:space="0" w:color="auto"/>
      </w:divBdr>
    </w:div>
    <w:div w:id="104157129">
      <w:bodyDiv w:val="1"/>
      <w:marLeft w:val="0"/>
      <w:marRight w:val="0"/>
      <w:marTop w:val="0"/>
      <w:marBottom w:val="0"/>
      <w:divBdr>
        <w:top w:val="none" w:sz="0" w:space="0" w:color="auto"/>
        <w:left w:val="none" w:sz="0" w:space="0" w:color="auto"/>
        <w:bottom w:val="none" w:sz="0" w:space="0" w:color="auto"/>
        <w:right w:val="none" w:sz="0" w:space="0" w:color="auto"/>
      </w:divBdr>
    </w:div>
    <w:div w:id="108865615">
      <w:bodyDiv w:val="1"/>
      <w:marLeft w:val="0"/>
      <w:marRight w:val="0"/>
      <w:marTop w:val="0"/>
      <w:marBottom w:val="0"/>
      <w:divBdr>
        <w:top w:val="none" w:sz="0" w:space="0" w:color="auto"/>
        <w:left w:val="none" w:sz="0" w:space="0" w:color="auto"/>
        <w:bottom w:val="none" w:sz="0" w:space="0" w:color="auto"/>
        <w:right w:val="none" w:sz="0" w:space="0" w:color="auto"/>
      </w:divBdr>
    </w:div>
    <w:div w:id="111485231">
      <w:bodyDiv w:val="1"/>
      <w:marLeft w:val="0"/>
      <w:marRight w:val="0"/>
      <w:marTop w:val="0"/>
      <w:marBottom w:val="0"/>
      <w:divBdr>
        <w:top w:val="none" w:sz="0" w:space="0" w:color="auto"/>
        <w:left w:val="none" w:sz="0" w:space="0" w:color="auto"/>
        <w:bottom w:val="none" w:sz="0" w:space="0" w:color="auto"/>
        <w:right w:val="none" w:sz="0" w:space="0" w:color="auto"/>
      </w:divBdr>
    </w:div>
    <w:div w:id="121727044">
      <w:bodyDiv w:val="1"/>
      <w:marLeft w:val="0"/>
      <w:marRight w:val="0"/>
      <w:marTop w:val="0"/>
      <w:marBottom w:val="0"/>
      <w:divBdr>
        <w:top w:val="none" w:sz="0" w:space="0" w:color="auto"/>
        <w:left w:val="none" w:sz="0" w:space="0" w:color="auto"/>
        <w:bottom w:val="none" w:sz="0" w:space="0" w:color="auto"/>
        <w:right w:val="none" w:sz="0" w:space="0" w:color="auto"/>
      </w:divBdr>
    </w:div>
    <w:div w:id="123668439">
      <w:bodyDiv w:val="1"/>
      <w:marLeft w:val="0"/>
      <w:marRight w:val="0"/>
      <w:marTop w:val="0"/>
      <w:marBottom w:val="0"/>
      <w:divBdr>
        <w:top w:val="none" w:sz="0" w:space="0" w:color="auto"/>
        <w:left w:val="none" w:sz="0" w:space="0" w:color="auto"/>
        <w:bottom w:val="none" w:sz="0" w:space="0" w:color="auto"/>
        <w:right w:val="none" w:sz="0" w:space="0" w:color="auto"/>
      </w:divBdr>
    </w:div>
    <w:div w:id="124812572">
      <w:bodyDiv w:val="1"/>
      <w:marLeft w:val="0"/>
      <w:marRight w:val="0"/>
      <w:marTop w:val="0"/>
      <w:marBottom w:val="0"/>
      <w:divBdr>
        <w:top w:val="none" w:sz="0" w:space="0" w:color="auto"/>
        <w:left w:val="none" w:sz="0" w:space="0" w:color="auto"/>
        <w:bottom w:val="none" w:sz="0" w:space="0" w:color="auto"/>
        <w:right w:val="none" w:sz="0" w:space="0" w:color="auto"/>
      </w:divBdr>
    </w:div>
    <w:div w:id="125584968">
      <w:bodyDiv w:val="1"/>
      <w:marLeft w:val="0"/>
      <w:marRight w:val="0"/>
      <w:marTop w:val="0"/>
      <w:marBottom w:val="0"/>
      <w:divBdr>
        <w:top w:val="none" w:sz="0" w:space="0" w:color="auto"/>
        <w:left w:val="none" w:sz="0" w:space="0" w:color="auto"/>
        <w:bottom w:val="none" w:sz="0" w:space="0" w:color="auto"/>
        <w:right w:val="none" w:sz="0" w:space="0" w:color="auto"/>
      </w:divBdr>
    </w:div>
    <w:div w:id="127672169">
      <w:bodyDiv w:val="1"/>
      <w:marLeft w:val="0"/>
      <w:marRight w:val="0"/>
      <w:marTop w:val="0"/>
      <w:marBottom w:val="0"/>
      <w:divBdr>
        <w:top w:val="none" w:sz="0" w:space="0" w:color="auto"/>
        <w:left w:val="none" w:sz="0" w:space="0" w:color="auto"/>
        <w:bottom w:val="none" w:sz="0" w:space="0" w:color="auto"/>
        <w:right w:val="none" w:sz="0" w:space="0" w:color="auto"/>
      </w:divBdr>
    </w:div>
    <w:div w:id="131989860">
      <w:bodyDiv w:val="1"/>
      <w:marLeft w:val="0"/>
      <w:marRight w:val="0"/>
      <w:marTop w:val="0"/>
      <w:marBottom w:val="0"/>
      <w:divBdr>
        <w:top w:val="none" w:sz="0" w:space="0" w:color="auto"/>
        <w:left w:val="none" w:sz="0" w:space="0" w:color="auto"/>
        <w:bottom w:val="none" w:sz="0" w:space="0" w:color="auto"/>
        <w:right w:val="none" w:sz="0" w:space="0" w:color="auto"/>
      </w:divBdr>
    </w:div>
    <w:div w:id="141848123">
      <w:bodyDiv w:val="1"/>
      <w:marLeft w:val="0"/>
      <w:marRight w:val="0"/>
      <w:marTop w:val="0"/>
      <w:marBottom w:val="0"/>
      <w:divBdr>
        <w:top w:val="none" w:sz="0" w:space="0" w:color="auto"/>
        <w:left w:val="none" w:sz="0" w:space="0" w:color="auto"/>
        <w:bottom w:val="none" w:sz="0" w:space="0" w:color="auto"/>
        <w:right w:val="none" w:sz="0" w:space="0" w:color="auto"/>
      </w:divBdr>
    </w:div>
    <w:div w:id="145325014">
      <w:bodyDiv w:val="1"/>
      <w:marLeft w:val="0"/>
      <w:marRight w:val="0"/>
      <w:marTop w:val="0"/>
      <w:marBottom w:val="0"/>
      <w:divBdr>
        <w:top w:val="none" w:sz="0" w:space="0" w:color="auto"/>
        <w:left w:val="none" w:sz="0" w:space="0" w:color="auto"/>
        <w:bottom w:val="none" w:sz="0" w:space="0" w:color="auto"/>
        <w:right w:val="none" w:sz="0" w:space="0" w:color="auto"/>
      </w:divBdr>
    </w:div>
    <w:div w:id="145630593">
      <w:bodyDiv w:val="1"/>
      <w:marLeft w:val="0"/>
      <w:marRight w:val="0"/>
      <w:marTop w:val="0"/>
      <w:marBottom w:val="0"/>
      <w:divBdr>
        <w:top w:val="none" w:sz="0" w:space="0" w:color="auto"/>
        <w:left w:val="none" w:sz="0" w:space="0" w:color="auto"/>
        <w:bottom w:val="none" w:sz="0" w:space="0" w:color="auto"/>
        <w:right w:val="none" w:sz="0" w:space="0" w:color="auto"/>
      </w:divBdr>
    </w:div>
    <w:div w:id="159199621">
      <w:bodyDiv w:val="1"/>
      <w:marLeft w:val="0"/>
      <w:marRight w:val="0"/>
      <w:marTop w:val="0"/>
      <w:marBottom w:val="0"/>
      <w:divBdr>
        <w:top w:val="none" w:sz="0" w:space="0" w:color="auto"/>
        <w:left w:val="none" w:sz="0" w:space="0" w:color="auto"/>
        <w:bottom w:val="none" w:sz="0" w:space="0" w:color="auto"/>
        <w:right w:val="none" w:sz="0" w:space="0" w:color="auto"/>
      </w:divBdr>
    </w:div>
    <w:div w:id="159540168">
      <w:bodyDiv w:val="1"/>
      <w:marLeft w:val="0"/>
      <w:marRight w:val="0"/>
      <w:marTop w:val="0"/>
      <w:marBottom w:val="0"/>
      <w:divBdr>
        <w:top w:val="none" w:sz="0" w:space="0" w:color="auto"/>
        <w:left w:val="none" w:sz="0" w:space="0" w:color="auto"/>
        <w:bottom w:val="none" w:sz="0" w:space="0" w:color="auto"/>
        <w:right w:val="none" w:sz="0" w:space="0" w:color="auto"/>
      </w:divBdr>
    </w:div>
    <w:div w:id="159545754">
      <w:bodyDiv w:val="1"/>
      <w:marLeft w:val="0"/>
      <w:marRight w:val="0"/>
      <w:marTop w:val="0"/>
      <w:marBottom w:val="0"/>
      <w:divBdr>
        <w:top w:val="none" w:sz="0" w:space="0" w:color="auto"/>
        <w:left w:val="none" w:sz="0" w:space="0" w:color="auto"/>
        <w:bottom w:val="none" w:sz="0" w:space="0" w:color="auto"/>
        <w:right w:val="none" w:sz="0" w:space="0" w:color="auto"/>
      </w:divBdr>
    </w:div>
    <w:div w:id="161092972">
      <w:bodyDiv w:val="1"/>
      <w:marLeft w:val="0"/>
      <w:marRight w:val="0"/>
      <w:marTop w:val="0"/>
      <w:marBottom w:val="0"/>
      <w:divBdr>
        <w:top w:val="none" w:sz="0" w:space="0" w:color="auto"/>
        <w:left w:val="none" w:sz="0" w:space="0" w:color="auto"/>
        <w:bottom w:val="none" w:sz="0" w:space="0" w:color="auto"/>
        <w:right w:val="none" w:sz="0" w:space="0" w:color="auto"/>
      </w:divBdr>
    </w:div>
    <w:div w:id="162819200">
      <w:bodyDiv w:val="1"/>
      <w:marLeft w:val="0"/>
      <w:marRight w:val="0"/>
      <w:marTop w:val="0"/>
      <w:marBottom w:val="0"/>
      <w:divBdr>
        <w:top w:val="none" w:sz="0" w:space="0" w:color="auto"/>
        <w:left w:val="none" w:sz="0" w:space="0" w:color="auto"/>
        <w:bottom w:val="none" w:sz="0" w:space="0" w:color="auto"/>
        <w:right w:val="none" w:sz="0" w:space="0" w:color="auto"/>
      </w:divBdr>
    </w:div>
    <w:div w:id="163135134">
      <w:bodyDiv w:val="1"/>
      <w:marLeft w:val="0"/>
      <w:marRight w:val="0"/>
      <w:marTop w:val="0"/>
      <w:marBottom w:val="0"/>
      <w:divBdr>
        <w:top w:val="none" w:sz="0" w:space="0" w:color="auto"/>
        <w:left w:val="none" w:sz="0" w:space="0" w:color="auto"/>
        <w:bottom w:val="none" w:sz="0" w:space="0" w:color="auto"/>
        <w:right w:val="none" w:sz="0" w:space="0" w:color="auto"/>
      </w:divBdr>
    </w:div>
    <w:div w:id="168106386">
      <w:bodyDiv w:val="1"/>
      <w:marLeft w:val="0"/>
      <w:marRight w:val="0"/>
      <w:marTop w:val="0"/>
      <w:marBottom w:val="0"/>
      <w:divBdr>
        <w:top w:val="none" w:sz="0" w:space="0" w:color="auto"/>
        <w:left w:val="none" w:sz="0" w:space="0" w:color="auto"/>
        <w:bottom w:val="none" w:sz="0" w:space="0" w:color="auto"/>
        <w:right w:val="none" w:sz="0" w:space="0" w:color="auto"/>
      </w:divBdr>
    </w:div>
    <w:div w:id="169033143">
      <w:bodyDiv w:val="1"/>
      <w:marLeft w:val="0"/>
      <w:marRight w:val="0"/>
      <w:marTop w:val="0"/>
      <w:marBottom w:val="0"/>
      <w:divBdr>
        <w:top w:val="none" w:sz="0" w:space="0" w:color="auto"/>
        <w:left w:val="none" w:sz="0" w:space="0" w:color="auto"/>
        <w:bottom w:val="none" w:sz="0" w:space="0" w:color="auto"/>
        <w:right w:val="none" w:sz="0" w:space="0" w:color="auto"/>
      </w:divBdr>
    </w:div>
    <w:div w:id="173422016">
      <w:bodyDiv w:val="1"/>
      <w:marLeft w:val="0"/>
      <w:marRight w:val="0"/>
      <w:marTop w:val="0"/>
      <w:marBottom w:val="0"/>
      <w:divBdr>
        <w:top w:val="none" w:sz="0" w:space="0" w:color="auto"/>
        <w:left w:val="none" w:sz="0" w:space="0" w:color="auto"/>
        <w:bottom w:val="none" w:sz="0" w:space="0" w:color="auto"/>
        <w:right w:val="none" w:sz="0" w:space="0" w:color="auto"/>
      </w:divBdr>
    </w:div>
    <w:div w:id="173613765">
      <w:bodyDiv w:val="1"/>
      <w:marLeft w:val="0"/>
      <w:marRight w:val="0"/>
      <w:marTop w:val="0"/>
      <w:marBottom w:val="0"/>
      <w:divBdr>
        <w:top w:val="none" w:sz="0" w:space="0" w:color="auto"/>
        <w:left w:val="none" w:sz="0" w:space="0" w:color="auto"/>
        <w:bottom w:val="none" w:sz="0" w:space="0" w:color="auto"/>
        <w:right w:val="none" w:sz="0" w:space="0" w:color="auto"/>
      </w:divBdr>
    </w:div>
    <w:div w:id="181558238">
      <w:bodyDiv w:val="1"/>
      <w:marLeft w:val="0"/>
      <w:marRight w:val="0"/>
      <w:marTop w:val="0"/>
      <w:marBottom w:val="0"/>
      <w:divBdr>
        <w:top w:val="none" w:sz="0" w:space="0" w:color="auto"/>
        <w:left w:val="none" w:sz="0" w:space="0" w:color="auto"/>
        <w:bottom w:val="none" w:sz="0" w:space="0" w:color="auto"/>
        <w:right w:val="none" w:sz="0" w:space="0" w:color="auto"/>
      </w:divBdr>
    </w:div>
    <w:div w:id="184487339">
      <w:bodyDiv w:val="1"/>
      <w:marLeft w:val="0"/>
      <w:marRight w:val="0"/>
      <w:marTop w:val="0"/>
      <w:marBottom w:val="0"/>
      <w:divBdr>
        <w:top w:val="none" w:sz="0" w:space="0" w:color="auto"/>
        <w:left w:val="none" w:sz="0" w:space="0" w:color="auto"/>
        <w:bottom w:val="none" w:sz="0" w:space="0" w:color="auto"/>
        <w:right w:val="none" w:sz="0" w:space="0" w:color="auto"/>
      </w:divBdr>
    </w:div>
    <w:div w:id="189801236">
      <w:bodyDiv w:val="1"/>
      <w:marLeft w:val="0"/>
      <w:marRight w:val="0"/>
      <w:marTop w:val="0"/>
      <w:marBottom w:val="0"/>
      <w:divBdr>
        <w:top w:val="none" w:sz="0" w:space="0" w:color="auto"/>
        <w:left w:val="none" w:sz="0" w:space="0" w:color="auto"/>
        <w:bottom w:val="none" w:sz="0" w:space="0" w:color="auto"/>
        <w:right w:val="none" w:sz="0" w:space="0" w:color="auto"/>
      </w:divBdr>
    </w:div>
    <w:div w:id="192883685">
      <w:bodyDiv w:val="1"/>
      <w:marLeft w:val="0"/>
      <w:marRight w:val="0"/>
      <w:marTop w:val="0"/>
      <w:marBottom w:val="0"/>
      <w:divBdr>
        <w:top w:val="none" w:sz="0" w:space="0" w:color="auto"/>
        <w:left w:val="none" w:sz="0" w:space="0" w:color="auto"/>
        <w:bottom w:val="none" w:sz="0" w:space="0" w:color="auto"/>
        <w:right w:val="none" w:sz="0" w:space="0" w:color="auto"/>
      </w:divBdr>
    </w:div>
    <w:div w:id="197157971">
      <w:bodyDiv w:val="1"/>
      <w:marLeft w:val="0"/>
      <w:marRight w:val="0"/>
      <w:marTop w:val="0"/>
      <w:marBottom w:val="0"/>
      <w:divBdr>
        <w:top w:val="none" w:sz="0" w:space="0" w:color="auto"/>
        <w:left w:val="none" w:sz="0" w:space="0" w:color="auto"/>
        <w:bottom w:val="none" w:sz="0" w:space="0" w:color="auto"/>
        <w:right w:val="none" w:sz="0" w:space="0" w:color="auto"/>
      </w:divBdr>
    </w:div>
    <w:div w:id="199559190">
      <w:bodyDiv w:val="1"/>
      <w:marLeft w:val="0"/>
      <w:marRight w:val="0"/>
      <w:marTop w:val="0"/>
      <w:marBottom w:val="0"/>
      <w:divBdr>
        <w:top w:val="none" w:sz="0" w:space="0" w:color="auto"/>
        <w:left w:val="none" w:sz="0" w:space="0" w:color="auto"/>
        <w:bottom w:val="none" w:sz="0" w:space="0" w:color="auto"/>
        <w:right w:val="none" w:sz="0" w:space="0" w:color="auto"/>
      </w:divBdr>
    </w:div>
    <w:div w:id="204490361">
      <w:bodyDiv w:val="1"/>
      <w:marLeft w:val="0"/>
      <w:marRight w:val="0"/>
      <w:marTop w:val="0"/>
      <w:marBottom w:val="0"/>
      <w:divBdr>
        <w:top w:val="none" w:sz="0" w:space="0" w:color="auto"/>
        <w:left w:val="none" w:sz="0" w:space="0" w:color="auto"/>
        <w:bottom w:val="none" w:sz="0" w:space="0" w:color="auto"/>
        <w:right w:val="none" w:sz="0" w:space="0" w:color="auto"/>
      </w:divBdr>
    </w:div>
    <w:div w:id="214319208">
      <w:bodyDiv w:val="1"/>
      <w:marLeft w:val="0"/>
      <w:marRight w:val="0"/>
      <w:marTop w:val="0"/>
      <w:marBottom w:val="0"/>
      <w:divBdr>
        <w:top w:val="none" w:sz="0" w:space="0" w:color="auto"/>
        <w:left w:val="none" w:sz="0" w:space="0" w:color="auto"/>
        <w:bottom w:val="none" w:sz="0" w:space="0" w:color="auto"/>
        <w:right w:val="none" w:sz="0" w:space="0" w:color="auto"/>
      </w:divBdr>
    </w:div>
    <w:div w:id="216742316">
      <w:bodyDiv w:val="1"/>
      <w:marLeft w:val="0"/>
      <w:marRight w:val="0"/>
      <w:marTop w:val="0"/>
      <w:marBottom w:val="0"/>
      <w:divBdr>
        <w:top w:val="none" w:sz="0" w:space="0" w:color="auto"/>
        <w:left w:val="none" w:sz="0" w:space="0" w:color="auto"/>
        <w:bottom w:val="none" w:sz="0" w:space="0" w:color="auto"/>
        <w:right w:val="none" w:sz="0" w:space="0" w:color="auto"/>
      </w:divBdr>
    </w:div>
    <w:div w:id="217862483">
      <w:bodyDiv w:val="1"/>
      <w:marLeft w:val="0"/>
      <w:marRight w:val="0"/>
      <w:marTop w:val="0"/>
      <w:marBottom w:val="0"/>
      <w:divBdr>
        <w:top w:val="none" w:sz="0" w:space="0" w:color="auto"/>
        <w:left w:val="none" w:sz="0" w:space="0" w:color="auto"/>
        <w:bottom w:val="none" w:sz="0" w:space="0" w:color="auto"/>
        <w:right w:val="none" w:sz="0" w:space="0" w:color="auto"/>
      </w:divBdr>
    </w:div>
    <w:div w:id="221865782">
      <w:bodyDiv w:val="1"/>
      <w:marLeft w:val="0"/>
      <w:marRight w:val="0"/>
      <w:marTop w:val="0"/>
      <w:marBottom w:val="0"/>
      <w:divBdr>
        <w:top w:val="none" w:sz="0" w:space="0" w:color="auto"/>
        <w:left w:val="none" w:sz="0" w:space="0" w:color="auto"/>
        <w:bottom w:val="none" w:sz="0" w:space="0" w:color="auto"/>
        <w:right w:val="none" w:sz="0" w:space="0" w:color="auto"/>
      </w:divBdr>
    </w:div>
    <w:div w:id="226501675">
      <w:bodyDiv w:val="1"/>
      <w:marLeft w:val="0"/>
      <w:marRight w:val="0"/>
      <w:marTop w:val="0"/>
      <w:marBottom w:val="0"/>
      <w:divBdr>
        <w:top w:val="none" w:sz="0" w:space="0" w:color="auto"/>
        <w:left w:val="none" w:sz="0" w:space="0" w:color="auto"/>
        <w:bottom w:val="none" w:sz="0" w:space="0" w:color="auto"/>
        <w:right w:val="none" w:sz="0" w:space="0" w:color="auto"/>
      </w:divBdr>
    </w:div>
    <w:div w:id="231308824">
      <w:bodyDiv w:val="1"/>
      <w:marLeft w:val="0"/>
      <w:marRight w:val="0"/>
      <w:marTop w:val="0"/>
      <w:marBottom w:val="0"/>
      <w:divBdr>
        <w:top w:val="none" w:sz="0" w:space="0" w:color="auto"/>
        <w:left w:val="none" w:sz="0" w:space="0" w:color="auto"/>
        <w:bottom w:val="none" w:sz="0" w:space="0" w:color="auto"/>
        <w:right w:val="none" w:sz="0" w:space="0" w:color="auto"/>
      </w:divBdr>
    </w:div>
    <w:div w:id="233012795">
      <w:bodyDiv w:val="1"/>
      <w:marLeft w:val="0"/>
      <w:marRight w:val="0"/>
      <w:marTop w:val="0"/>
      <w:marBottom w:val="0"/>
      <w:divBdr>
        <w:top w:val="none" w:sz="0" w:space="0" w:color="auto"/>
        <w:left w:val="none" w:sz="0" w:space="0" w:color="auto"/>
        <w:bottom w:val="none" w:sz="0" w:space="0" w:color="auto"/>
        <w:right w:val="none" w:sz="0" w:space="0" w:color="auto"/>
      </w:divBdr>
    </w:div>
    <w:div w:id="235435623">
      <w:bodyDiv w:val="1"/>
      <w:marLeft w:val="0"/>
      <w:marRight w:val="0"/>
      <w:marTop w:val="0"/>
      <w:marBottom w:val="0"/>
      <w:divBdr>
        <w:top w:val="none" w:sz="0" w:space="0" w:color="auto"/>
        <w:left w:val="none" w:sz="0" w:space="0" w:color="auto"/>
        <w:bottom w:val="none" w:sz="0" w:space="0" w:color="auto"/>
        <w:right w:val="none" w:sz="0" w:space="0" w:color="auto"/>
      </w:divBdr>
    </w:div>
    <w:div w:id="244339413">
      <w:bodyDiv w:val="1"/>
      <w:marLeft w:val="0"/>
      <w:marRight w:val="0"/>
      <w:marTop w:val="0"/>
      <w:marBottom w:val="0"/>
      <w:divBdr>
        <w:top w:val="none" w:sz="0" w:space="0" w:color="auto"/>
        <w:left w:val="none" w:sz="0" w:space="0" w:color="auto"/>
        <w:bottom w:val="none" w:sz="0" w:space="0" w:color="auto"/>
        <w:right w:val="none" w:sz="0" w:space="0" w:color="auto"/>
      </w:divBdr>
    </w:div>
    <w:div w:id="248850070">
      <w:bodyDiv w:val="1"/>
      <w:marLeft w:val="0"/>
      <w:marRight w:val="0"/>
      <w:marTop w:val="0"/>
      <w:marBottom w:val="0"/>
      <w:divBdr>
        <w:top w:val="none" w:sz="0" w:space="0" w:color="auto"/>
        <w:left w:val="none" w:sz="0" w:space="0" w:color="auto"/>
        <w:bottom w:val="none" w:sz="0" w:space="0" w:color="auto"/>
        <w:right w:val="none" w:sz="0" w:space="0" w:color="auto"/>
      </w:divBdr>
    </w:div>
    <w:div w:id="252978066">
      <w:bodyDiv w:val="1"/>
      <w:marLeft w:val="0"/>
      <w:marRight w:val="0"/>
      <w:marTop w:val="0"/>
      <w:marBottom w:val="0"/>
      <w:divBdr>
        <w:top w:val="none" w:sz="0" w:space="0" w:color="auto"/>
        <w:left w:val="none" w:sz="0" w:space="0" w:color="auto"/>
        <w:bottom w:val="none" w:sz="0" w:space="0" w:color="auto"/>
        <w:right w:val="none" w:sz="0" w:space="0" w:color="auto"/>
      </w:divBdr>
    </w:div>
    <w:div w:id="253249917">
      <w:bodyDiv w:val="1"/>
      <w:marLeft w:val="0"/>
      <w:marRight w:val="0"/>
      <w:marTop w:val="0"/>
      <w:marBottom w:val="0"/>
      <w:divBdr>
        <w:top w:val="none" w:sz="0" w:space="0" w:color="auto"/>
        <w:left w:val="none" w:sz="0" w:space="0" w:color="auto"/>
        <w:bottom w:val="none" w:sz="0" w:space="0" w:color="auto"/>
        <w:right w:val="none" w:sz="0" w:space="0" w:color="auto"/>
      </w:divBdr>
    </w:div>
    <w:div w:id="259413330">
      <w:bodyDiv w:val="1"/>
      <w:marLeft w:val="0"/>
      <w:marRight w:val="0"/>
      <w:marTop w:val="0"/>
      <w:marBottom w:val="0"/>
      <w:divBdr>
        <w:top w:val="none" w:sz="0" w:space="0" w:color="auto"/>
        <w:left w:val="none" w:sz="0" w:space="0" w:color="auto"/>
        <w:bottom w:val="none" w:sz="0" w:space="0" w:color="auto"/>
        <w:right w:val="none" w:sz="0" w:space="0" w:color="auto"/>
      </w:divBdr>
    </w:div>
    <w:div w:id="262109897">
      <w:bodyDiv w:val="1"/>
      <w:marLeft w:val="0"/>
      <w:marRight w:val="0"/>
      <w:marTop w:val="0"/>
      <w:marBottom w:val="0"/>
      <w:divBdr>
        <w:top w:val="none" w:sz="0" w:space="0" w:color="auto"/>
        <w:left w:val="none" w:sz="0" w:space="0" w:color="auto"/>
        <w:bottom w:val="none" w:sz="0" w:space="0" w:color="auto"/>
        <w:right w:val="none" w:sz="0" w:space="0" w:color="auto"/>
      </w:divBdr>
    </w:div>
    <w:div w:id="262684760">
      <w:bodyDiv w:val="1"/>
      <w:marLeft w:val="0"/>
      <w:marRight w:val="0"/>
      <w:marTop w:val="0"/>
      <w:marBottom w:val="0"/>
      <w:divBdr>
        <w:top w:val="none" w:sz="0" w:space="0" w:color="auto"/>
        <w:left w:val="none" w:sz="0" w:space="0" w:color="auto"/>
        <w:bottom w:val="none" w:sz="0" w:space="0" w:color="auto"/>
        <w:right w:val="none" w:sz="0" w:space="0" w:color="auto"/>
      </w:divBdr>
    </w:div>
    <w:div w:id="263072652">
      <w:bodyDiv w:val="1"/>
      <w:marLeft w:val="0"/>
      <w:marRight w:val="0"/>
      <w:marTop w:val="0"/>
      <w:marBottom w:val="0"/>
      <w:divBdr>
        <w:top w:val="none" w:sz="0" w:space="0" w:color="auto"/>
        <w:left w:val="none" w:sz="0" w:space="0" w:color="auto"/>
        <w:bottom w:val="none" w:sz="0" w:space="0" w:color="auto"/>
        <w:right w:val="none" w:sz="0" w:space="0" w:color="auto"/>
      </w:divBdr>
    </w:div>
    <w:div w:id="269169291">
      <w:bodyDiv w:val="1"/>
      <w:marLeft w:val="0"/>
      <w:marRight w:val="0"/>
      <w:marTop w:val="0"/>
      <w:marBottom w:val="0"/>
      <w:divBdr>
        <w:top w:val="none" w:sz="0" w:space="0" w:color="auto"/>
        <w:left w:val="none" w:sz="0" w:space="0" w:color="auto"/>
        <w:bottom w:val="none" w:sz="0" w:space="0" w:color="auto"/>
        <w:right w:val="none" w:sz="0" w:space="0" w:color="auto"/>
      </w:divBdr>
    </w:div>
    <w:div w:id="275187045">
      <w:bodyDiv w:val="1"/>
      <w:marLeft w:val="0"/>
      <w:marRight w:val="0"/>
      <w:marTop w:val="0"/>
      <w:marBottom w:val="0"/>
      <w:divBdr>
        <w:top w:val="none" w:sz="0" w:space="0" w:color="auto"/>
        <w:left w:val="none" w:sz="0" w:space="0" w:color="auto"/>
        <w:bottom w:val="none" w:sz="0" w:space="0" w:color="auto"/>
        <w:right w:val="none" w:sz="0" w:space="0" w:color="auto"/>
      </w:divBdr>
    </w:div>
    <w:div w:id="275408714">
      <w:bodyDiv w:val="1"/>
      <w:marLeft w:val="0"/>
      <w:marRight w:val="0"/>
      <w:marTop w:val="0"/>
      <w:marBottom w:val="0"/>
      <w:divBdr>
        <w:top w:val="none" w:sz="0" w:space="0" w:color="auto"/>
        <w:left w:val="none" w:sz="0" w:space="0" w:color="auto"/>
        <w:bottom w:val="none" w:sz="0" w:space="0" w:color="auto"/>
        <w:right w:val="none" w:sz="0" w:space="0" w:color="auto"/>
      </w:divBdr>
    </w:div>
    <w:div w:id="276571849">
      <w:bodyDiv w:val="1"/>
      <w:marLeft w:val="0"/>
      <w:marRight w:val="0"/>
      <w:marTop w:val="0"/>
      <w:marBottom w:val="0"/>
      <w:divBdr>
        <w:top w:val="none" w:sz="0" w:space="0" w:color="auto"/>
        <w:left w:val="none" w:sz="0" w:space="0" w:color="auto"/>
        <w:bottom w:val="none" w:sz="0" w:space="0" w:color="auto"/>
        <w:right w:val="none" w:sz="0" w:space="0" w:color="auto"/>
      </w:divBdr>
    </w:div>
    <w:div w:id="291177436">
      <w:bodyDiv w:val="1"/>
      <w:marLeft w:val="0"/>
      <w:marRight w:val="0"/>
      <w:marTop w:val="0"/>
      <w:marBottom w:val="0"/>
      <w:divBdr>
        <w:top w:val="none" w:sz="0" w:space="0" w:color="auto"/>
        <w:left w:val="none" w:sz="0" w:space="0" w:color="auto"/>
        <w:bottom w:val="none" w:sz="0" w:space="0" w:color="auto"/>
        <w:right w:val="none" w:sz="0" w:space="0" w:color="auto"/>
      </w:divBdr>
    </w:div>
    <w:div w:id="308901233">
      <w:bodyDiv w:val="1"/>
      <w:marLeft w:val="0"/>
      <w:marRight w:val="0"/>
      <w:marTop w:val="0"/>
      <w:marBottom w:val="0"/>
      <w:divBdr>
        <w:top w:val="none" w:sz="0" w:space="0" w:color="auto"/>
        <w:left w:val="none" w:sz="0" w:space="0" w:color="auto"/>
        <w:bottom w:val="none" w:sz="0" w:space="0" w:color="auto"/>
        <w:right w:val="none" w:sz="0" w:space="0" w:color="auto"/>
      </w:divBdr>
    </w:div>
    <w:div w:id="309987140">
      <w:bodyDiv w:val="1"/>
      <w:marLeft w:val="0"/>
      <w:marRight w:val="0"/>
      <w:marTop w:val="0"/>
      <w:marBottom w:val="0"/>
      <w:divBdr>
        <w:top w:val="none" w:sz="0" w:space="0" w:color="auto"/>
        <w:left w:val="none" w:sz="0" w:space="0" w:color="auto"/>
        <w:bottom w:val="none" w:sz="0" w:space="0" w:color="auto"/>
        <w:right w:val="none" w:sz="0" w:space="0" w:color="auto"/>
      </w:divBdr>
    </w:div>
    <w:div w:id="311838623">
      <w:bodyDiv w:val="1"/>
      <w:marLeft w:val="0"/>
      <w:marRight w:val="0"/>
      <w:marTop w:val="0"/>
      <w:marBottom w:val="0"/>
      <w:divBdr>
        <w:top w:val="none" w:sz="0" w:space="0" w:color="auto"/>
        <w:left w:val="none" w:sz="0" w:space="0" w:color="auto"/>
        <w:bottom w:val="none" w:sz="0" w:space="0" w:color="auto"/>
        <w:right w:val="none" w:sz="0" w:space="0" w:color="auto"/>
      </w:divBdr>
    </w:div>
    <w:div w:id="312220622">
      <w:bodyDiv w:val="1"/>
      <w:marLeft w:val="0"/>
      <w:marRight w:val="0"/>
      <w:marTop w:val="0"/>
      <w:marBottom w:val="0"/>
      <w:divBdr>
        <w:top w:val="none" w:sz="0" w:space="0" w:color="auto"/>
        <w:left w:val="none" w:sz="0" w:space="0" w:color="auto"/>
        <w:bottom w:val="none" w:sz="0" w:space="0" w:color="auto"/>
        <w:right w:val="none" w:sz="0" w:space="0" w:color="auto"/>
      </w:divBdr>
    </w:div>
    <w:div w:id="315844056">
      <w:bodyDiv w:val="1"/>
      <w:marLeft w:val="0"/>
      <w:marRight w:val="0"/>
      <w:marTop w:val="0"/>
      <w:marBottom w:val="0"/>
      <w:divBdr>
        <w:top w:val="none" w:sz="0" w:space="0" w:color="auto"/>
        <w:left w:val="none" w:sz="0" w:space="0" w:color="auto"/>
        <w:bottom w:val="none" w:sz="0" w:space="0" w:color="auto"/>
        <w:right w:val="none" w:sz="0" w:space="0" w:color="auto"/>
      </w:divBdr>
    </w:div>
    <w:div w:id="316543863">
      <w:bodyDiv w:val="1"/>
      <w:marLeft w:val="0"/>
      <w:marRight w:val="0"/>
      <w:marTop w:val="0"/>
      <w:marBottom w:val="0"/>
      <w:divBdr>
        <w:top w:val="none" w:sz="0" w:space="0" w:color="auto"/>
        <w:left w:val="none" w:sz="0" w:space="0" w:color="auto"/>
        <w:bottom w:val="none" w:sz="0" w:space="0" w:color="auto"/>
        <w:right w:val="none" w:sz="0" w:space="0" w:color="auto"/>
      </w:divBdr>
    </w:div>
    <w:div w:id="325517552">
      <w:bodyDiv w:val="1"/>
      <w:marLeft w:val="0"/>
      <w:marRight w:val="0"/>
      <w:marTop w:val="0"/>
      <w:marBottom w:val="0"/>
      <w:divBdr>
        <w:top w:val="none" w:sz="0" w:space="0" w:color="auto"/>
        <w:left w:val="none" w:sz="0" w:space="0" w:color="auto"/>
        <w:bottom w:val="none" w:sz="0" w:space="0" w:color="auto"/>
        <w:right w:val="none" w:sz="0" w:space="0" w:color="auto"/>
      </w:divBdr>
    </w:div>
    <w:div w:id="340012318">
      <w:bodyDiv w:val="1"/>
      <w:marLeft w:val="0"/>
      <w:marRight w:val="0"/>
      <w:marTop w:val="0"/>
      <w:marBottom w:val="0"/>
      <w:divBdr>
        <w:top w:val="none" w:sz="0" w:space="0" w:color="auto"/>
        <w:left w:val="none" w:sz="0" w:space="0" w:color="auto"/>
        <w:bottom w:val="none" w:sz="0" w:space="0" w:color="auto"/>
        <w:right w:val="none" w:sz="0" w:space="0" w:color="auto"/>
      </w:divBdr>
    </w:div>
    <w:div w:id="348683031">
      <w:bodyDiv w:val="1"/>
      <w:marLeft w:val="0"/>
      <w:marRight w:val="0"/>
      <w:marTop w:val="0"/>
      <w:marBottom w:val="0"/>
      <w:divBdr>
        <w:top w:val="none" w:sz="0" w:space="0" w:color="auto"/>
        <w:left w:val="none" w:sz="0" w:space="0" w:color="auto"/>
        <w:bottom w:val="none" w:sz="0" w:space="0" w:color="auto"/>
        <w:right w:val="none" w:sz="0" w:space="0" w:color="auto"/>
      </w:divBdr>
    </w:div>
    <w:div w:id="351495252">
      <w:bodyDiv w:val="1"/>
      <w:marLeft w:val="0"/>
      <w:marRight w:val="0"/>
      <w:marTop w:val="0"/>
      <w:marBottom w:val="0"/>
      <w:divBdr>
        <w:top w:val="none" w:sz="0" w:space="0" w:color="auto"/>
        <w:left w:val="none" w:sz="0" w:space="0" w:color="auto"/>
        <w:bottom w:val="none" w:sz="0" w:space="0" w:color="auto"/>
        <w:right w:val="none" w:sz="0" w:space="0" w:color="auto"/>
      </w:divBdr>
    </w:div>
    <w:div w:id="361634308">
      <w:bodyDiv w:val="1"/>
      <w:marLeft w:val="0"/>
      <w:marRight w:val="0"/>
      <w:marTop w:val="0"/>
      <w:marBottom w:val="0"/>
      <w:divBdr>
        <w:top w:val="none" w:sz="0" w:space="0" w:color="auto"/>
        <w:left w:val="none" w:sz="0" w:space="0" w:color="auto"/>
        <w:bottom w:val="none" w:sz="0" w:space="0" w:color="auto"/>
        <w:right w:val="none" w:sz="0" w:space="0" w:color="auto"/>
      </w:divBdr>
    </w:div>
    <w:div w:id="362828562">
      <w:bodyDiv w:val="1"/>
      <w:marLeft w:val="0"/>
      <w:marRight w:val="0"/>
      <w:marTop w:val="0"/>
      <w:marBottom w:val="0"/>
      <w:divBdr>
        <w:top w:val="none" w:sz="0" w:space="0" w:color="auto"/>
        <w:left w:val="none" w:sz="0" w:space="0" w:color="auto"/>
        <w:bottom w:val="none" w:sz="0" w:space="0" w:color="auto"/>
        <w:right w:val="none" w:sz="0" w:space="0" w:color="auto"/>
      </w:divBdr>
    </w:div>
    <w:div w:id="363410893">
      <w:bodyDiv w:val="1"/>
      <w:marLeft w:val="0"/>
      <w:marRight w:val="0"/>
      <w:marTop w:val="0"/>
      <w:marBottom w:val="0"/>
      <w:divBdr>
        <w:top w:val="none" w:sz="0" w:space="0" w:color="auto"/>
        <w:left w:val="none" w:sz="0" w:space="0" w:color="auto"/>
        <w:bottom w:val="none" w:sz="0" w:space="0" w:color="auto"/>
        <w:right w:val="none" w:sz="0" w:space="0" w:color="auto"/>
      </w:divBdr>
    </w:div>
    <w:div w:id="365062082">
      <w:bodyDiv w:val="1"/>
      <w:marLeft w:val="0"/>
      <w:marRight w:val="0"/>
      <w:marTop w:val="0"/>
      <w:marBottom w:val="0"/>
      <w:divBdr>
        <w:top w:val="none" w:sz="0" w:space="0" w:color="auto"/>
        <w:left w:val="none" w:sz="0" w:space="0" w:color="auto"/>
        <w:bottom w:val="none" w:sz="0" w:space="0" w:color="auto"/>
        <w:right w:val="none" w:sz="0" w:space="0" w:color="auto"/>
      </w:divBdr>
    </w:div>
    <w:div w:id="370157246">
      <w:bodyDiv w:val="1"/>
      <w:marLeft w:val="0"/>
      <w:marRight w:val="0"/>
      <w:marTop w:val="0"/>
      <w:marBottom w:val="0"/>
      <w:divBdr>
        <w:top w:val="none" w:sz="0" w:space="0" w:color="auto"/>
        <w:left w:val="none" w:sz="0" w:space="0" w:color="auto"/>
        <w:bottom w:val="none" w:sz="0" w:space="0" w:color="auto"/>
        <w:right w:val="none" w:sz="0" w:space="0" w:color="auto"/>
      </w:divBdr>
    </w:div>
    <w:div w:id="371616904">
      <w:bodyDiv w:val="1"/>
      <w:marLeft w:val="0"/>
      <w:marRight w:val="0"/>
      <w:marTop w:val="0"/>
      <w:marBottom w:val="0"/>
      <w:divBdr>
        <w:top w:val="none" w:sz="0" w:space="0" w:color="auto"/>
        <w:left w:val="none" w:sz="0" w:space="0" w:color="auto"/>
        <w:bottom w:val="none" w:sz="0" w:space="0" w:color="auto"/>
        <w:right w:val="none" w:sz="0" w:space="0" w:color="auto"/>
      </w:divBdr>
    </w:div>
    <w:div w:id="375590647">
      <w:bodyDiv w:val="1"/>
      <w:marLeft w:val="0"/>
      <w:marRight w:val="0"/>
      <w:marTop w:val="0"/>
      <w:marBottom w:val="0"/>
      <w:divBdr>
        <w:top w:val="none" w:sz="0" w:space="0" w:color="auto"/>
        <w:left w:val="none" w:sz="0" w:space="0" w:color="auto"/>
        <w:bottom w:val="none" w:sz="0" w:space="0" w:color="auto"/>
        <w:right w:val="none" w:sz="0" w:space="0" w:color="auto"/>
      </w:divBdr>
    </w:div>
    <w:div w:id="379784811">
      <w:bodyDiv w:val="1"/>
      <w:marLeft w:val="0"/>
      <w:marRight w:val="0"/>
      <w:marTop w:val="0"/>
      <w:marBottom w:val="0"/>
      <w:divBdr>
        <w:top w:val="none" w:sz="0" w:space="0" w:color="auto"/>
        <w:left w:val="none" w:sz="0" w:space="0" w:color="auto"/>
        <w:bottom w:val="none" w:sz="0" w:space="0" w:color="auto"/>
        <w:right w:val="none" w:sz="0" w:space="0" w:color="auto"/>
      </w:divBdr>
    </w:div>
    <w:div w:id="381636181">
      <w:bodyDiv w:val="1"/>
      <w:marLeft w:val="0"/>
      <w:marRight w:val="0"/>
      <w:marTop w:val="0"/>
      <w:marBottom w:val="0"/>
      <w:divBdr>
        <w:top w:val="none" w:sz="0" w:space="0" w:color="auto"/>
        <w:left w:val="none" w:sz="0" w:space="0" w:color="auto"/>
        <w:bottom w:val="none" w:sz="0" w:space="0" w:color="auto"/>
        <w:right w:val="none" w:sz="0" w:space="0" w:color="auto"/>
      </w:divBdr>
    </w:div>
    <w:div w:id="381709078">
      <w:bodyDiv w:val="1"/>
      <w:marLeft w:val="0"/>
      <w:marRight w:val="0"/>
      <w:marTop w:val="0"/>
      <w:marBottom w:val="0"/>
      <w:divBdr>
        <w:top w:val="none" w:sz="0" w:space="0" w:color="auto"/>
        <w:left w:val="none" w:sz="0" w:space="0" w:color="auto"/>
        <w:bottom w:val="none" w:sz="0" w:space="0" w:color="auto"/>
        <w:right w:val="none" w:sz="0" w:space="0" w:color="auto"/>
      </w:divBdr>
    </w:div>
    <w:div w:id="381944983">
      <w:bodyDiv w:val="1"/>
      <w:marLeft w:val="0"/>
      <w:marRight w:val="0"/>
      <w:marTop w:val="0"/>
      <w:marBottom w:val="0"/>
      <w:divBdr>
        <w:top w:val="none" w:sz="0" w:space="0" w:color="auto"/>
        <w:left w:val="none" w:sz="0" w:space="0" w:color="auto"/>
        <w:bottom w:val="none" w:sz="0" w:space="0" w:color="auto"/>
        <w:right w:val="none" w:sz="0" w:space="0" w:color="auto"/>
      </w:divBdr>
    </w:div>
    <w:div w:id="402411761">
      <w:bodyDiv w:val="1"/>
      <w:marLeft w:val="0"/>
      <w:marRight w:val="0"/>
      <w:marTop w:val="0"/>
      <w:marBottom w:val="0"/>
      <w:divBdr>
        <w:top w:val="none" w:sz="0" w:space="0" w:color="auto"/>
        <w:left w:val="none" w:sz="0" w:space="0" w:color="auto"/>
        <w:bottom w:val="none" w:sz="0" w:space="0" w:color="auto"/>
        <w:right w:val="none" w:sz="0" w:space="0" w:color="auto"/>
      </w:divBdr>
    </w:div>
    <w:div w:id="402989994">
      <w:bodyDiv w:val="1"/>
      <w:marLeft w:val="0"/>
      <w:marRight w:val="0"/>
      <w:marTop w:val="0"/>
      <w:marBottom w:val="0"/>
      <w:divBdr>
        <w:top w:val="none" w:sz="0" w:space="0" w:color="auto"/>
        <w:left w:val="none" w:sz="0" w:space="0" w:color="auto"/>
        <w:bottom w:val="none" w:sz="0" w:space="0" w:color="auto"/>
        <w:right w:val="none" w:sz="0" w:space="0" w:color="auto"/>
      </w:divBdr>
    </w:div>
    <w:div w:id="406998971">
      <w:bodyDiv w:val="1"/>
      <w:marLeft w:val="0"/>
      <w:marRight w:val="0"/>
      <w:marTop w:val="0"/>
      <w:marBottom w:val="0"/>
      <w:divBdr>
        <w:top w:val="none" w:sz="0" w:space="0" w:color="auto"/>
        <w:left w:val="none" w:sz="0" w:space="0" w:color="auto"/>
        <w:bottom w:val="none" w:sz="0" w:space="0" w:color="auto"/>
        <w:right w:val="none" w:sz="0" w:space="0" w:color="auto"/>
      </w:divBdr>
    </w:div>
    <w:div w:id="413479960">
      <w:bodyDiv w:val="1"/>
      <w:marLeft w:val="0"/>
      <w:marRight w:val="0"/>
      <w:marTop w:val="0"/>
      <w:marBottom w:val="0"/>
      <w:divBdr>
        <w:top w:val="none" w:sz="0" w:space="0" w:color="auto"/>
        <w:left w:val="none" w:sz="0" w:space="0" w:color="auto"/>
        <w:bottom w:val="none" w:sz="0" w:space="0" w:color="auto"/>
        <w:right w:val="none" w:sz="0" w:space="0" w:color="auto"/>
      </w:divBdr>
    </w:div>
    <w:div w:id="414212102">
      <w:bodyDiv w:val="1"/>
      <w:marLeft w:val="0"/>
      <w:marRight w:val="0"/>
      <w:marTop w:val="0"/>
      <w:marBottom w:val="0"/>
      <w:divBdr>
        <w:top w:val="none" w:sz="0" w:space="0" w:color="auto"/>
        <w:left w:val="none" w:sz="0" w:space="0" w:color="auto"/>
        <w:bottom w:val="none" w:sz="0" w:space="0" w:color="auto"/>
        <w:right w:val="none" w:sz="0" w:space="0" w:color="auto"/>
      </w:divBdr>
    </w:div>
    <w:div w:id="427166491">
      <w:bodyDiv w:val="1"/>
      <w:marLeft w:val="0"/>
      <w:marRight w:val="0"/>
      <w:marTop w:val="0"/>
      <w:marBottom w:val="0"/>
      <w:divBdr>
        <w:top w:val="none" w:sz="0" w:space="0" w:color="auto"/>
        <w:left w:val="none" w:sz="0" w:space="0" w:color="auto"/>
        <w:bottom w:val="none" w:sz="0" w:space="0" w:color="auto"/>
        <w:right w:val="none" w:sz="0" w:space="0" w:color="auto"/>
      </w:divBdr>
    </w:div>
    <w:div w:id="444889704">
      <w:bodyDiv w:val="1"/>
      <w:marLeft w:val="0"/>
      <w:marRight w:val="0"/>
      <w:marTop w:val="0"/>
      <w:marBottom w:val="0"/>
      <w:divBdr>
        <w:top w:val="none" w:sz="0" w:space="0" w:color="auto"/>
        <w:left w:val="none" w:sz="0" w:space="0" w:color="auto"/>
        <w:bottom w:val="none" w:sz="0" w:space="0" w:color="auto"/>
        <w:right w:val="none" w:sz="0" w:space="0" w:color="auto"/>
      </w:divBdr>
    </w:div>
    <w:div w:id="445006959">
      <w:bodyDiv w:val="1"/>
      <w:marLeft w:val="0"/>
      <w:marRight w:val="0"/>
      <w:marTop w:val="0"/>
      <w:marBottom w:val="0"/>
      <w:divBdr>
        <w:top w:val="none" w:sz="0" w:space="0" w:color="auto"/>
        <w:left w:val="none" w:sz="0" w:space="0" w:color="auto"/>
        <w:bottom w:val="none" w:sz="0" w:space="0" w:color="auto"/>
        <w:right w:val="none" w:sz="0" w:space="0" w:color="auto"/>
      </w:divBdr>
    </w:div>
    <w:div w:id="446315428">
      <w:bodyDiv w:val="1"/>
      <w:marLeft w:val="0"/>
      <w:marRight w:val="0"/>
      <w:marTop w:val="0"/>
      <w:marBottom w:val="0"/>
      <w:divBdr>
        <w:top w:val="none" w:sz="0" w:space="0" w:color="auto"/>
        <w:left w:val="none" w:sz="0" w:space="0" w:color="auto"/>
        <w:bottom w:val="none" w:sz="0" w:space="0" w:color="auto"/>
        <w:right w:val="none" w:sz="0" w:space="0" w:color="auto"/>
      </w:divBdr>
    </w:div>
    <w:div w:id="452869258">
      <w:bodyDiv w:val="1"/>
      <w:marLeft w:val="0"/>
      <w:marRight w:val="0"/>
      <w:marTop w:val="0"/>
      <w:marBottom w:val="0"/>
      <w:divBdr>
        <w:top w:val="none" w:sz="0" w:space="0" w:color="auto"/>
        <w:left w:val="none" w:sz="0" w:space="0" w:color="auto"/>
        <w:bottom w:val="none" w:sz="0" w:space="0" w:color="auto"/>
        <w:right w:val="none" w:sz="0" w:space="0" w:color="auto"/>
      </w:divBdr>
    </w:div>
    <w:div w:id="456946580">
      <w:bodyDiv w:val="1"/>
      <w:marLeft w:val="0"/>
      <w:marRight w:val="0"/>
      <w:marTop w:val="0"/>
      <w:marBottom w:val="0"/>
      <w:divBdr>
        <w:top w:val="none" w:sz="0" w:space="0" w:color="auto"/>
        <w:left w:val="none" w:sz="0" w:space="0" w:color="auto"/>
        <w:bottom w:val="none" w:sz="0" w:space="0" w:color="auto"/>
        <w:right w:val="none" w:sz="0" w:space="0" w:color="auto"/>
      </w:divBdr>
    </w:div>
    <w:div w:id="467625494">
      <w:bodyDiv w:val="1"/>
      <w:marLeft w:val="0"/>
      <w:marRight w:val="0"/>
      <w:marTop w:val="0"/>
      <w:marBottom w:val="0"/>
      <w:divBdr>
        <w:top w:val="none" w:sz="0" w:space="0" w:color="auto"/>
        <w:left w:val="none" w:sz="0" w:space="0" w:color="auto"/>
        <w:bottom w:val="none" w:sz="0" w:space="0" w:color="auto"/>
        <w:right w:val="none" w:sz="0" w:space="0" w:color="auto"/>
      </w:divBdr>
    </w:div>
    <w:div w:id="478807553">
      <w:bodyDiv w:val="1"/>
      <w:marLeft w:val="0"/>
      <w:marRight w:val="0"/>
      <w:marTop w:val="0"/>
      <w:marBottom w:val="0"/>
      <w:divBdr>
        <w:top w:val="none" w:sz="0" w:space="0" w:color="auto"/>
        <w:left w:val="none" w:sz="0" w:space="0" w:color="auto"/>
        <w:bottom w:val="none" w:sz="0" w:space="0" w:color="auto"/>
        <w:right w:val="none" w:sz="0" w:space="0" w:color="auto"/>
      </w:divBdr>
    </w:div>
    <w:div w:id="489559971">
      <w:bodyDiv w:val="1"/>
      <w:marLeft w:val="0"/>
      <w:marRight w:val="0"/>
      <w:marTop w:val="0"/>
      <w:marBottom w:val="0"/>
      <w:divBdr>
        <w:top w:val="none" w:sz="0" w:space="0" w:color="auto"/>
        <w:left w:val="none" w:sz="0" w:space="0" w:color="auto"/>
        <w:bottom w:val="none" w:sz="0" w:space="0" w:color="auto"/>
        <w:right w:val="none" w:sz="0" w:space="0" w:color="auto"/>
      </w:divBdr>
    </w:div>
    <w:div w:id="491290539">
      <w:bodyDiv w:val="1"/>
      <w:marLeft w:val="0"/>
      <w:marRight w:val="0"/>
      <w:marTop w:val="0"/>
      <w:marBottom w:val="0"/>
      <w:divBdr>
        <w:top w:val="none" w:sz="0" w:space="0" w:color="auto"/>
        <w:left w:val="none" w:sz="0" w:space="0" w:color="auto"/>
        <w:bottom w:val="none" w:sz="0" w:space="0" w:color="auto"/>
        <w:right w:val="none" w:sz="0" w:space="0" w:color="auto"/>
      </w:divBdr>
    </w:div>
    <w:div w:id="493567565">
      <w:bodyDiv w:val="1"/>
      <w:marLeft w:val="0"/>
      <w:marRight w:val="0"/>
      <w:marTop w:val="0"/>
      <w:marBottom w:val="0"/>
      <w:divBdr>
        <w:top w:val="none" w:sz="0" w:space="0" w:color="auto"/>
        <w:left w:val="none" w:sz="0" w:space="0" w:color="auto"/>
        <w:bottom w:val="none" w:sz="0" w:space="0" w:color="auto"/>
        <w:right w:val="none" w:sz="0" w:space="0" w:color="auto"/>
      </w:divBdr>
    </w:div>
    <w:div w:id="503204249">
      <w:bodyDiv w:val="1"/>
      <w:marLeft w:val="0"/>
      <w:marRight w:val="0"/>
      <w:marTop w:val="0"/>
      <w:marBottom w:val="0"/>
      <w:divBdr>
        <w:top w:val="none" w:sz="0" w:space="0" w:color="auto"/>
        <w:left w:val="none" w:sz="0" w:space="0" w:color="auto"/>
        <w:bottom w:val="none" w:sz="0" w:space="0" w:color="auto"/>
        <w:right w:val="none" w:sz="0" w:space="0" w:color="auto"/>
      </w:divBdr>
    </w:div>
    <w:div w:id="503667165">
      <w:bodyDiv w:val="1"/>
      <w:marLeft w:val="0"/>
      <w:marRight w:val="0"/>
      <w:marTop w:val="0"/>
      <w:marBottom w:val="0"/>
      <w:divBdr>
        <w:top w:val="none" w:sz="0" w:space="0" w:color="auto"/>
        <w:left w:val="none" w:sz="0" w:space="0" w:color="auto"/>
        <w:bottom w:val="none" w:sz="0" w:space="0" w:color="auto"/>
        <w:right w:val="none" w:sz="0" w:space="0" w:color="auto"/>
      </w:divBdr>
    </w:div>
    <w:div w:id="507721783">
      <w:bodyDiv w:val="1"/>
      <w:marLeft w:val="0"/>
      <w:marRight w:val="0"/>
      <w:marTop w:val="0"/>
      <w:marBottom w:val="0"/>
      <w:divBdr>
        <w:top w:val="none" w:sz="0" w:space="0" w:color="auto"/>
        <w:left w:val="none" w:sz="0" w:space="0" w:color="auto"/>
        <w:bottom w:val="none" w:sz="0" w:space="0" w:color="auto"/>
        <w:right w:val="none" w:sz="0" w:space="0" w:color="auto"/>
      </w:divBdr>
    </w:div>
    <w:div w:id="511144605">
      <w:bodyDiv w:val="1"/>
      <w:marLeft w:val="0"/>
      <w:marRight w:val="0"/>
      <w:marTop w:val="0"/>
      <w:marBottom w:val="0"/>
      <w:divBdr>
        <w:top w:val="none" w:sz="0" w:space="0" w:color="auto"/>
        <w:left w:val="none" w:sz="0" w:space="0" w:color="auto"/>
        <w:bottom w:val="none" w:sz="0" w:space="0" w:color="auto"/>
        <w:right w:val="none" w:sz="0" w:space="0" w:color="auto"/>
      </w:divBdr>
    </w:div>
    <w:div w:id="517813028">
      <w:bodyDiv w:val="1"/>
      <w:marLeft w:val="0"/>
      <w:marRight w:val="0"/>
      <w:marTop w:val="0"/>
      <w:marBottom w:val="0"/>
      <w:divBdr>
        <w:top w:val="none" w:sz="0" w:space="0" w:color="auto"/>
        <w:left w:val="none" w:sz="0" w:space="0" w:color="auto"/>
        <w:bottom w:val="none" w:sz="0" w:space="0" w:color="auto"/>
        <w:right w:val="none" w:sz="0" w:space="0" w:color="auto"/>
      </w:divBdr>
    </w:div>
    <w:div w:id="519512653">
      <w:bodyDiv w:val="1"/>
      <w:marLeft w:val="0"/>
      <w:marRight w:val="0"/>
      <w:marTop w:val="0"/>
      <w:marBottom w:val="0"/>
      <w:divBdr>
        <w:top w:val="none" w:sz="0" w:space="0" w:color="auto"/>
        <w:left w:val="none" w:sz="0" w:space="0" w:color="auto"/>
        <w:bottom w:val="none" w:sz="0" w:space="0" w:color="auto"/>
        <w:right w:val="none" w:sz="0" w:space="0" w:color="auto"/>
      </w:divBdr>
    </w:div>
    <w:div w:id="523829955">
      <w:bodyDiv w:val="1"/>
      <w:marLeft w:val="0"/>
      <w:marRight w:val="0"/>
      <w:marTop w:val="0"/>
      <w:marBottom w:val="0"/>
      <w:divBdr>
        <w:top w:val="none" w:sz="0" w:space="0" w:color="auto"/>
        <w:left w:val="none" w:sz="0" w:space="0" w:color="auto"/>
        <w:bottom w:val="none" w:sz="0" w:space="0" w:color="auto"/>
        <w:right w:val="none" w:sz="0" w:space="0" w:color="auto"/>
      </w:divBdr>
    </w:div>
    <w:div w:id="527178180">
      <w:bodyDiv w:val="1"/>
      <w:marLeft w:val="0"/>
      <w:marRight w:val="0"/>
      <w:marTop w:val="0"/>
      <w:marBottom w:val="0"/>
      <w:divBdr>
        <w:top w:val="none" w:sz="0" w:space="0" w:color="auto"/>
        <w:left w:val="none" w:sz="0" w:space="0" w:color="auto"/>
        <w:bottom w:val="none" w:sz="0" w:space="0" w:color="auto"/>
        <w:right w:val="none" w:sz="0" w:space="0" w:color="auto"/>
      </w:divBdr>
    </w:div>
    <w:div w:id="530798963">
      <w:bodyDiv w:val="1"/>
      <w:marLeft w:val="0"/>
      <w:marRight w:val="0"/>
      <w:marTop w:val="0"/>
      <w:marBottom w:val="0"/>
      <w:divBdr>
        <w:top w:val="none" w:sz="0" w:space="0" w:color="auto"/>
        <w:left w:val="none" w:sz="0" w:space="0" w:color="auto"/>
        <w:bottom w:val="none" w:sz="0" w:space="0" w:color="auto"/>
        <w:right w:val="none" w:sz="0" w:space="0" w:color="auto"/>
      </w:divBdr>
    </w:div>
    <w:div w:id="532160483">
      <w:bodyDiv w:val="1"/>
      <w:marLeft w:val="0"/>
      <w:marRight w:val="0"/>
      <w:marTop w:val="0"/>
      <w:marBottom w:val="0"/>
      <w:divBdr>
        <w:top w:val="none" w:sz="0" w:space="0" w:color="auto"/>
        <w:left w:val="none" w:sz="0" w:space="0" w:color="auto"/>
        <w:bottom w:val="none" w:sz="0" w:space="0" w:color="auto"/>
        <w:right w:val="none" w:sz="0" w:space="0" w:color="auto"/>
      </w:divBdr>
    </w:div>
    <w:div w:id="536772500">
      <w:bodyDiv w:val="1"/>
      <w:marLeft w:val="0"/>
      <w:marRight w:val="0"/>
      <w:marTop w:val="0"/>
      <w:marBottom w:val="0"/>
      <w:divBdr>
        <w:top w:val="none" w:sz="0" w:space="0" w:color="auto"/>
        <w:left w:val="none" w:sz="0" w:space="0" w:color="auto"/>
        <w:bottom w:val="none" w:sz="0" w:space="0" w:color="auto"/>
        <w:right w:val="none" w:sz="0" w:space="0" w:color="auto"/>
      </w:divBdr>
    </w:div>
    <w:div w:id="537084078">
      <w:bodyDiv w:val="1"/>
      <w:marLeft w:val="0"/>
      <w:marRight w:val="0"/>
      <w:marTop w:val="0"/>
      <w:marBottom w:val="0"/>
      <w:divBdr>
        <w:top w:val="none" w:sz="0" w:space="0" w:color="auto"/>
        <w:left w:val="none" w:sz="0" w:space="0" w:color="auto"/>
        <w:bottom w:val="none" w:sz="0" w:space="0" w:color="auto"/>
        <w:right w:val="none" w:sz="0" w:space="0" w:color="auto"/>
      </w:divBdr>
    </w:div>
    <w:div w:id="547651021">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230115">
      <w:bodyDiv w:val="1"/>
      <w:marLeft w:val="0"/>
      <w:marRight w:val="0"/>
      <w:marTop w:val="0"/>
      <w:marBottom w:val="0"/>
      <w:divBdr>
        <w:top w:val="none" w:sz="0" w:space="0" w:color="auto"/>
        <w:left w:val="none" w:sz="0" w:space="0" w:color="auto"/>
        <w:bottom w:val="none" w:sz="0" w:space="0" w:color="auto"/>
        <w:right w:val="none" w:sz="0" w:space="0" w:color="auto"/>
      </w:divBdr>
    </w:div>
    <w:div w:id="549196269">
      <w:bodyDiv w:val="1"/>
      <w:marLeft w:val="0"/>
      <w:marRight w:val="0"/>
      <w:marTop w:val="0"/>
      <w:marBottom w:val="0"/>
      <w:divBdr>
        <w:top w:val="none" w:sz="0" w:space="0" w:color="auto"/>
        <w:left w:val="none" w:sz="0" w:space="0" w:color="auto"/>
        <w:bottom w:val="none" w:sz="0" w:space="0" w:color="auto"/>
        <w:right w:val="none" w:sz="0" w:space="0" w:color="auto"/>
      </w:divBdr>
    </w:div>
    <w:div w:id="549345326">
      <w:bodyDiv w:val="1"/>
      <w:marLeft w:val="0"/>
      <w:marRight w:val="0"/>
      <w:marTop w:val="0"/>
      <w:marBottom w:val="0"/>
      <w:divBdr>
        <w:top w:val="none" w:sz="0" w:space="0" w:color="auto"/>
        <w:left w:val="none" w:sz="0" w:space="0" w:color="auto"/>
        <w:bottom w:val="none" w:sz="0" w:space="0" w:color="auto"/>
        <w:right w:val="none" w:sz="0" w:space="0" w:color="auto"/>
      </w:divBdr>
    </w:div>
    <w:div w:id="550461120">
      <w:bodyDiv w:val="1"/>
      <w:marLeft w:val="0"/>
      <w:marRight w:val="0"/>
      <w:marTop w:val="0"/>
      <w:marBottom w:val="0"/>
      <w:divBdr>
        <w:top w:val="none" w:sz="0" w:space="0" w:color="auto"/>
        <w:left w:val="none" w:sz="0" w:space="0" w:color="auto"/>
        <w:bottom w:val="none" w:sz="0" w:space="0" w:color="auto"/>
        <w:right w:val="none" w:sz="0" w:space="0" w:color="auto"/>
      </w:divBdr>
    </w:div>
    <w:div w:id="561328438">
      <w:bodyDiv w:val="1"/>
      <w:marLeft w:val="0"/>
      <w:marRight w:val="0"/>
      <w:marTop w:val="0"/>
      <w:marBottom w:val="0"/>
      <w:divBdr>
        <w:top w:val="none" w:sz="0" w:space="0" w:color="auto"/>
        <w:left w:val="none" w:sz="0" w:space="0" w:color="auto"/>
        <w:bottom w:val="none" w:sz="0" w:space="0" w:color="auto"/>
        <w:right w:val="none" w:sz="0" w:space="0" w:color="auto"/>
      </w:divBdr>
    </w:div>
    <w:div w:id="565341341">
      <w:bodyDiv w:val="1"/>
      <w:marLeft w:val="0"/>
      <w:marRight w:val="0"/>
      <w:marTop w:val="0"/>
      <w:marBottom w:val="0"/>
      <w:divBdr>
        <w:top w:val="none" w:sz="0" w:space="0" w:color="auto"/>
        <w:left w:val="none" w:sz="0" w:space="0" w:color="auto"/>
        <w:bottom w:val="none" w:sz="0" w:space="0" w:color="auto"/>
        <w:right w:val="none" w:sz="0" w:space="0" w:color="auto"/>
      </w:divBdr>
    </w:div>
    <w:div w:id="567423309">
      <w:bodyDiv w:val="1"/>
      <w:marLeft w:val="0"/>
      <w:marRight w:val="0"/>
      <w:marTop w:val="0"/>
      <w:marBottom w:val="0"/>
      <w:divBdr>
        <w:top w:val="none" w:sz="0" w:space="0" w:color="auto"/>
        <w:left w:val="none" w:sz="0" w:space="0" w:color="auto"/>
        <w:bottom w:val="none" w:sz="0" w:space="0" w:color="auto"/>
        <w:right w:val="none" w:sz="0" w:space="0" w:color="auto"/>
      </w:divBdr>
    </w:div>
    <w:div w:id="572088746">
      <w:bodyDiv w:val="1"/>
      <w:marLeft w:val="0"/>
      <w:marRight w:val="0"/>
      <w:marTop w:val="0"/>
      <w:marBottom w:val="0"/>
      <w:divBdr>
        <w:top w:val="none" w:sz="0" w:space="0" w:color="auto"/>
        <w:left w:val="none" w:sz="0" w:space="0" w:color="auto"/>
        <w:bottom w:val="none" w:sz="0" w:space="0" w:color="auto"/>
        <w:right w:val="none" w:sz="0" w:space="0" w:color="auto"/>
      </w:divBdr>
    </w:div>
    <w:div w:id="575629909">
      <w:bodyDiv w:val="1"/>
      <w:marLeft w:val="0"/>
      <w:marRight w:val="0"/>
      <w:marTop w:val="0"/>
      <w:marBottom w:val="0"/>
      <w:divBdr>
        <w:top w:val="none" w:sz="0" w:space="0" w:color="auto"/>
        <w:left w:val="none" w:sz="0" w:space="0" w:color="auto"/>
        <w:bottom w:val="none" w:sz="0" w:space="0" w:color="auto"/>
        <w:right w:val="none" w:sz="0" w:space="0" w:color="auto"/>
      </w:divBdr>
    </w:div>
    <w:div w:id="579943645">
      <w:bodyDiv w:val="1"/>
      <w:marLeft w:val="0"/>
      <w:marRight w:val="0"/>
      <w:marTop w:val="0"/>
      <w:marBottom w:val="0"/>
      <w:divBdr>
        <w:top w:val="none" w:sz="0" w:space="0" w:color="auto"/>
        <w:left w:val="none" w:sz="0" w:space="0" w:color="auto"/>
        <w:bottom w:val="none" w:sz="0" w:space="0" w:color="auto"/>
        <w:right w:val="none" w:sz="0" w:space="0" w:color="auto"/>
      </w:divBdr>
    </w:div>
    <w:div w:id="586353146">
      <w:bodyDiv w:val="1"/>
      <w:marLeft w:val="0"/>
      <w:marRight w:val="0"/>
      <w:marTop w:val="0"/>
      <w:marBottom w:val="0"/>
      <w:divBdr>
        <w:top w:val="none" w:sz="0" w:space="0" w:color="auto"/>
        <w:left w:val="none" w:sz="0" w:space="0" w:color="auto"/>
        <w:bottom w:val="none" w:sz="0" w:space="0" w:color="auto"/>
        <w:right w:val="none" w:sz="0" w:space="0" w:color="auto"/>
      </w:divBdr>
    </w:div>
    <w:div w:id="586694346">
      <w:bodyDiv w:val="1"/>
      <w:marLeft w:val="0"/>
      <w:marRight w:val="0"/>
      <w:marTop w:val="0"/>
      <w:marBottom w:val="0"/>
      <w:divBdr>
        <w:top w:val="none" w:sz="0" w:space="0" w:color="auto"/>
        <w:left w:val="none" w:sz="0" w:space="0" w:color="auto"/>
        <w:bottom w:val="none" w:sz="0" w:space="0" w:color="auto"/>
        <w:right w:val="none" w:sz="0" w:space="0" w:color="auto"/>
      </w:divBdr>
    </w:div>
    <w:div w:id="594560366">
      <w:bodyDiv w:val="1"/>
      <w:marLeft w:val="0"/>
      <w:marRight w:val="0"/>
      <w:marTop w:val="0"/>
      <w:marBottom w:val="0"/>
      <w:divBdr>
        <w:top w:val="none" w:sz="0" w:space="0" w:color="auto"/>
        <w:left w:val="none" w:sz="0" w:space="0" w:color="auto"/>
        <w:bottom w:val="none" w:sz="0" w:space="0" w:color="auto"/>
        <w:right w:val="none" w:sz="0" w:space="0" w:color="auto"/>
      </w:divBdr>
    </w:div>
    <w:div w:id="595095779">
      <w:bodyDiv w:val="1"/>
      <w:marLeft w:val="0"/>
      <w:marRight w:val="0"/>
      <w:marTop w:val="0"/>
      <w:marBottom w:val="0"/>
      <w:divBdr>
        <w:top w:val="none" w:sz="0" w:space="0" w:color="auto"/>
        <w:left w:val="none" w:sz="0" w:space="0" w:color="auto"/>
        <w:bottom w:val="none" w:sz="0" w:space="0" w:color="auto"/>
        <w:right w:val="none" w:sz="0" w:space="0" w:color="auto"/>
      </w:divBdr>
    </w:div>
    <w:div w:id="595331801">
      <w:bodyDiv w:val="1"/>
      <w:marLeft w:val="0"/>
      <w:marRight w:val="0"/>
      <w:marTop w:val="0"/>
      <w:marBottom w:val="0"/>
      <w:divBdr>
        <w:top w:val="none" w:sz="0" w:space="0" w:color="auto"/>
        <w:left w:val="none" w:sz="0" w:space="0" w:color="auto"/>
        <w:bottom w:val="none" w:sz="0" w:space="0" w:color="auto"/>
        <w:right w:val="none" w:sz="0" w:space="0" w:color="auto"/>
      </w:divBdr>
    </w:div>
    <w:div w:id="603995048">
      <w:bodyDiv w:val="1"/>
      <w:marLeft w:val="0"/>
      <w:marRight w:val="0"/>
      <w:marTop w:val="0"/>
      <w:marBottom w:val="0"/>
      <w:divBdr>
        <w:top w:val="none" w:sz="0" w:space="0" w:color="auto"/>
        <w:left w:val="none" w:sz="0" w:space="0" w:color="auto"/>
        <w:bottom w:val="none" w:sz="0" w:space="0" w:color="auto"/>
        <w:right w:val="none" w:sz="0" w:space="0" w:color="auto"/>
      </w:divBdr>
    </w:div>
    <w:div w:id="604121135">
      <w:bodyDiv w:val="1"/>
      <w:marLeft w:val="0"/>
      <w:marRight w:val="0"/>
      <w:marTop w:val="0"/>
      <w:marBottom w:val="0"/>
      <w:divBdr>
        <w:top w:val="none" w:sz="0" w:space="0" w:color="auto"/>
        <w:left w:val="none" w:sz="0" w:space="0" w:color="auto"/>
        <w:bottom w:val="none" w:sz="0" w:space="0" w:color="auto"/>
        <w:right w:val="none" w:sz="0" w:space="0" w:color="auto"/>
      </w:divBdr>
    </w:div>
    <w:div w:id="605356196">
      <w:bodyDiv w:val="1"/>
      <w:marLeft w:val="0"/>
      <w:marRight w:val="0"/>
      <w:marTop w:val="0"/>
      <w:marBottom w:val="0"/>
      <w:divBdr>
        <w:top w:val="none" w:sz="0" w:space="0" w:color="auto"/>
        <w:left w:val="none" w:sz="0" w:space="0" w:color="auto"/>
        <w:bottom w:val="none" w:sz="0" w:space="0" w:color="auto"/>
        <w:right w:val="none" w:sz="0" w:space="0" w:color="auto"/>
      </w:divBdr>
    </w:div>
    <w:div w:id="609361794">
      <w:bodyDiv w:val="1"/>
      <w:marLeft w:val="0"/>
      <w:marRight w:val="0"/>
      <w:marTop w:val="0"/>
      <w:marBottom w:val="0"/>
      <w:divBdr>
        <w:top w:val="none" w:sz="0" w:space="0" w:color="auto"/>
        <w:left w:val="none" w:sz="0" w:space="0" w:color="auto"/>
        <w:bottom w:val="none" w:sz="0" w:space="0" w:color="auto"/>
        <w:right w:val="none" w:sz="0" w:space="0" w:color="auto"/>
      </w:divBdr>
    </w:div>
    <w:div w:id="612202514">
      <w:bodyDiv w:val="1"/>
      <w:marLeft w:val="0"/>
      <w:marRight w:val="0"/>
      <w:marTop w:val="0"/>
      <w:marBottom w:val="0"/>
      <w:divBdr>
        <w:top w:val="none" w:sz="0" w:space="0" w:color="auto"/>
        <w:left w:val="none" w:sz="0" w:space="0" w:color="auto"/>
        <w:bottom w:val="none" w:sz="0" w:space="0" w:color="auto"/>
        <w:right w:val="none" w:sz="0" w:space="0" w:color="auto"/>
      </w:divBdr>
    </w:div>
    <w:div w:id="617417509">
      <w:bodyDiv w:val="1"/>
      <w:marLeft w:val="0"/>
      <w:marRight w:val="0"/>
      <w:marTop w:val="0"/>
      <w:marBottom w:val="0"/>
      <w:divBdr>
        <w:top w:val="none" w:sz="0" w:space="0" w:color="auto"/>
        <w:left w:val="none" w:sz="0" w:space="0" w:color="auto"/>
        <w:bottom w:val="none" w:sz="0" w:space="0" w:color="auto"/>
        <w:right w:val="none" w:sz="0" w:space="0" w:color="auto"/>
      </w:divBdr>
    </w:div>
    <w:div w:id="617680765">
      <w:bodyDiv w:val="1"/>
      <w:marLeft w:val="0"/>
      <w:marRight w:val="0"/>
      <w:marTop w:val="0"/>
      <w:marBottom w:val="0"/>
      <w:divBdr>
        <w:top w:val="none" w:sz="0" w:space="0" w:color="auto"/>
        <w:left w:val="none" w:sz="0" w:space="0" w:color="auto"/>
        <w:bottom w:val="none" w:sz="0" w:space="0" w:color="auto"/>
        <w:right w:val="none" w:sz="0" w:space="0" w:color="auto"/>
      </w:divBdr>
    </w:div>
    <w:div w:id="627468082">
      <w:bodyDiv w:val="1"/>
      <w:marLeft w:val="0"/>
      <w:marRight w:val="0"/>
      <w:marTop w:val="0"/>
      <w:marBottom w:val="0"/>
      <w:divBdr>
        <w:top w:val="none" w:sz="0" w:space="0" w:color="auto"/>
        <w:left w:val="none" w:sz="0" w:space="0" w:color="auto"/>
        <w:bottom w:val="none" w:sz="0" w:space="0" w:color="auto"/>
        <w:right w:val="none" w:sz="0" w:space="0" w:color="auto"/>
      </w:divBdr>
    </w:div>
    <w:div w:id="639766338">
      <w:bodyDiv w:val="1"/>
      <w:marLeft w:val="0"/>
      <w:marRight w:val="0"/>
      <w:marTop w:val="0"/>
      <w:marBottom w:val="0"/>
      <w:divBdr>
        <w:top w:val="none" w:sz="0" w:space="0" w:color="auto"/>
        <w:left w:val="none" w:sz="0" w:space="0" w:color="auto"/>
        <w:bottom w:val="none" w:sz="0" w:space="0" w:color="auto"/>
        <w:right w:val="none" w:sz="0" w:space="0" w:color="auto"/>
      </w:divBdr>
    </w:div>
    <w:div w:id="640118784">
      <w:bodyDiv w:val="1"/>
      <w:marLeft w:val="0"/>
      <w:marRight w:val="0"/>
      <w:marTop w:val="0"/>
      <w:marBottom w:val="0"/>
      <w:divBdr>
        <w:top w:val="none" w:sz="0" w:space="0" w:color="auto"/>
        <w:left w:val="none" w:sz="0" w:space="0" w:color="auto"/>
        <w:bottom w:val="none" w:sz="0" w:space="0" w:color="auto"/>
        <w:right w:val="none" w:sz="0" w:space="0" w:color="auto"/>
      </w:divBdr>
    </w:div>
    <w:div w:id="643314592">
      <w:bodyDiv w:val="1"/>
      <w:marLeft w:val="0"/>
      <w:marRight w:val="0"/>
      <w:marTop w:val="0"/>
      <w:marBottom w:val="0"/>
      <w:divBdr>
        <w:top w:val="none" w:sz="0" w:space="0" w:color="auto"/>
        <w:left w:val="none" w:sz="0" w:space="0" w:color="auto"/>
        <w:bottom w:val="none" w:sz="0" w:space="0" w:color="auto"/>
        <w:right w:val="none" w:sz="0" w:space="0" w:color="auto"/>
      </w:divBdr>
    </w:div>
    <w:div w:id="657538646">
      <w:bodyDiv w:val="1"/>
      <w:marLeft w:val="0"/>
      <w:marRight w:val="0"/>
      <w:marTop w:val="0"/>
      <w:marBottom w:val="0"/>
      <w:divBdr>
        <w:top w:val="none" w:sz="0" w:space="0" w:color="auto"/>
        <w:left w:val="none" w:sz="0" w:space="0" w:color="auto"/>
        <w:bottom w:val="none" w:sz="0" w:space="0" w:color="auto"/>
        <w:right w:val="none" w:sz="0" w:space="0" w:color="auto"/>
      </w:divBdr>
    </w:div>
    <w:div w:id="658387676">
      <w:bodyDiv w:val="1"/>
      <w:marLeft w:val="0"/>
      <w:marRight w:val="0"/>
      <w:marTop w:val="0"/>
      <w:marBottom w:val="0"/>
      <w:divBdr>
        <w:top w:val="none" w:sz="0" w:space="0" w:color="auto"/>
        <w:left w:val="none" w:sz="0" w:space="0" w:color="auto"/>
        <w:bottom w:val="none" w:sz="0" w:space="0" w:color="auto"/>
        <w:right w:val="none" w:sz="0" w:space="0" w:color="auto"/>
      </w:divBdr>
    </w:div>
    <w:div w:id="663163207">
      <w:bodyDiv w:val="1"/>
      <w:marLeft w:val="0"/>
      <w:marRight w:val="0"/>
      <w:marTop w:val="0"/>
      <w:marBottom w:val="0"/>
      <w:divBdr>
        <w:top w:val="none" w:sz="0" w:space="0" w:color="auto"/>
        <w:left w:val="none" w:sz="0" w:space="0" w:color="auto"/>
        <w:bottom w:val="none" w:sz="0" w:space="0" w:color="auto"/>
        <w:right w:val="none" w:sz="0" w:space="0" w:color="auto"/>
      </w:divBdr>
    </w:div>
    <w:div w:id="665328020">
      <w:bodyDiv w:val="1"/>
      <w:marLeft w:val="0"/>
      <w:marRight w:val="0"/>
      <w:marTop w:val="0"/>
      <w:marBottom w:val="0"/>
      <w:divBdr>
        <w:top w:val="none" w:sz="0" w:space="0" w:color="auto"/>
        <w:left w:val="none" w:sz="0" w:space="0" w:color="auto"/>
        <w:bottom w:val="none" w:sz="0" w:space="0" w:color="auto"/>
        <w:right w:val="none" w:sz="0" w:space="0" w:color="auto"/>
      </w:divBdr>
    </w:div>
    <w:div w:id="668413202">
      <w:bodyDiv w:val="1"/>
      <w:marLeft w:val="0"/>
      <w:marRight w:val="0"/>
      <w:marTop w:val="0"/>
      <w:marBottom w:val="0"/>
      <w:divBdr>
        <w:top w:val="none" w:sz="0" w:space="0" w:color="auto"/>
        <w:left w:val="none" w:sz="0" w:space="0" w:color="auto"/>
        <w:bottom w:val="none" w:sz="0" w:space="0" w:color="auto"/>
        <w:right w:val="none" w:sz="0" w:space="0" w:color="auto"/>
      </w:divBdr>
    </w:div>
    <w:div w:id="683216135">
      <w:bodyDiv w:val="1"/>
      <w:marLeft w:val="0"/>
      <w:marRight w:val="0"/>
      <w:marTop w:val="0"/>
      <w:marBottom w:val="0"/>
      <w:divBdr>
        <w:top w:val="none" w:sz="0" w:space="0" w:color="auto"/>
        <w:left w:val="none" w:sz="0" w:space="0" w:color="auto"/>
        <w:bottom w:val="none" w:sz="0" w:space="0" w:color="auto"/>
        <w:right w:val="none" w:sz="0" w:space="0" w:color="auto"/>
      </w:divBdr>
    </w:div>
    <w:div w:id="684090600">
      <w:bodyDiv w:val="1"/>
      <w:marLeft w:val="0"/>
      <w:marRight w:val="0"/>
      <w:marTop w:val="0"/>
      <w:marBottom w:val="0"/>
      <w:divBdr>
        <w:top w:val="none" w:sz="0" w:space="0" w:color="auto"/>
        <w:left w:val="none" w:sz="0" w:space="0" w:color="auto"/>
        <w:bottom w:val="none" w:sz="0" w:space="0" w:color="auto"/>
        <w:right w:val="none" w:sz="0" w:space="0" w:color="auto"/>
      </w:divBdr>
    </w:div>
    <w:div w:id="695034550">
      <w:bodyDiv w:val="1"/>
      <w:marLeft w:val="0"/>
      <w:marRight w:val="0"/>
      <w:marTop w:val="0"/>
      <w:marBottom w:val="0"/>
      <w:divBdr>
        <w:top w:val="none" w:sz="0" w:space="0" w:color="auto"/>
        <w:left w:val="none" w:sz="0" w:space="0" w:color="auto"/>
        <w:bottom w:val="none" w:sz="0" w:space="0" w:color="auto"/>
        <w:right w:val="none" w:sz="0" w:space="0" w:color="auto"/>
      </w:divBdr>
    </w:div>
    <w:div w:id="707485852">
      <w:bodyDiv w:val="1"/>
      <w:marLeft w:val="0"/>
      <w:marRight w:val="0"/>
      <w:marTop w:val="0"/>
      <w:marBottom w:val="0"/>
      <w:divBdr>
        <w:top w:val="none" w:sz="0" w:space="0" w:color="auto"/>
        <w:left w:val="none" w:sz="0" w:space="0" w:color="auto"/>
        <w:bottom w:val="none" w:sz="0" w:space="0" w:color="auto"/>
        <w:right w:val="none" w:sz="0" w:space="0" w:color="auto"/>
      </w:divBdr>
    </w:div>
    <w:div w:id="714889087">
      <w:bodyDiv w:val="1"/>
      <w:marLeft w:val="0"/>
      <w:marRight w:val="0"/>
      <w:marTop w:val="0"/>
      <w:marBottom w:val="0"/>
      <w:divBdr>
        <w:top w:val="none" w:sz="0" w:space="0" w:color="auto"/>
        <w:left w:val="none" w:sz="0" w:space="0" w:color="auto"/>
        <w:bottom w:val="none" w:sz="0" w:space="0" w:color="auto"/>
        <w:right w:val="none" w:sz="0" w:space="0" w:color="auto"/>
      </w:divBdr>
    </w:div>
    <w:div w:id="720058938">
      <w:bodyDiv w:val="1"/>
      <w:marLeft w:val="0"/>
      <w:marRight w:val="0"/>
      <w:marTop w:val="0"/>
      <w:marBottom w:val="0"/>
      <w:divBdr>
        <w:top w:val="none" w:sz="0" w:space="0" w:color="auto"/>
        <w:left w:val="none" w:sz="0" w:space="0" w:color="auto"/>
        <w:bottom w:val="none" w:sz="0" w:space="0" w:color="auto"/>
        <w:right w:val="none" w:sz="0" w:space="0" w:color="auto"/>
      </w:divBdr>
    </w:div>
    <w:div w:id="720636916">
      <w:bodyDiv w:val="1"/>
      <w:marLeft w:val="0"/>
      <w:marRight w:val="0"/>
      <w:marTop w:val="0"/>
      <w:marBottom w:val="0"/>
      <w:divBdr>
        <w:top w:val="none" w:sz="0" w:space="0" w:color="auto"/>
        <w:left w:val="none" w:sz="0" w:space="0" w:color="auto"/>
        <w:bottom w:val="none" w:sz="0" w:space="0" w:color="auto"/>
        <w:right w:val="none" w:sz="0" w:space="0" w:color="auto"/>
      </w:divBdr>
    </w:div>
    <w:div w:id="722098297">
      <w:bodyDiv w:val="1"/>
      <w:marLeft w:val="0"/>
      <w:marRight w:val="0"/>
      <w:marTop w:val="0"/>
      <w:marBottom w:val="0"/>
      <w:divBdr>
        <w:top w:val="none" w:sz="0" w:space="0" w:color="auto"/>
        <w:left w:val="none" w:sz="0" w:space="0" w:color="auto"/>
        <w:bottom w:val="none" w:sz="0" w:space="0" w:color="auto"/>
        <w:right w:val="none" w:sz="0" w:space="0" w:color="auto"/>
      </w:divBdr>
    </w:div>
    <w:div w:id="730465337">
      <w:bodyDiv w:val="1"/>
      <w:marLeft w:val="0"/>
      <w:marRight w:val="0"/>
      <w:marTop w:val="0"/>
      <w:marBottom w:val="0"/>
      <w:divBdr>
        <w:top w:val="none" w:sz="0" w:space="0" w:color="auto"/>
        <w:left w:val="none" w:sz="0" w:space="0" w:color="auto"/>
        <w:bottom w:val="none" w:sz="0" w:space="0" w:color="auto"/>
        <w:right w:val="none" w:sz="0" w:space="0" w:color="auto"/>
      </w:divBdr>
    </w:div>
    <w:div w:id="737245656">
      <w:bodyDiv w:val="1"/>
      <w:marLeft w:val="0"/>
      <w:marRight w:val="0"/>
      <w:marTop w:val="0"/>
      <w:marBottom w:val="0"/>
      <w:divBdr>
        <w:top w:val="none" w:sz="0" w:space="0" w:color="auto"/>
        <w:left w:val="none" w:sz="0" w:space="0" w:color="auto"/>
        <w:bottom w:val="none" w:sz="0" w:space="0" w:color="auto"/>
        <w:right w:val="none" w:sz="0" w:space="0" w:color="auto"/>
      </w:divBdr>
    </w:div>
    <w:div w:id="742412748">
      <w:bodyDiv w:val="1"/>
      <w:marLeft w:val="0"/>
      <w:marRight w:val="0"/>
      <w:marTop w:val="0"/>
      <w:marBottom w:val="0"/>
      <w:divBdr>
        <w:top w:val="none" w:sz="0" w:space="0" w:color="auto"/>
        <w:left w:val="none" w:sz="0" w:space="0" w:color="auto"/>
        <w:bottom w:val="none" w:sz="0" w:space="0" w:color="auto"/>
        <w:right w:val="none" w:sz="0" w:space="0" w:color="auto"/>
      </w:divBdr>
    </w:div>
    <w:div w:id="748501722">
      <w:bodyDiv w:val="1"/>
      <w:marLeft w:val="0"/>
      <w:marRight w:val="0"/>
      <w:marTop w:val="0"/>
      <w:marBottom w:val="0"/>
      <w:divBdr>
        <w:top w:val="none" w:sz="0" w:space="0" w:color="auto"/>
        <w:left w:val="none" w:sz="0" w:space="0" w:color="auto"/>
        <w:bottom w:val="none" w:sz="0" w:space="0" w:color="auto"/>
        <w:right w:val="none" w:sz="0" w:space="0" w:color="auto"/>
      </w:divBdr>
    </w:div>
    <w:div w:id="749691727">
      <w:bodyDiv w:val="1"/>
      <w:marLeft w:val="0"/>
      <w:marRight w:val="0"/>
      <w:marTop w:val="0"/>
      <w:marBottom w:val="0"/>
      <w:divBdr>
        <w:top w:val="none" w:sz="0" w:space="0" w:color="auto"/>
        <w:left w:val="none" w:sz="0" w:space="0" w:color="auto"/>
        <w:bottom w:val="none" w:sz="0" w:space="0" w:color="auto"/>
        <w:right w:val="none" w:sz="0" w:space="0" w:color="auto"/>
      </w:divBdr>
    </w:div>
    <w:div w:id="763653750">
      <w:bodyDiv w:val="1"/>
      <w:marLeft w:val="0"/>
      <w:marRight w:val="0"/>
      <w:marTop w:val="0"/>
      <w:marBottom w:val="0"/>
      <w:divBdr>
        <w:top w:val="none" w:sz="0" w:space="0" w:color="auto"/>
        <w:left w:val="none" w:sz="0" w:space="0" w:color="auto"/>
        <w:bottom w:val="none" w:sz="0" w:space="0" w:color="auto"/>
        <w:right w:val="none" w:sz="0" w:space="0" w:color="auto"/>
      </w:divBdr>
    </w:div>
    <w:div w:id="778375358">
      <w:bodyDiv w:val="1"/>
      <w:marLeft w:val="0"/>
      <w:marRight w:val="0"/>
      <w:marTop w:val="0"/>
      <w:marBottom w:val="0"/>
      <w:divBdr>
        <w:top w:val="none" w:sz="0" w:space="0" w:color="auto"/>
        <w:left w:val="none" w:sz="0" w:space="0" w:color="auto"/>
        <w:bottom w:val="none" w:sz="0" w:space="0" w:color="auto"/>
        <w:right w:val="none" w:sz="0" w:space="0" w:color="auto"/>
      </w:divBdr>
    </w:div>
    <w:div w:id="782580494">
      <w:bodyDiv w:val="1"/>
      <w:marLeft w:val="0"/>
      <w:marRight w:val="0"/>
      <w:marTop w:val="0"/>
      <w:marBottom w:val="0"/>
      <w:divBdr>
        <w:top w:val="none" w:sz="0" w:space="0" w:color="auto"/>
        <w:left w:val="none" w:sz="0" w:space="0" w:color="auto"/>
        <w:bottom w:val="none" w:sz="0" w:space="0" w:color="auto"/>
        <w:right w:val="none" w:sz="0" w:space="0" w:color="auto"/>
      </w:divBdr>
    </w:div>
    <w:div w:id="783884779">
      <w:bodyDiv w:val="1"/>
      <w:marLeft w:val="0"/>
      <w:marRight w:val="0"/>
      <w:marTop w:val="0"/>
      <w:marBottom w:val="0"/>
      <w:divBdr>
        <w:top w:val="none" w:sz="0" w:space="0" w:color="auto"/>
        <w:left w:val="none" w:sz="0" w:space="0" w:color="auto"/>
        <w:bottom w:val="none" w:sz="0" w:space="0" w:color="auto"/>
        <w:right w:val="none" w:sz="0" w:space="0" w:color="auto"/>
      </w:divBdr>
    </w:div>
    <w:div w:id="787621853">
      <w:bodyDiv w:val="1"/>
      <w:marLeft w:val="0"/>
      <w:marRight w:val="0"/>
      <w:marTop w:val="0"/>
      <w:marBottom w:val="0"/>
      <w:divBdr>
        <w:top w:val="none" w:sz="0" w:space="0" w:color="auto"/>
        <w:left w:val="none" w:sz="0" w:space="0" w:color="auto"/>
        <w:bottom w:val="none" w:sz="0" w:space="0" w:color="auto"/>
        <w:right w:val="none" w:sz="0" w:space="0" w:color="auto"/>
      </w:divBdr>
    </w:div>
    <w:div w:id="795753192">
      <w:bodyDiv w:val="1"/>
      <w:marLeft w:val="0"/>
      <w:marRight w:val="0"/>
      <w:marTop w:val="0"/>
      <w:marBottom w:val="0"/>
      <w:divBdr>
        <w:top w:val="none" w:sz="0" w:space="0" w:color="auto"/>
        <w:left w:val="none" w:sz="0" w:space="0" w:color="auto"/>
        <w:bottom w:val="none" w:sz="0" w:space="0" w:color="auto"/>
        <w:right w:val="none" w:sz="0" w:space="0" w:color="auto"/>
      </w:divBdr>
    </w:div>
    <w:div w:id="797576009">
      <w:bodyDiv w:val="1"/>
      <w:marLeft w:val="0"/>
      <w:marRight w:val="0"/>
      <w:marTop w:val="0"/>
      <w:marBottom w:val="0"/>
      <w:divBdr>
        <w:top w:val="none" w:sz="0" w:space="0" w:color="auto"/>
        <w:left w:val="none" w:sz="0" w:space="0" w:color="auto"/>
        <w:bottom w:val="none" w:sz="0" w:space="0" w:color="auto"/>
        <w:right w:val="none" w:sz="0" w:space="0" w:color="auto"/>
      </w:divBdr>
    </w:div>
    <w:div w:id="797720255">
      <w:bodyDiv w:val="1"/>
      <w:marLeft w:val="0"/>
      <w:marRight w:val="0"/>
      <w:marTop w:val="0"/>
      <w:marBottom w:val="0"/>
      <w:divBdr>
        <w:top w:val="none" w:sz="0" w:space="0" w:color="auto"/>
        <w:left w:val="none" w:sz="0" w:space="0" w:color="auto"/>
        <w:bottom w:val="none" w:sz="0" w:space="0" w:color="auto"/>
        <w:right w:val="none" w:sz="0" w:space="0" w:color="auto"/>
      </w:divBdr>
    </w:div>
    <w:div w:id="802188976">
      <w:bodyDiv w:val="1"/>
      <w:marLeft w:val="0"/>
      <w:marRight w:val="0"/>
      <w:marTop w:val="0"/>
      <w:marBottom w:val="0"/>
      <w:divBdr>
        <w:top w:val="none" w:sz="0" w:space="0" w:color="auto"/>
        <w:left w:val="none" w:sz="0" w:space="0" w:color="auto"/>
        <w:bottom w:val="none" w:sz="0" w:space="0" w:color="auto"/>
        <w:right w:val="none" w:sz="0" w:space="0" w:color="auto"/>
      </w:divBdr>
    </w:div>
    <w:div w:id="804010042">
      <w:bodyDiv w:val="1"/>
      <w:marLeft w:val="0"/>
      <w:marRight w:val="0"/>
      <w:marTop w:val="0"/>
      <w:marBottom w:val="0"/>
      <w:divBdr>
        <w:top w:val="none" w:sz="0" w:space="0" w:color="auto"/>
        <w:left w:val="none" w:sz="0" w:space="0" w:color="auto"/>
        <w:bottom w:val="none" w:sz="0" w:space="0" w:color="auto"/>
        <w:right w:val="none" w:sz="0" w:space="0" w:color="auto"/>
      </w:divBdr>
    </w:div>
    <w:div w:id="806822447">
      <w:bodyDiv w:val="1"/>
      <w:marLeft w:val="0"/>
      <w:marRight w:val="0"/>
      <w:marTop w:val="0"/>
      <w:marBottom w:val="0"/>
      <w:divBdr>
        <w:top w:val="none" w:sz="0" w:space="0" w:color="auto"/>
        <w:left w:val="none" w:sz="0" w:space="0" w:color="auto"/>
        <w:bottom w:val="none" w:sz="0" w:space="0" w:color="auto"/>
        <w:right w:val="none" w:sz="0" w:space="0" w:color="auto"/>
      </w:divBdr>
    </w:div>
    <w:div w:id="809008638">
      <w:bodyDiv w:val="1"/>
      <w:marLeft w:val="0"/>
      <w:marRight w:val="0"/>
      <w:marTop w:val="0"/>
      <w:marBottom w:val="0"/>
      <w:divBdr>
        <w:top w:val="none" w:sz="0" w:space="0" w:color="auto"/>
        <w:left w:val="none" w:sz="0" w:space="0" w:color="auto"/>
        <w:bottom w:val="none" w:sz="0" w:space="0" w:color="auto"/>
        <w:right w:val="none" w:sz="0" w:space="0" w:color="auto"/>
      </w:divBdr>
    </w:div>
    <w:div w:id="810828375">
      <w:bodyDiv w:val="1"/>
      <w:marLeft w:val="0"/>
      <w:marRight w:val="0"/>
      <w:marTop w:val="0"/>
      <w:marBottom w:val="0"/>
      <w:divBdr>
        <w:top w:val="none" w:sz="0" w:space="0" w:color="auto"/>
        <w:left w:val="none" w:sz="0" w:space="0" w:color="auto"/>
        <w:bottom w:val="none" w:sz="0" w:space="0" w:color="auto"/>
        <w:right w:val="none" w:sz="0" w:space="0" w:color="auto"/>
      </w:divBdr>
    </w:div>
    <w:div w:id="811365075">
      <w:bodyDiv w:val="1"/>
      <w:marLeft w:val="0"/>
      <w:marRight w:val="0"/>
      <w:marTop w:val="0"/>
      <w:marBottom w:val="0"/>
      <w:divBdr>
        <w:top w:val="none" w:sz="0" w:space="0" w:color="auto"/>
        <w:left w:val="none" w:sz="0" w:space="0" w:color="auto"/>
        <w:bottom w:val="none" w:sz="0" w:space="0" w:color="auto"/>
        <w:right w:val="none" w:sz="0" w:space="0" w:color="auto"/>
      </w:divBdr>
    </w:div>
    <w:div w:id="814179009">
      <w:bodyDiv w:val="1"/>
      <w:marLeft w:val="0"/>
      <w:marRight w:val="0"/>
      <w:marTop w:val="0"/>
      <w:marBottom w:val="0"/>
      <w:divBdr>
        <w:top w:val="none" w:sz="0" w:space="0" w:color="auto"/>
        <w:left w:val="none" w:sz="0" w:space="0" w:color="auto"/>
        <w:bottom w:val="none" w:sz="0" w:space="0" w:color="auto"/>
        <w:right w:val="none" w:sz="0" w:space="0" w:color="auto"/>
      </w:divBdr>
    </w:div>
    <w:div w:id="819807523">
      <w:bodyDiv w:val="1"/>
      <w:marLeft w:val="0"/>
      <w:marRight w:val="0"/>
      <w:marTop w:val="0"/>
      <w:marBottom w:val="0"/>
      <w:divBdr>
        <w:top w:val="none" w:sz="0" w:space="0" w:color="auto"/>
        <w:left w:val="none" w:sz="0" w:space="0" w:color="auto"/>
        <w:bottom w:val="none" w:sz="0" w:space="0" w:color="auto"/>
        <w:right w:val="none" w:sz="0" w:space="0" w:color="auto"/>
      </w:divBdr>
    </w:div>
    <w:div w:id="821510807">
      <w:bodyDiv w:val="1"/>
      <w:marLeft w:val="0"/>
      <w:marRight w:val="0"/>
      <w:marTop w:val="0"/>
      <w:marBottom w:val="0"/>
      <w:divBdr>
        <w:top w:val="none" w:sz="0" w:space="0" w:color="auto"/>
        <w:left w:val="none" w:sz="0" w:space="0" w:color="auto"/>
        <w:bottom w:val="none" w:sz="0" w:space="0" w:color="auto"/>
        <w:right w:val="none" w:sz="0" w:space="0" w:color="auto"/>
      </w:divBdr>
    </w:div>
    <w:div w:id="827289319">
      <w:bodyDiv w:val="1"/>
      <w:marLeft w:val="0"/>
      <w:marRight w:val="0"/>
      <w:marTop w:val="0"/>
      <w:marBottom w:val="0"/>
      <w:divBdr>
        <w:top w:val="none" w:sz="0" w:space="0" w:color="auto"/>
        <w:left w:val="none" w:sz="0" w:space="0" w:color="auto"/>
        <w:bottom w:val="none" w:sz="0" w:space="0" w:color="auto"/>
        <w:right w:val="none" w:sz="0" w:space="0" w:color="auto"/>
      </w:divBdr>
    </w:div>
    <w:div w:id="833492735">
      <w:bodyDiv w:val="1"/>
      <w:marLeft w:val="0"/>
      <w:marRight w:val="0"/>
      <w:marTop w:val="0"/>
      <w:marBottom w:val="0"/>
      <w:divBdr>
        <w:top w:val="none" w:sz="0" w:space="0" w:color="auto"/>
        <w:left w:val="none" w:sz="0" w:space="0" w:color="auto"/>
        <w:bottom w:val="none" w:sz="0" w:space="0" w:color="auto"/>
        <w:right w:val="none" w:sz="0" w:space="0" w:color="auto"/>
      </w:divBdr>
    </w:div>
    <w:div w:id="838278044">
      <w:bodyDiv w:val="1"/>
      <w:marLeft w:val="0"/>
      <w:marRight w:val="0"/>
      <w:marTop w:val="0"/>
      <w:marBottom w:val="0"/>
      <w:divBdr>
        <w:top w:val="none" w:sz="0" w:space="0" w:color="auto"/>
        <w:left w:val="none" w:sz="0" w:space="0" w:color="auto"/>
        <w:bottom w:val="none" w:sz="0" w:space="0" w:color="auto"/>
        <w:right w:val="none" w:sz="0" w:space="0" w:color="auto"/>
      </w:divBdr>
    </w:div>
    <w:div w:id="845901785">
      <w:bodyDiv w:val="1"/>
      <w:marLeft w:val="0"/>
      <w:marRight w:val="0"/>
      <w:marTop w:val="0"/>
      <w:marBottom w:val="0"/>
      <w:divBdr>
        <w:top w:val="none" w:sz="0" w:space="0" w:color="auto"/>
        <w:left w:val="none" w:sz="0" w:space="0" w:color="auto"/>
        <w:bottom w:val="none" w:sz="0" w:space="0" w:color="auto"/>
        <w:right w:val="none" w:sz="0" w:space="0" w:color="auto"/>
      </w:divBdr>
    </w:div>
    <w:div w:id="851148781">
      <w:bodyDiv w:val="1"/>
      <w:marLeft w:val="0"/>
      <w:marRight w:val="0"/>
      <w:marTop w:val="0"/>
      <w:marBottom w:val="0"/>
      <w:divBdr>
        <w:top w:val="none" w:sz="0" w:space="0" w:color="auto"/>
        <w:left w:val="none" w:sz="0" w:space="0" w:color="auto"/>
        <w:bottom w:val="none" w:sz="0" w:space="0" w:color="auto"/>
        <w:right w:val="none" w:sz="0" w:space="0" w:color="auto"/>
      </w:divBdr>
    </w:div>
    <w:div w:id="855462439">
      <w:bodyDiv w:val="1"/>
      <w:marLeft w:val="0"/>
      <w:marRight w:val="0"/>
      <w:marTop w:val="0"/>
      <w:marBottom w:val="0"/>
      <w:divBdr>
        <w:top w:val="none" w:sz="0" w:space="0" w:color="auto"/>
        <w:left w:val="none" w:sz="0" w:space="0" w:color="auto"/>
        <w:bottom w:val="none" w:sz="0" w:space="0" w:color="auto"/>
        <w:right w:val="none" w:sz="0" w:space="0" w:color="auto"/>
      </w:divBdr>
    </w:div>
    <w:div w:id="856702030">
      <w:bodyDiv w:val="1"/>
      <w:marLeft w:val="0"/>
      <w:marRight w:val="0"/>
      <w:marTop w:val="0"/>
      <w:marBottom w:val="0"/>
      <w:divBdr>
        <w:top w:val="none" w:sz="0" w:space="0" w:color="auto"/>
        <w:left w:val="none" w:sz="0" w:space="0" w:color="auto"/>
        <w:bottom w:val="none" w:sz="0" w:space="0" w:color="auto"/>
        <w:right w:val="none" w:sz="0" w:space="0" w:color="auto"/>
      </w:divBdr>
    </w:div>
    <w:div w:id="866522863">
      <w:bodyDiv w:val="1"/>
      <w:marLeft w:val="0"/>
      <w:marRight w:val="0"/>
      <w:marTop w:val="0"/>
      <w:marBottom w:val="0"/>
      <w:divBdr>
        <w:top w:val="none" w:sz="0" w:space="0" w:color="auto"/>
        <w:left w:val="none" w:sz="0" w:space="0" w:color="auto"/>
        <w:bottom w:val="none" w:sz="0" w:space="0" w:color="auto"/>
        <w:right w:val="none" w:sz="0" w:space="0" w:color="auto"/>
      </w:divBdr>
    </w:div>
    <w:div w:id="869683947">
      <w:bodyDiv w:val="1"/>
      <w:marLeft w:val="0"/>
      <w:marRight w:val="0"/>
      <w:marTop w:val="0"/>
      <w:marBottom w:val="0"/>
      <w:divBdr>
        <w:top w:val="none" w:sz="0" w:space="0" w:color="auto"/>
        <w:left w:val="none" w:sz="0" w:space="0" w:color="auto"/>
        <w:bottom w:val="none" w:sz="0" w:space="0" w:color="auto"/>
        <w:right w:val="none" w:sz="0" w:space="0" w:color="auto"/>
      </w:divBdr>
    </w:div>
    <w:div w:id="871572916">
      <w:bodyDiv w:val="1"/>
      <w:marLeft w:val="0"/>
      <w:marRight w:val="0"/>
      <w:marTop w:val="0"/>
      <w:marBottom w:val="0"/>
      <w:divBdr>
        <w:top w:val="none" w:sz="0" w:space="0" w:color="auto"/>
        <w:left w:val="none" w:sz="0" w:space="0" w:color="auto"/>
        <w:bottom w:val="none" w:sz="0" w:space="0" w:color="auto"/>
        <w:right w:val="none" w:sz="0" w:space="0" w:color="auto"/>
      </w:divBdr>
    </w:div>
    <w:div w:id="873998641">
      <w:bodyDiv w:val="1"/>
      <w:marLeft w:val="0"/>
      <w:marRight w:val="0"/>
      <w:marTop w:val="0"/>
      <w:marBottom w:val="0"/>
      <w:divBdr>
        <w:top w:val="none" w:sz="0" w:space="0" w:color="auto"/>
        <w:left w:val="none" w:sz="0" w:space="0" w:color="auto"/>
        <w:bottom w:val="none" w:sz="0" w:space="0" w:color="auto"/>
        <w:right w:val="none" w:sz="0" w:space="0" w:color="auto"/>
      </w:divBdr>
    </w:div>
    <w:div w:id="875697704">
      <w:bodyDiv w:val="1"/>
      <w:marLeft w:val="0"/>
      <w:marRight w:val="0"/>
      <w:marTop w:val="0"/>
      <w:marBottom w:val="0"/>
      <w:divBdr>
        <w:top w:val="none" w:sz="0" w:space="0" w:color="auto"/>
        <w:left w:val="none" w:sz="0" w:space="0" w:color="auto"/>
        <w:bottom w:val="none" w:sz="0" w:space="0" w:color="auto"/>
        <w:right w:val="none" w:sz="0" w:space="0" w:color="auto"/>
      </w:divBdr>
    </w:div>
    <w:div w:id="883368507">
      <w:bodyDiv w:val="1"/>
      <w:marLeft w:val="0"/>
      <w:marRight w:val="0"/>
      <w:marTop w:val="0"/>
      <w:marBottom w:val="0"/>
      <w:divBdr>
        <w:top w:val="none" w:sz="0" w:space="0" w:color="auto"/>
        <w:left w:val="none" w:sz="0" w:space="0" w:color="auto"/>
        <w:bottom w:val="none" w:sz="0" w:space="0" w:color="auto"/>
        <w:right w:val="none" w:sz="0" w:space="0" w:color="auto"/>
      </w:divBdr>
    </w:div>
    <w:div w:id="884487530">
      <w:bodyDiv w:val="1"/>
      <w:marLeft w:val="0"/>
      <w:marRight w:val="0"/>
      <w:marTop w:val="0"/>
      <w:marBottom w:val="0"/>
      <w:divBdr>
        <w:top w:val="none" w:sz="0" w:space="0" w:color="auto"/>
        <w:left w:val="none" w:sz="0" w:space="0" w:color="auto"/>
        <w:bottom w:val="none" w:sz="0" w:space="0" w:color="auto"/>
        <w:right w:val="none" w:sz="0" w:space="0" w:color="auto"/>
      </w:divBdr>
    </w:div>
    <w:div w:id="887574666">
      <w:bodyDiv w:val="1"/>
      <w:marLeft w:val="0"/>
      <w:marRight w:val="0"/>
      <w:marTop w:val="0"/>
      <w:marBottom w:val="0"/>
      <w:divBdr>
        <w:top w:val="none" w:sz="0" w:space="0" w:color="auto"/>
        <w:left w:val="none" w:sz="0" w:space="0" w:color="auto"/>
        <w:bottom w:val="none" w:sz="0" w:space="0" w:color="auto"/>
        <w:right w:val="none" w:sz="0" w:space="0" w:color="auto"/>
      </w:divBdr>
    </w:div>
    <w:div w:id="887913061">
      <w:bodyDiv w:val="1"/>
      <w:marLeft w:val="0"/>
      <w:marRight w:val="0"/>
      <w:marTop w:val="0"/>
      <w:marBottom w:val="0"/>
      <w:divBdr>
        <w:top w:val="none" w:sz="0" w:space="0" w:color="auto"/>
        <w:left w:val="none" w:sz="0" w:space="0" w:color="auto"/>
        <w:bottom w:val="none" w:sz="0" w:space="0" w:color="auto"/>
        <w:right w:val="none" w:sz="0" w:space="0" w:color="auto"/>
      </w:divBdr>
    </w:div>
    <w:div w:id="889462831">
      <w:bodyDiv w:val="1"/>
      <w:marLeft w:val="0"/>
      <w:marRight w:val="0"/>
      <w:marTop w:val="0"/>
      <w:marBottom w:val="0"/>
      <w:divBdr>
        <w:top w:val="none" w:sz="0" w:space="0" w:color="auto"/>
        <w:left w:val="none" w:sz="0" w:space="0" w:color="auto"/>
        <w:bottom w:val="none" w:sz="0" w:space="0" w:color="auto"/>
        <w:right w:val="none" w:sz="0" w:space="0" w:color="auto"/>
      </w:divBdr>
    </w:div>
    <w:div w:id="890573300">
      <w:bodyDiv w:val="1"/>
      <w:marLeft w:val="0"/>
      <w:marRight w:val="0"/>
      <w:marTop w:val="0"/>
      <w:marBottom w:val="0"/>
      <w:divBdr>
        <w:top w:val="none" w:sz="0" w:space="0" w:color="auto"/>
        <w:left w:val="none" w:sz="0" w:space="0" w:color="auto"/>
        <w:bottom w:val="none" w:sz="0" w:space="0" w:color="auto"/>
        <w:right w:val="none" w:sz="0" w:space="0" w:color="auto"/>
      </w:divBdr>
    </w:div>
    <w:div w:id="890767927">
      <w:bodyDiv w:val="1"/>
      <w:marLeft w:val="0"/>
      <w:marRight w:val="0"/>
      <w:marTop w:val="0"/>
      <w:marBottom w:val="0"/>
      <w:divBdr>
        <w:top w:val="none" w:sz="0" w:space="0" w:color="auto"/>
        <w:left w:val="none" w:sz="0" w:space="0" w:color="auto"/>
        <w:bottom w:val="none" w:sz="0" w:space="0" w:color="auto"/>
        <w:right w:val="none" w:sz="0" w:space="0" w:color="auto"/>
      </w:divBdr>
    </w:div>
    <w:div w:id="912741108">
      <w:bodyDiv w:val="1"/>
      <w:marLeft w:val="0"/>
      <w:marRight w:val="0"/>
      <w:marTop w:val="0"/>
      <w:marBottom w:val="0"/>
      <w:divBdr>
        <w:top w:val="none" w:sz="0" w:space="0" w:color="auto"/>
        <w:left w:val="none" w:sz="0" w:space="0" w:color="auto"/>
        <w:bottom w:val="none" w:sz="0" w:space="0" w:color="auto"/>
        <w:right w:val="none" w:sz="0" w:space="0" w:color="auto"/>
      </w:divBdr>
    </w:div>
    <w:div w:id="917666779">
      <w:bodyDiv w:val="1"/>
      <w:marLeft w:val="0"/>
      <w:marRight w:val="0"/>
      <w:marTop w:val="0"/>
      <w:marBottom w:val="0"/>
      <w:divBdr>
        <w:top w:val="none" w:sz="0" w:space="0" w:color="auto"/>
        <w:left w:val="none" w:sz="0" w:space="0" w:color="auto"/>
        <w:bottom w:val="none" w:sz="0" w:space="0" w:color="auto"/>
        <w:right w:val="none" w:sz="0" w:space="0" w:color="auto"/>
      </w:divBdr>
    </w:div>
    <w:div w:id="917667200">
      <w:bodyDiv w:val="1"/>
      <w:marLeft w:val="0"/>
      <w:marRight w:val="0"/>
      <w:marTop w:val="0"/>
      <w:marBottom w:val="0"/>
      <w:divBdr>
        <w:top w:val="none" w:sz="0" w:space="0" w:color="auto"/>
        <w:left w:val="none" w:sz="0" w:space="0" w:color="auto"/>
        <w:bottom w:val="none" w:sz="0" w:space="0" w:color="auto"/>
        <w:right w:val="none" w:sz="0" w:space="0" w:color="auto"/>
      </w:divBdr>
    </w:div>
    <w:div w:id="919295597">
      <w:bodyDiv w:val="1"/>
      <w:marLeft w:val="0"/>
      <w:marRight w:val="0"/>
      <w:marTop w:val="0"/>
      <w:marBottom w:val="0"/>
      <w:divBdr>
        <w:top w:val="none" w:sz="0" w:space="0" w:color="auto"/>
        <w:left w:val="none" w:sz="0" w:space="0" w:color="auto"/>
        <w:bottom w:val="none" w:sz="0" w:space="0" w:color="auto"/>
        <w:right w:val="none" w:sz="0" w:space="0" w:color="auto"/>
      </w:divBdr>
    </w:div>
    <w:div w:id="928084033">
      <w:bodyDiv w:val="1"/>
      <w:marLeft w:val="0"/>
      <w:marRight w:val="0"/>
      <w:marTop w:val="0"/>
      <w:marBottom w:val="0"/>
      <w:divBdr>
        <w:top w:val="none" w:sz="0" w:space="0" w:color="auto"/>
        <w:left w:val="none" w:sz="0" w:space="0" w:color="auto"/>
        <w:bottom w:val="none" w:sz="0" w:space="0" w:color="auto"/>
        <w:right w:val="none" w:sz="0" w:space="0" w:color="auto"/>
      </w:divBdr>
    </w:div>
    <w:div w:id="931016333">
      <w:bodyDiv w:val="1"/>
      <w:marLeft w:val="0"/>
      <w:marRight w:val="0"/>
      <w:marTop w:val="0"/>
      <w:marBottom w:val="0"/>
      <w:divBdr>
        <w:top w:val="none" w:sz="0" w:space="0" w:color="auto"/>
        <w:left w:val="none" w:sz="0" w:space="0" w:color="auto"/>
        <w:bottom w:val="none" w:sz="0" w:space="0" w:color="auto"/>
        <w:right w:val="none" w:sz="0" w:space="0" w:color="auto"/>
      </w:divBdr>
    </w:div>
    <w:div w:id="931353131">
      <w:bodyDiv w:val="1"/>
      <w:marLeft w:val="0"/>
      <w:marRight w:val="0"/>
      <w:marTop w:val="0"/>
      <w:marBottom w:val="0"/>
      <w:divBdr>
        <w:top w:val="none" w:sz="0" w:space="0" w:color="auto"/>
        <w:left w:val="none" w:sz="0" w:space="0" w:color="auto"/>
        <w:bottom w:val="none" w:sz="0" w:space="0" w:color="auto"/>
        <w:right w:val="none" w:sz="0" w:space="0" w:color="auto"/>
      </w:divBdr>
    </w:div>
    <w:div w:id="931819861">
      <w:bodyDiv w:val="1"/>
      <w:marLeft w:val="0"/>
      <w:marRight w:val="0"/>
      <w:marTop w:val="0"/>
      <w:marBottom w:val="0"/>
      <w:divBdr>
        <w:top w:val="none" w:sz="0" w:space="0" w:color="auto"/>
        <w:left w:val="none" w:sz="0" w:space="0" w:color="auto"/>
        <w:bottom w:val="none" w:sz="0" w:space="0" w:color="auto"/>
        <w:right w:val="none" w:sz="0" w:space="0" w:color="auto"/>
      </w:divBdr>
    </w:div>
    <w:div w:id="935944716">
      <w:bodyDiv w:val="1"/>
      <w:marLeft w:val="0"/>
      <w:marRight w:val="0"/>
      <w:marTop w:val="0"/>
      <w:marBottom w:val="0"/>
      <w:divBdr>
        <w:top w:val="none" w:sz="0" w:space="0" w:color="auto"/>
        <w:left w:val="none" w:sz="0" w:space="0" w:color="auto"/>
        <w:bottom w:val="none" w:sz="0" w:space="0" w:color="auto"/>
        <w:right w:val="none" w:sz="0" w:space="0" w:color="auto"/>
      </w:divBdr>
    </w:div>
    <w:div w:id="936520064">
      <w:bodyDiv w:val="1"/>
      <w:marLeft w:val="0"/>
      <w:marRight w:val="0"/>
      <w:marTop w:val="0"/>
      <w:marBottom w:val="0"/>
      <w:divBdr>
        <w:top w:val="none" w:sz="0" w:space="0" w:color="auto"/>
        <w:left w:val="none" w:sz="0" w:space="0" w:color="auto"/>
        <w:bottom w:val="none" w:sz="0" w:space="0" w:color="auto"/>
        <w:right w:val="none" w:sz="0" w:space="0" w:color="auto"/>
      </w:divBdr>
    </w:div>
    <w:div w:id="943732333">
      <w:bodyDiv w:val="1"/>
      <w:marLeft w:val="0"/>
      <w:marRight w:val="0"/>
      <w:marTop w:val="0"/>
      <w:marBottom w:val="0"/>
      <w:divBdr>
        <w:top w:val="none" w:sz="0" w:space="0" w:color="auto"/>
        <w:left w:val="none" w:sz="0" w:space="0" w:color="auto"/>
        <w:bottom w:val="none" w:sz="0" w:space="0" w:color="auto"/>
        <w:right w:val="none" w:sz="0" w:space="0" w:color="auto"/>
      </w:divBdr>
    </w:div>
    <w:div w:id="944118690">
      <w:bodyDiv w:val="1"/>
      <w:marLeft w:val="0"/>
      <w:marRight w:val="0"/>
      <w:marTop w:val="0"/>
      <w:marBottom w:val="0"/>
      <w:divBdr>
        <w:top w:val="none" w:sz="0" w:space="0" w:color="auto"/>
        <w:left w:val="none" w:sz="0" w:space="0" w:color="auto"/>
        <w:bottom w:val="none" w:sz="0" w:space="0" w:color="auto"/>
        <w:right w:val="none" w:sz="0" w:space="0" w:color="auto"/>
      </w:divBdr>
    </w:div>
    <w:div w:id="944579185">
      <w:bodyDiv w:val="1"/>
      <w:marLeft w:val="0"/>
      <w:marRight w:val="0"/>
      <w:marTop w:val="0"/>
      <w:marBottom w:val="0"/>
      <w:divBdr>
        <w:top w:val="none" w:sz="0" w:space="0" w:color="auto"/>
        <w:left w:val="none" w:sz="0" w:space="0" w:color="auto"/>
        <w:bottom w:val="none" w:sz="0" w:space="0" w:color="auto"/>
        <w:right w:val="none" w:sz="0" w:space="0" w:color="auto"/>
      </w:divBdr>
    </w:div>
    <w:div w:id="947810804">
      <w:bodyDiv w:val="1"/>
      <w:marLeft w:val="0"/>
      <w:marRight w:val="0"/>
      <w:marTop w:val="0"/>
      <w:marBottom w:val="0"/>
      <w:divBdr>
        <w:top w:val="none" w:sz="0" w:space="0" w:color="auto"/>
        <w:left w:val="none" w:sz="0" w:space="0" w:color="auto"/>
        <w:bottom w:val="none" w:sz="0" w:space="0" w:color="auto"/>
        <w:right w:val="none" w:sz="0" w:space="0" w:color="auto"/>
      </w:divBdr>
    </w:div>
    <w:div w:id="957682574">
      <w:bodyDiv w:val="1"/>
      <w:marLeft w:val="0"/>
      <w:marRight w:val="0"/>
      <w:marTop w:val="0"/>
      <w:marBottom w:val="0"/>
      <w:divBdr>
        <w:top w:val="none" w:sz="0" w:space="0" w:color="auto"/>
        <w:left w:val="none" w:sz="0" w:space="0" w:color="auto"/>
        <w:bottom w:val="none" w:sz="0" w:space="0" w:color="auto"/>
        <w:right w:val="none" w:sz="0" w:space="0" w:color="auto"/>
      </w:divBdr>
    </w:div>
    <w:div w:id="959459359">
      <w:bodyDiv w:val="1"/>
      <w:marLeft w:val="0"/>
      <w:marRight w:val="0"/>
      <w:marTop w:val="0"/>
      <w:marBottom w:val="0"/>
      <w:divBdr>
        <w:top w:val="none" w:sz="0" w:space="0" w:color="auto"/>
        <w:left w:val="none" w:sz="0" w:space="0" w:color="auto"/>
        <w:bottom w:val="none" w:sz="0" w:space="0" w:color="auto"/>
        <w:right w:val="none" w:sz="0" w:space="0" w:color="auto"/>
      </w:divBdr>
    </w:div>
    <w:div w:id="965938611">
      <w:bodyDiv w:val="1"/>
      <w:marLeft w:val="0"/>
      <w:marRight w:val="0"/>
      <w:marTop w:val="0"/>
      <w:marBottom w:val="0"/>
      <w:divBdr>
        <w:top w:val="none" w:sz="0" w:space="0" w:color="auto"/>
        <w:left w:val="none" w:sz="0" w:space="0" w:color="auto"/>
        <w:bottom w:val="none" w:sz="0" w:space="0" w:color="auto"/>
        <w:right w:val="none" w:sz="0" w:space="0" w:color="auto"/>
      </w:divBdr>
    </w:div>
    <w:div w:id="970672546">
      <w:bodyDiv w:val="1"/>
      <w:marLeft w:val="0"/>
      <w:marRight w:val="0"/>
      <w:marTop w:val="0"/>
      <w:marBottom w:val="0"/>
      <w:divBdr>
        <w:top w:val="none" w:sz="0" w:space="0" w:color="auto"/>
        <w:left w:val="none" w:sz="0" w:space="0" w:color="auto"/>
        <w:bottom w:val="none" w:sz="0" w:space="0" w:color="auto"/>
        <w:right w:val="none" w:sz="0" w:space="0" w:color="auto"/>
      </w:divBdr>
    </w:div>
    <w:div w:id="973098218">
      <w:bodyDiv w:val="1"/>
      <w:marLeft w:val="0"/>
      <w:marRight w:val="0"/>
      <w:marTop w:val="0"/>
      <w:marBottom w:val="0"/>
      <w:divBdr>
        <w:top w:val="none" w:sz="0" w:space="0" w:color="auto"/>
        <w:left w:val="none" w:sz="0" w:space="0" w:color="auto"/>
        <w:bottom w:val="none" w:sz="0" w:space="0" w:color="auto"/>
        <w:right w:val="none" w:sz="0" w:space="0" w:color="auto"/>
      </w:divBdr>
    </w:div>
    <w:div w:id="974799159">
      <w:bodyDiv w:val="1"/>
      <w:marLeft w:val="0"/>
      <w:marRight w:val="0"/>
      <w:marTop w:val="0"/>
      <w:marBottom w:val="0"/>
      <w:divBdr>
        <w:top w:val="none" w:sz="0" w:space="0" w:color="auto"/>
        <w:left w:val="none" w:sz="0" w:space="0" w:color="auto"/>
        <w:bottom w:val="none" w:sz="0" w:space="0" w:color="auto"/>
        <w:right w:val="none" w:sz="0" w:space="0" w:color="auto"/>
      </w:divBdr>
    </w:div>
    <w:div w:id="981158380">
      <w:bodyDiv w:val="1"/>
      <w:marLeft w:val="0"/>
      <w:marRight w:val="0"/>
      <w:marTop w:val="0"/>
      <w:marBottom w:val="0"/>
      <w:divBdr>
        <w:top w:val="none" w:sz="0" w:space="0" w:color="auto"/>
        <w:left w:val="none" w:sz="0" w:space="0" w:color="auto"/>
        <w:bottom w:val="none" w:sz="0" w:space="0" w:color="auto"/>
        <w:right w:val="none" w:sz="0" w:space="0" w:color="auto"/>
      </w:divBdr>
    </w:div>
    <w:div w:id="988169036">
      <w:bodyDiv w:val="1"/>
      <w:marLeft w:val="0"/>
      <w:marRight w:val="0"/>
      <w:marTop w:val="0"/>
      <w:marBottom w:val="0"/>
      <w:divBdr>
        <w:top w:val="none" w:sz="0" w:space="0" w:color="auto"/>
        <w:left w:val="none" w:sz="0" w:space="0" w:color="auto"/>
        <w:bottom w:val="none" w:sz="0" w:space="0" w:color="auto"/>
        <w:right w:val="none" w:sz="0" w:space="0" w:color="auto"/>
      </w:divBdr>
    </w:div>
    <w:div w:id="993409141">
      <w:bodyDiv w:val="1"/>
      <w:marLeft w:val="0"/>
      <w:marRight w:val="0"/>
      <w:marTop w:val="0"/>
      <w:marBottom w:val="0"/>
      <w:divBdr>
        <w:top w:val="none" w:sz="0" w:space="0" w:color="auto"/>
        <w:left w:val="none" w:sz="0" w:space="0" w:color="auto"/>
        <w:bottom w:val="none" w:sz="0" w:space="0" w:color="auto"/>
        <w:right w:val="none" w:sz="0" w:space="0" w:color="auto"/>
      </w:divBdr>
    </w:div>
    <w:div w:id="998774523">
      <w:bodyDiv w:val="1"/>
      <w:marLeft w:val="0"/>
      <w:marRight w:val="0"/>
      <w:marTop w:val="0"/>
      <w:marBottom w:val="0"/>
      <w:divBdr>
        <w:top w:val="none" w:sz="0" w:space="0" w:color="auto"/>
        <w:left w:val="none" w:sz="0" w:space="0" w:color="auto"/>
        <w:bottom w:val="none" w:sz="0" w:space="0" w:color="auto"/>
        <w:right w:val="none" w:sz="0" w:space="0" w:color="auto"/>
      </w:divBdr>
    </w:div>
    <w:div w:id="1015183850">
      <w:bodyDiv w:val="1"/>
      <w:marLeft w:val="0"/>
      <w:marRight w:val="0"/>
      <w:marTop w:val="0"/>
      <w:marBottom w:val="0"/>
      <w:divBdr>
        <w:top w:val="none" w:sz="0" w:space="0" w:color="auto"/>
        <w:left w:val="none" w:sz="0" w:space="0" w:color="auto"/>
        <w:bottom w:val="none" w:sz="0" w:space="0" w:color="auto"/>
        <w:right w:val="none" w:sz="0" w:space="0" w:color="auto"/>
      </w:divBdr>
    </w:div>
    <w:div w:id="1018124078">
      <w:bodyDiv w:val="1"/>
      <w:marLeft w:val="0"/>
      <w:marRight w:val="0"/>
      <w:marTop w:val="0"/>
      <w:marBottom w:val="0"/>
      <w:divBdr>
        <w:top w:val="none" w:sz="0" w:space="0" w:color="auto"/>
        <w:left w:val="none" w:sz="0" w:space="0" w:color="auto"/>
        <w:bottom w:val="none" w:sz="0" w:space="0" w:color="auto"/>
        <w:right w:val="none" w:sz="0" w:space="0" w:color="auto"/>
      </w:divBdr>
    </w:div>
    <w:div w:id="1018584909">
      <w:bodyDiv w:val="1"/>
      <w:marLeft w:val="0"/>
      <w:marRight w:val="0"/>
      <w:marTop w:val="0"/>
      <w:marBottom w:val="0"/>
      <w:divBdr>
        <w:top w:val="none" w:sz="0" w:space="0" w:color="auto"/>
        <w:left w:val="none" w:sz="0" w:space="0" w:color="auto"/>
        <w:bottom w:val="none" w:sz="0" w:space="0" w:color="auto"/>
        <w:right w:val="none" w:sz="0" w:space="0" w:color="auto"/>
      </w:divBdr>
    </w:div>
    <w:div w:id="1019552268">
      <w:bodyDiv w:val="1"/>
      <w:marLeft w:val="0"/>
      <w:marRight w:val="0"/>
      <w:marTop w:val="0"/>
      <w:marBottom w:val="0"/>
      <w:divBdr>
        <w:top w:val="none" w:sz="0" w:space="0" w:color="auto"/>
        <w:left w:val="none" w:sz="0" w:space="0" w:color="auto"/>
        <w:bottom w:val="none" w:sz="0" w:space="0" w:color="auto"/>
        <w:right w:val="none" w:sz="0" w:space="0" w:color="auto"/>
      </w:divBdr>
    </w:div>
    <w:div w:id="1025789846">
      <w:bodyDiv w:val="1"/>
      <w:marLeft w:val="0"/>
      <w:marRight w:val="0"/>
      <w:marTop w:val="0"/>
      <w:marBottom w:val="0"/>
      <w:divBdr>
        <w:top w:val="none" w:sz="0" w:space="0" w:color="auto"/>
        <w:left w:val="none" w:sz="0" w:space="0" w:color="auto"/>
        <w:bottom w:val="none" w:sz="0" w:space="0" w:color="auto"/>
        <w:right w:val="none" w:sz="0" w:space="0" w:color="auto"/>
      </w:divBdr>
    </w:div>
    <w:div w:id="1026370375">
      <w:bodyDiv w:val="1"/>
      <w:marLeft w:val="0"/>
      <w:marRight w:val="0"/>
      <w:marTop w:val="0"/>
      <w:marBottom w:val="0"/>
      <w:divBdr>
        <w:top w:val="none" w:sz="0" w:space="0" w:color="auto"/>
        <w:left w:val="none" w:sz="0" w:space="0" w:color="auto"/>
        <w:bottom w:val="none" w:sz="0" w:space="0" w:color="auto"/>
        <w:right w:val="none" w:sz="0" w:space="0" w:color="auto"/>
      </w:divBdr>
    </w:div>
    <w:div w:id="1033455015">
      <w:bodyDiv w:val="1"/>
      <w:marLeft w:val="0"/>
      <w:marRight w:val="0"/>
      <w:marTop w:val="0"/>
      <w:marBottom w:val="0"/>
      <w:divBdr>
        <w:top w:val="none" w:sz="0" w:space="0" w:color="auto"/>
        <w:left w:val="none" w:sz="0" w:space="0" w:color="auto"/>
        <w:bottom w:val="none" w:sz="0" w:space="0" w:color="auto"/>
        <w:right w:val="none" w:sz="0" w:space="0" w:color="auto"/>
      </w:divBdr>
    </w:div>
    <w:div w:id="1042630631">
      <w:bodyDiv w:val="1"/>
      <w:marLeft w:val="0"/>
      <w:marRight w:val="0"/>
      <w:marTop w:val="0"/>
      <w:marBottom w:val="0"/>
      <w:divBdr>
        <w:top w:val="none" w:sz="0" w:space="0" w:color="auto"/>
        <w:left w:val="none" w:sz="0" w:space="0" w:color="auto"/>
        <w:bottom w:val="none" w:sz="0" w:space="0" w:color="auto"/>
        <w:right w:val="none" w:sz="0" w:space="0" w:color="auto"/>
      </w:divBdr>
    </w:div>
    <w:div w:id="1044788582">
      <w:bodyDiv w:val="1"/>
      <w:marLeft w:val="0"/>
      <w:marRight w:val="0"/>
      <w:marTop w:val="0"/>
      <w:marBottom w:val="0"/>
      <w:divBdr>
        <w:top w:val="none" w:sz="0" w:space="0" w:color="auto"/>
        <w:left w:val="none" w:sz="0" w:space="0" w:color="auto"/>
        <w:bottom w:val="none" w:sz="0" w:space="0" w:color="auto"/>
        <w:right w:val="none" w:sz="0" w:space="0" w:color="auto"/>
      </w:divBdr>
    </w:div>
    <w:div w:id="1050836268">
      <w:bodyDiv w:val="1"/>
      <w:marLeft w:val="0"/>
      <w:marRight w:val="0"/>
      <w:marTop w:val="0"/>
      <w:marBottom w:val="0"/>
      <w:divBdr>
        <w:top w:val="none" w:sz="0" w:space="0" w:color="auto"/>
        <w:left w:val="none" w:sz="0" w:space="0" w:color="auto"/>
        <w:bottom w:val="none" w:sz="0" w:space="0" w:color="auto"/>
        <w:right w:val="none" w:sz="0" w:space="0" w:color="auto"/>
      </w:divBdr>
    </w:div>
    <w:div w:id="1051072089">
      <w:bodyDiv w:val="1"/>
      <w:marLeft w:val="0"/>
      <w:marRight w:val="0"/>
      <w:marTop w:val="0"/>
      <w:marBottom w:val="0"/>
      <w:divBdr>
        <w:top w:val="none" w:sz="0" w:space="0" w:color="auto"/>
        <w:left w:val="none" w:sz="0" w:space="0" w:color="auto"/>
        <w:bottom w:val="none" w:sz="0" w:space="0" w:color="auto"/>
        <w:right w:val="none" w:sz="0" w:space="0" w:color="auto"/>
      </w:divBdr>
    </w:div>
    <w:div w:id="1052391539">
      <w:bodyDiv w:val="1"/>
      <w:marLeft w:val="0"/>
      <w:marRight w:val="0"/>
      <w:marTop w:val="0"/>
      <w:marBottom w:val="0"/>
      <w:divBdr>
        <w:top w:val="none" w:sz="0" w:space="0" w:color="auto"/>
        <w:left w:val="none" w:sz="0" w:space="0" w:color="auto"/>
        <w:bottom w:val="none" w:sz="0" w:space="0" w:color="auto"/>
        <w:right w:val="none" w:sz="0" w:space="0" w:color="auto"/>
      </w:divBdr>
    </w:div>
    <w:div w:id="1055007076">
      <w:bodyDiv w:val="1"/>
      <w:marLeft w:val="0"/>
      <w:marRight w:val="0"/>
      <w:marTop w:val="0"/>
      <w:marBottom w:val="0"/>
      <w:divBdr>
        <w:top w:val="none" w:sz="0" w:space="0" w:color="auto"/>
        <w:left w:val="none" w:sz="0" w:space="0" w:color="auto"/>
        <w:bottom w:val="none" w:sz="0" w:space="0" w:color="auto"/>
        <w:right w:val="none" w:sz="0" w:space="0" w:color="auto"/>
      </w:divBdr>
    </w:div>
    <w:div w:id="1055162251">
      <w:bodyDiv w:val="1"/>
      <w:marLeft w:val="0"/>
      <w:marRight w:val="0"/>
      <w:marTop w:val="0"/>
      <w:marBottom w:val="0"/>
      <w:divBdr>
        <w:top w:val="none" w:sz="0" w:space="0" w:color="auto"/>
        <w:left w:val="none" w:sz="0" w:space="0" w:color="auto"/>
        <w:bottom w:val="none" w:sz="0" w:space="0" w:color="auto"/>
        <w:right w:val="none" w:sz="0" w:space="0" w:color="auto"/>
      </w:divBdr>
    </w:div>
    <w:div w:id="1055859636">
      <w:bodyDiv w:val="1"/>
      <w:marLeft w:val="0"/>
      <w:marRight w:val="0"/>
      <w:marTop w:val="0"/>
      <w:marBottom w:val="0"/>
      <w:divBdr>
        <w:top w:val="none" w:sz="0" w:space="0" w:color="auto"/>
        <w:left w:val="none" w:sz="0" w:space="0" w:color="auto"/>
        <w:bottom w:val="none" w:sz="0" w:space="0" w:color="auto"/>
        <w:right w:val="none" w:sz="0" w:space="0" w:color="auto"/>
      </w:divBdr>
    </w:div>
    <w:div w:id="1062363441">
      <w:bodyDiv w:val="1"/>
      <w:marLeft w:val="0"/>
      <w:marRight w:val="0"/>
      <w:marTop w:val="0"/>
      <w:marBottom w:val="0"/>
      <w:divBdr>
        <w:top w:val="none" w:sz="0" w:space="0" w:color="auto"/>
        <w:left w:val="none" w:sz="0" w:space="0" w:color="auto"/>
        <w:bottom w:val="none" w:sz="0" w:space="0" w:color="auto"/>
        <w:right w:val="none" w:sz="0" w:space="0" w:color="auto"/>
      </w:divBdr>
    </w:div>
    <w:div w:id="1063212665">
      <w:bodyDiv w:val="1"/>
      <w:marLeft w:val="0"/>
      <w:marRight w:val="0"/>
      <w:marTop w:val="0"/>
      <w:marBottom w:val="0"/>
      <w:divBdr>
        <w:top w:val="none" w:sz="0" w:space="0" w:color="auto"/>
        <w:left w:val="none" w:sz="0" w:space="0" w:color="auto"/>
        <w:bottom w:val="none" w:sz="0" w:space="0" w:color="auto"/>
        <w:right w:val="none" w:sz="0" w:space="0" w:color="auto"/>
      </w:divBdr>
    </w:div>
    <w:div w:id="1074208235">
      <w:bodyDiv w:val="1"/>
      <w:marLeft w:val="0"/>
      <w:marRight w:val="0"/>
      <w:marTop w:val="0"/>
      <w:marBottom w:val="0"/>
      <w:divBdr>
        <w:top w:val="none" w:sz="0" w:space="0" w:color="auto"/>
        <w:left w:val="none" w:sz="0" w:space="0" w:color="auto"/>
        <w:bottom w:val="none" w:sz="0" w:space="0" w:color="auto"/>
        <w:right w:val="none" w:sz="0" w:space="0" w:color="auto"/>
      </w:divBdr>
    </w:div>
    <w:div w:id="1074474707">
      <w:bodyDiv w:val="1"/>
      <w:marLeft w:val="0"/>
      <w:marRight w:val="0"/>
      <w:marTop w:val="0"/>
      <w:marBottom w:val="0"/>
      <w:divBdr>
        <w:top w:val="none" w:sz="0" w:space="0" w:color="auto"/>
        <w:left w:val="none" w:sz="0" w:space="0" w:color="auto"/>
        <w:bottom w:val="none" w:sz="0" w:space="0" w:color="auto"/>
        <w:right w:val="none" w:sz="0" w:space="0" w:color="auto"/>
      </w:divBdr>
    </w:div>
    <w:div w:id="1074474857">
      <w:bodyDiv w:val="1"/>
      <w:marLeft w:val="0"/>
      <w:marRight w:val="0"/>
      <w:marTop w:val="0"/>
      <w:marBottom w:val="0"/>
      <w:divBdr>
        <w:top w:val="none" w:sz="0" w:space="0" w:color="auto"/>
        <w:left w:val="none" w:sz="0" w:space="0" w:color="auto"/>
        <w:bottom w:val="none" w:sz="0" w:space="0" w:color="auto"/>
        <w:right w:val="none" w:sz="0" w:space="0" w:color="auto"/>
      </w:divBdr>
    </w:div>
    <w:div w:id="1078943120">
      <w:bodyDiv w:val="1"/>
      <w:marLeft w:val="0"/>
      <w:marRight w:val="0"/>
      <w:marTop w:val="0"/>
      <w:marBottom w:val="0"/>
      <w:divBdr>
        <w:top w:val="none" w:sz="0" w:space="0" w:color="auto"/>
        <w:left w:val="none" w:sz="0" w:space="0" w:color="auto"/>
        <w:bottom w:val="none" w:sz="0" w:space="0" w:color="auto"/>
        <w:right w:val="none" w:sz="0" w:space="0" w:color="auto"/>
      </w:divBdr>
    </w:div>
    <w:div w:id="1079865333">
      <w:bodyDiv w:val="1"/>
      <w:marLeft w:val="0"/>
      <w:marRight w:val="0"/>
      <w:marTop w:val="0"/>
      <w:marBottom w:val="0"/>
      <w:divBdr>
        <w:top w:val="none" w:sz="0" w:space="0" w:color="auto"/>
        <w:left w:val="none" w:sz="0" w:space="0" w:color="auto"/>
        <w:bottom w:val="none" w:sz="0" w:space="0" w:color="auto"/>
        <w:right w:val="none" w:sz="0" w:space="0" w:color="auto"/>
      </w:divBdr>
    </w:div>
    <w:div w:id="1086804595">
      <w:bodyDiv w:val="1"/>
      <w:marLeft w:val="0"/>
      <w:marRight w:val="0"/>
      <w:marTop w:val="0"/>
      <w:marBottom w:val="0"/>
      <w:divBdr>
        <w:top w:val="none" w:sz="0" w:space="0" w:color="auto"/>
        <w:left w:val="none" w:sz="0" w:space="0" w:color="auto"/>
        <w:bottom w:val="none" w:sz="0" w:space="0" w:color="auto"/>
        <w:right w:val="none" w:sz="0" w:space="0" w:color="auto"/>
      </w:divBdr>
    </w:div>
    <w:div w:id="1093016254">
      <w:bodyDiv w:val="1"/>
      <w:marLeft w:val="0"/>
      <w:marRight w:val="0"/>
      <w:marTop w:val="0"/>
      <w:marBottom w:val="0"/>
      <w:divBdr>
        <w:top w:val="none" w:sz="0" w:space="0" w:color="auto"/>
        <w:left w:val="none" w:sz="0" w:space="0" w:color="auto"/>
        <w:bottom w:val="none" w:sz="0" w:space="0" w:color="auto"/>
        <w:right w:val="none" w:sz="0" w:space="0" w:color="auto"/>
      </w:divBdr>
    </w:div>
    <w:div w:id="1099058325">
      <w:bodyDiv w:val="1"/>
      <w:marLeft w:val="0"/>
      <w:marRight w:val="0"/>
      <w:marTop w:val="0"/>
      <w:marBottom w:val="0"/>
      <w:divBdr>
        <w:top w:val="none" w:sz="0" w:space="0" w:color="auto"/>
        <w:left w:val="none" w:sz="0" w:space="0" w:color="auto"/>
        <w:bottom w:val="none" w:sz="0" w:space="0" w:color="auto"/>
        <w:right w:val="none" w:sz="0" w:space="0" w:color="auto"/>
      </w:divBdr>
    </w:div>
    <w:div w:id="1103183698">
      <w:bodyDiv w:val="1"/>
      <w:marLeft w:val="0"/>
      <w:marRight w:val="0"/>
      <w:marTop w:val="0"/>
      <w:marBottom w:val="0"/>
      <w:divBdr>
        <w:top w:val="none" w:sz="0" w:space="0" w:color="auto"/>
        <w:left w:val="none" w:sz="0" w:space="0" w:color="auto"/>
        <w:bottom w:val="none" w:sz="0" w:space="0" w:color="auto"/>
        <w:right w:val="none" w:sz="0" w:space="0" w:color="auto"/>
      </w:divBdr>
    </w:div>
    <w:div w:id="1106122124">
      <w:bodyDiv w:val="1"/>
      <w:marLeft w:val="0"/>
      <w:marRight w:val="0"/>
      <w:marTop w:val="0"/>
      <w:marBottom w:val="0"/>
      <w:divBdr>
        <w:top w:val="none" w:sz="0" w:space="0" w:color="auto"/>
        <w:left w:val="none" w:sz="0" w:space="0" w:color="auto"/>
        <w:bottom w:val="none" w:sz="0" w:space="0" w:color="auto"/>
        <w:right w:val="none" w:sz="0" w:space="0" w:color="auto"/>
      </w:divBdr>
    </w:div>
    <w:div w:id="1107962501">
      <w:bodyDiv w:val="1"/>
      <w:marLeft w:val="0"/>
      <w:marRight w:val="0"/>
      <w:marTop w:val="0"/>
      <w:marBottom w:val="0"/>
      <w:divBdr>
        <w:top w:val="none" w:sz="0" w:space="0" w:color="auto"/>
        <w:left w:val="none" w:sz="0" w:space="0" w:color="auto"/>
        <w:bottom w:val="none" w:sz="0" w:space="0" w:color="auto"/>
        <w:right w:val="none" w:sz="0" w:space="0" w:color="auto"/>
      </w:divBdr>
    </w:div>
    <w:div w:id="1112021064">
      <w:bodyDiv w:val="1"/>
      <w:marLeft w:val="0"/>
      <w:marRight w:val="0"/>
      <w:marTop w:val="0"/>
      <w:marBottom w:val="0"/>
      <w:divBdr>
        <w:top w:val="none" w:sz="0" w:space="0" w:color="auto"/>
        <w:left w:val="none" w:sz="0" w:space="0" w:color="auto"/>
        <w:bottom w:val="none" w:sz="0" w:space="0" w:color="auto"/>
        <w:right w:val="none" w:sz="0" w:space="0" w:color="auto"/>
      </w:divBdr>
    </w:div>
    <w:div w:id="1119296954">
      <w:bodyDiv w:val="1"/>
      <w:marLeft w:val="0"/>
      <w:marRight w:val="0"/>
      <w:marTop w:val="0"/>
      <w:marBottom w:val="0"/>
      <w:divBdr>
        <w:top w:val="none" w:sz="0" w:space="0" w:color="auto"/>
        <w:left w:val="none" w:sz="0" w:space="0" w:color="auto"/>
        <w:bottom w:val="none" w:sz="0" w:space="0" w:color="auto"/>
        <w:right w:val="none" w:sz="0" w:space="0" w:color="auto"/>
      </w:divBdr>
    </w:div>
    <w:div w:id="1122109424">
      <w:bodyDiv w:val="1"/>
      <w:marLeft w:val="0"/>
      <w:marRight w:val="0"/>
      <w:marTop w:val="0"/>
      <w:marBottom w:val="0"/>
      <w:divBdr>
        <w:top w:val="none" w:sz="0" w:space="0" w:color="auto"/>
        <w:left w:val="none" w:sz="0" w:space="0" w:color="auto"/>
        <w:bottom w:val="none" w:sz="0" w:space="0" w:color="auto"/>
        <w:right w:val="none" w:sz="0" w:space="0" w:color="auto"/>
      </w:divBdr>
    </w:div>
    <w:div w:id="1136491650">
      <w:bodyDiv w:val="1"/>
      <w:marLeft w:val="0"/>
      <w:marRight w:val="0"/>
      <w:marTop w:val="0"/>
      <w:marBottom w:val="0"/>
      <w:divBdr>
        <w:top w:val="none" w:sz="0" w:space="0" w:color="auto"/>
        <w:left w:val="none" w:sz="0" w:space="0" w:color="auto"/>
        <w:bottom w:val="none" w:sz="0" w:space="0" w:color="auto"/>
        <w:right w:val="none" w:sz="0" w:space="0" w:color="auto"/>
      </w:divBdr>
    </w:div>
    <w:div w:id="1140423258">
      <w:bodyDiv w:val="1"/>
      <w:marLeft w:val="0"/>
      <w:marRight w:val="0"/>
      <w:marTop w:val="0"/>
      <w:marBottom w:val="0"/>
      <w:divBdr>
        <w:top w:val="none" w:sz="0" w:space="0" w:color="auto"/>
        <w:left w:val="none" w:sz="0" w:space="0" w:color="auto"/>
        <w:bottom w:val="none" w:sz="0" w:space="0" w:color="auto"/>
        <w:right w:val="none" w:sz="0" w:space="0" w:color="auto"/>
      </w:divBdr>
    </w:div>
    <w:div w:id="1145581458">
      <w:bodyDiv w:val="1"/>
      <w:marLeft w:val="0"/>
      <w:marRight w:val="0"/>
      <w:marTop w:val="0"/>
      <w:marBottom w:val="0"/>
      <w:divBdr>
        <w:top w:val="none" w:sz="0" w:space="0" w:color="auto"/>
        <w:left w:val="none" w:sz="0" w:space="0" w:color="auto"/>
        <w:bottom w:val="none" w:sz="0" w:space="0" w:color="auto"/>
        <w:right w:val="none" w:sz="0" w:space="0" w:color="auto"/>
      </w:divBdr>
    </w:div>
    <w:div w:id="1148981666">
      <w:bodyDiv w:val="1"/>
      <w:marLeft w:val="0"/>
      <w:marRight w:val="0"/>
      <w:marTop w:val="0"/>
      <w:marBottom w:val="0"/>
      <w:divBdr>
        <w:top w:val="none" w:sz="0" w:space="0" w:color="auto"/>
        <w:left w:val="none" w:sz="0" w:space="0" w:color="auto"/>
        <w:bottom w:val="none" w:sz="0" w:space="0" w:color="auto"/>
        <w:right w:val="none" w:sz="0" w:space="0" w:color="auto"/>
      </w:divBdr>
    </w:div>
    <w:div w:id="1160075975">
      <w:bodyDiv w:val="1"/>
      <w:marLeft w:val="0"/>
      <w:marRight w:val="0"/>
      <w:marTop w:val="0"/>
      <w:marBottom w:val="0"/>
      <w:divBdr>
        <w:top w:val="none" w:sz="0" w:space="0" w:color="auto"/>
        <w:left w:val="none" w:sz="0" w:space="0" w:color="auto"/>
        <w:bottom w:val="none" w:sz="0" w:space="0" w:color="auto"/>
        <w:right w:val="none" w:sz="0" w:space="0" w:color="auto"/>
      </w:divBdr>
    </w:div>
    <w:div w:id="1164009423">
      <w:bodyDiv w:val="1"/>
      <w:marLeft w:val="0"/>
      <w:marRight w:val="0"/>
      <w:marTop w:val="0"/>
      <w:marBottom w:val="0"/>
      <w:divBdr>
        <w:top w:val="none" w:sz="0" w:space="0" w:color="auto"/>
        <w:left w:val="none" w:sz="0" w:space="0" w:color="auto"/>
        <w:bottom w:val="none" w:sz="0" w:space="0" w:color="auto"/>
        <w:right w:val="none" w:sz="0" w:space="0" w:color="auto"/>
      </w:divBdr>
    </w:div>
    <w:div w:id="1165586696">
      <w:bodyDiv w:val="1"/>
      <w:marLeft w:val="0"/>
      <w:marRight w:val="0"/>
      <w:marTop w:val="0"/>
      <w:marBottom w:val="0"/>
      <w:divBdr>
        <w:top w:val="none" w:sz="0" w:space="0" w:color="auto"/>
        <w:left w:val="none" w:sz="0" w:space="0" w:color="auto"/>
        <w:bottom w:val="none" w:sz="0" w:space="0" w:color="auto"/>
        <w:right w:val="none" w:sz="0" w:space="0" w:color="auto"/>
      </w:divBdr>
    </w:div>
    <w:div w:id="1175801558">
      <w:bodyDiv w:val="1"/>
      <w:marLeft w:val="0"/>
      <w:marRight w:val="0"/>
      <w:marTop w:val="0"/>
      <w:marBottom w:val="0"/>
      <w:divBdr>
        <w:top w:val="none" w:sz="0" w:space="0" w:color="auto"/>
        <w:left w:val="none" w:sz="0" w:space="0" w:color="auto"/>
        <w:bottom w:val="none" w:sz="0" w:space="0" w:color="auto"/>
        <w:right w:val="none" w:sz="0" w:space="0" w:color="auto"/>
      </w:divBdr>
    </w:div>
    <w:div w:id="1180049870">
      <w:bodyDiv w:val="1"/>
      <w:marLeft w:val="0"/>
      <w:marRight w:val="0"/>
      <w:marTop w:val="0"/>
      <w:marBottom w:val="0"/>
      <w:divBdr>
        <w:top w:val="none" w:sz="0" w:space="0" w:color="auto"/>
        <w:left w:val="none" w:sz="0" w:space="0" w:color="auto"/>
        <w:bottom w:val="none" w:sz="0" w:space="0" w:color="auto"/>
        <w:right w:val="none" w:sz="0" w:space="0" w:color="auto"/>
      </w:divBdr>
    </w:div>
    <w:div w:id="1180660988">
      <w:bodyDiv w:val="1"/>
      <w:marLeft w:val="0"/>
      <w:marRight w:val="0"/>
      <w:marTop w:val="0"/>
      <w:marBottom w:val="0"/>
      <w:divBdr>
        <w:top w:val="none" w:sz="0" w:space="0" w:color="auto"/>
        <w:left w:val="none" w:sz="0" w:space="0" w:color="auto"/>
        <w:bottom w:val="none" w:sz="0" w:space="0" w:color="auto"/>
        <w:right w:val="none" w:sz="0" w:space="0" w:color="auto"/>
      </w:divBdr>
    </w:div>
    <w:div w:id="1182620609">
      <w:bodyDiv w:val="1"/>
      <w:marLeft w:val="0"/>
      <w:marRight w:val="0"/>
      <w:marTop w:val="0"/>
      <w:marBottom w:val="0"/>
      <w:divBdr>
        <w:top w:val="none" w:sz="0" w:space="0" w:color="auto"/>
        <w:left w:val="none" w:sz="0" w:space="0" w:color="auto"/>
        <w:bottom w:val="none" w:sz="0" w:space="0" w:color="auto"/>
        <w:right w:val="none" w:sz="0" w:space="0" w:color="auto"/>
      </w:divBdr>
    </w:div>
    <w:div w:id="1185627778">
      <w:bodyDiv w:val="1"/>
      <w:marLeft w:val="0"/>
      <w:marRight w:val="0"/>
      <w:marTop w:val="0"/>
      <w:marBottom w:val="0"/>
      <w:divBdr>
        <w:top w:val="none" w:sz="0" w:space="0" w:color="auto"/>
        <w:left w:val="none" w:sz="0" w:space="0" w:color="auto"/>
        <w:bottom w:val="none" w:sz="0" w:space="0" w:color="auto"/>
        <w:right w:val="none" w:sz="0" w:space="0" w:color="auto"/>
      </w:divBdr>
    </w:div>
    <w:div w:id="1185904551">
      <w:bodyDiv w:val="1"/>
      <w:marLeft w:val="0"/>
      <w:marRight w:val="0"/>
      <w:marTop w:val="0"/>
      <w:marBottom w:val="0"/>
      <w:divBdr>
        <w:top w:val="none" w:sz="0" w:space="0" w:color="auto"/>
        <w:left w:val="none" w:sz="0" w:space="0" w:color="auto"/>
        <w:bottom w:val="none" w:sz="0" w:space="0" w:color="auto"/>
        <w:right w:val="none" w:sz="0" w:space="0" w:color="auto"/>
      </w:divBdr>
    </w:div>
    <w:div w:id="1190342108">
      <w:bodyDiv w:val="1"/>
      <w:marLeft w:val="0"/>
      <w:marRight w:val="0"/>
      <w:marTop w:val="0"/>
      <w:marBottom w:val="0"/>
      <w:divBdr>
        <w:top w:val="none" w:sz="0" w:space="0" w:color="auto"/>
        <w:left w:val="none" w:sz="0" w:space="0" w:color="auto"/>
        <w:bottom w:val="none" w:sz="0" w:space="0" w:color="auto"/>
        <w:right w:val="none" w:sz="0" w:space="0" w:color="auto"/>
      </w:divBdr>
    </w:div>
    <w:div w:id="1201816517">
      <w:bodyDiv w:val="1"/>
      <w:marLeft w:val="0"/>
      <w:marRight w:val="0"/>
      <w:marTop w:val="0"/>
      <w:marBottom w:val="0"/>
      <w:divBdr>
        <w:top w:val="none" w:sz="0" w:space="0" w:color="auto"/>
        <w:left w:val="none" w:sz="0" w:space="0" w:color="auto"/>
        <w:bottom w:val="none" w:sz="0" w:space="0" w:color="auto"/>
        <w:right w:val="none" w:sz="0" w:space="0" w:color="auto"/>
      </w:divBdr>
    </w:div>
    <w:div w:id="1206259967">
      <w:bodyDiv w:val="1"/>
      <w:marLeft w:val="0"/>
      <w:marRight w:val="0"/>
      <w:marTop w:val="0"/>
      <w:marBottom w:val="0"/>
      <w:divBdr>
        <w:top w:val="none" w:sz="0" w:space="0" w:color="auto"/>
        <w:left w:val="none" w:sz="0" w:space="0" w:color="auto"/>
        <w:bottom w:val="none" w:sz="0" w:space="0" w:color="auto"/>
        <w:right w:val="none" w:sz="0" w:space="0" w:color="auto"/>
      </w:divBdr>
    </w:div>
    <w:div w:id="1211962204">
      <w:bodyDiv w:val="1"/>
      <w:marLeft w:val="0"/>
      <w:marRight w:val="0"/>
      <w:marTop w:val="0"/>
      <w:marBottom w:val="0"/>
      <w:divBdr>
        <w:top w:val="none" w:sz="0" w:space="0" w:color="auto"/>
        <w:left w:val="none" w:sz="0" w:space="0" w:color="auto"/>
        <w:bottom w:val="none" w:sz="0" w:space="0" w:color="auto"/>
        <w:right w:val="none" w:sz="0" w:space="0" w:color="auto"/>
      </w:divBdr>
    </w:div>
    <w:div w:id="1212689777">
      <w:bodyDiv w:val="1"/>
      <w:marLeft w:val="0"/>
      <w:marRight w:val="0"/>
      <w:marTop w:val="0"/>
      <w:marBottom w:val="0"/>
      <w:divBdr>
        <w:top w:val="none" w:sz="0" w:space="0" w:color="auto"/>
        <w:left w:val="none" w:sz="0" w:space="0" w:color="auto"/>
        <w:bottom w:val="none" w:sz="0" w:space="0" w:color="auto"/>
        <w:right w:val="none" w:sz="0" w:space="0" w:color="auto"/>
      </w:divBdr>
    </w:div>
    <w:div w:id="1213930973">
      <w:bodyDiv w:val="1"/>
      <w:marLeft w:val="0"/>
      <w:marRight w:val="0"/>
      <w:marTop w:val="0"/>
      <w:marBottom w:val="0"/>
      <w:divBdr>
        <w:top w:val="none" w:sz="0" w:space="0" w:color="auto"/>
        <w:left w:val="none" w:sz="0" w:space="0" w:color="auto"/>
        <w:bottom w:val="none" w:sz="0" w:space="0" w:color="auto"/>
        <w:right w:val="none" w:sz="0" w:space="0" w:color="auto"/>
      </w:divBdr>
    </w:div>
    <w:div w:id="1225875346">
      <w:bodyDiv w:val="1"/>
      <w:marLeft w:val="0"/>
      <w:marRight w:val="0"/>
      <w:marTop w:val="0"/>
      <w:marBottom w:val="0"/>
      <w:divBdr>
        <w:top w:val="none" w:sz="0" w:space="0" w:color="auto"/>
        <w:left w:val="none" w:sz="0" w:space="0" w:color="auto"/>
        <w:bottom w:val="none" w:sz="0" w:space="0" w:color="auto"/>
        <w:right w:val="none" w:sz="0" w:space="0" w:color="auto"/>
      </w:divBdr>
    </w:div>
    <w:div w:id="1232353360">
      <w:bodyDiv w:val="1"/>
      <w:marLeft w:val="0"/>
      <w:marRight w:val="0"/>
      <w:marTop w:val="0"/>
      <w:marBottom w:val="0"/>
      <w:divBdr>
        <w:top w:val="none" w:sz="0" w:space="0" w:color="auto"/>
        <w:left w:val="none" w:sz="0" w:space="0" w:color="auto"/>
        <w:bottom w:val="none" w:sz="0" w:space="0" w:color="auto"/>
        <w:right w:val="none" w:sz="0" w:space="0" w:color="auto"/>
      </w:divBdr>
    </w:div>
    <w:div w:id="1239166774">
      <w:bodyDiv w:val="1"/>
      <w:marLeft w:val="0"/>
      <w:marRight w:val="0"/>
      <w:marTop w:val="0"/>
      <w:marBottom w:val="0"/>
      <w:divBdr>
        <w:top w:val="none" w:sz="0" w:space="0" w:color="auto"/>
        <w:left w:val="none" w:sz="0" w:space="0" w:color="auto"/>
        <w:bottom w:val="none" w:sz="0" w:space="0" w:color="auto"/>
        <w:right w:val="none" w:sz="0" w:space="0" w:color="auto"/>
      </w:divBdr>
    </w:div>
    <w:div w:id="1248032353">
      <w:bodyDiv w:val="1"/>
      <w:marLeft w:val="0"/>
      <w:marRight w:val="0"/>
      <w:marTop w:val="0"/>
      <w:marBottom w:val="0"/>
      <w:divBdr>
        <w:top w:val="none" w:sz="0" w:space="0" w:color="auto"/>
        <w:left w:val="none" w:sz="0" w:space="0" w:color="auto"/>
        <w:bottom w:val="none" w:sz="0" w:space="0" w:color="auto"/>
        <w:right w:val="none" w:sz="0" w:space="0" w:color="auto"/>
      </w:divBdr>
    </w:div>
    <w:div w:id="1261374913">
      <w:bodyDiv w:val="1"/>
      <w:marLeft w:val="0"/>
      <w:marRight w:val="0"/>
      <w:marTop w:val="0"/>
      <w:marBottom w:val="0"/>
      <w:divBdr>
        <w:top w:val="none" w:sz="0" w:space="0" w:color="auto"/>
        <w:left w:val="none" w:sz="0" w:space="0" w:color="auto"/>
        <w:bottom w:val="none" w:sz="0" w:space="0" w:color="auto"/>
        <w:right w:val="none" w:sz="0" w:space="0" w:color="auto"/>
      </w:divBdr>
    </w:div>
    <w:div w:id="1263302818">
      <w:bodyDiv w:val="1"/>
      <w:marLeft w:val="0"/>
      <w:marRight w:val="0"/>
      <w:marTop w:val="0"/>
      <w:marBottom w:val="0"/>
      <w:divBdr>
        <w:top w:val="none" w:sz="0" w:space="0" w:color="auto"/>
        <w:left w:val="none" w:sz="0" w:space="0" w:color="auto"/>
        <w:bottom w:val="none" w:sz="0" w:space="0" w:color="auto"/>
        <w:right w:val="none" w:sz="0" w:space="0" w:color="auto"/>
      </w:divBdr>
    </w:div>
    <w:div w:id="1265848978">
      <w:bodyDiv w:val="1"/>
      <w:marLeft w:val="0"/>
      <w:marRight w:val="0"/>
      <w:marTop w:val="0"/>
      <w:marBottom w:val="0"/>
      <w:divBdr>
        <w:top w:val="none" w:sz="0" w:space="0" w:color="auto"/>
        <w:left w:val="none" w:sz="0" w:space="0" w:color="auto"/>
        <w:bottom w:val="none" w:sz="0" w:space="0" w:color="auto"/>
        <w:right w:val="none" w:sz="0" w:space="0" w:color="auto"/>
      </w:divBdr>
    </w:div>
    <w:div w:id="1267494826">
      <w:bodyDiv w:val="1"/>
      <w:marLeft w:val="0"/>
      <w:marRight w:val="0"/>
      <w:marTop w:val="0"/>
      <w:marBottom w:val="0"/>
      <w:divBdr>
        <w:top w:val="none" w:sz="0" w:space="0" w:color="auto"/>
        <w:left w:val="none" w:sz="0" w:space="0" w:color="auto"/>
        <w:bottom w:val="none" w:sz="0" w:space="0" w:color="auto"/>
        <w:right w:val="none" w:sz="0" w:space="0" w:color="auto"/>
      </w:divBdr>
    </w:div>
    <w:div w:id="1274943799">
      <w:bodyDiv w:val="1"/>
      <w:marLeft w:val="0"/>
      <w:marRight w:val="0"/>
      <w:marTop w:val="0"/>
      <w:marBottom w:val="0"/>
      <w:divBdr>
        <w:top w:val="none" w:sz="0" w:space="0" w:color="auto"/>
        <w:left w:val="none" w:sz="0" w:space="0" w:color="auto"/>
        <w:bottom w:val="none" w:sz="0" w:space="0" w:color="auto"/>
        <w:right w:val="none" w:sz="0" w:space="0" w:color="auto"/>
      </w:divBdr>
    </w:div>
    <w:div w:id="1277525721">
      <w:bodyDiv w:val="1"/>
      <w:marLeft w:val="0"/>
      <w:marRight w:val="0"/>
      <w:marTop w:val="0"/>
      <w:marBottom w:val="0"/>
      <w:divBdr>
        <w:top w:val="none" w:sz="0" w:space="0" w:color="auto"/>
        <w:left w:val="none" w:sz="0" w:space="0" w:color="auto"/>
        <w:bottom w:val="none" w:sz="0" w:space="0" w:color="auto"/>
        <w:right w:val="none" w:sz="0" w:space="0" w:color="auto"/>
      </w:divBdr>
    </w:div>
    <w:div w:id="1278105318">
      <w:bodyDiv w:val="1"/>
      <w:marLeft w:val="0"/>
      <w:marRight w:val="0"/>
      <w:marTop w:val="0"/>
      <w:marBottom w:val="0"/>
      <w:divBdr>
        <w:top w:val="none" w:sz="0" w:space="0" w:color="auto"/>
        <w:left w:val="none" w:sz="0" w:space="0" w:color="auto"/>
        <w:bottom w:val="none" w:sz="0" w:space="0" w:color="auto"/>
        <w:right w:val="none" w:sz="0" w:space="0" w:color="auto"/>
      </w:divBdr>
    </w:div>
    <w:div w:id="1279218147">
      <w:bodyDiv w:val="1"/>
      <w:marLeft w:val="0"/>
      <w:marRight w:val="0"/>
      <w:marTop w:val="0"/>
      <w:marBottom w:val="0"/>
      <w:divBdr>
        <w:top w:val="none" w:sz="0" w:space="0" w:color="auto"/>
        <w:left w:val="none" w:sz="0" w:space="0" w:color="auto"/>
        <w:bottom w:val="none" w:sz="0" w:space="0" w:color="auto"/>
        <w:right w:val="none" w:sz="0" w:space="0" w:color="auto"/>
      </w:divBdr>
    </w:div>
    <w:div w:id="1287808707">
      <w:bodyDiv w:val="1"/>
      <w:marLeft w:val="0"/>
      <w:marRight w:val="0"/>
      <w:marTop w:val="0"/>
      <w:marBottom w:val="0"/>
      <w:divBdr>
        <w:top w:val="none" w:sz="0" w:space="0" w:color="auto"/>
        <w:left w:val="none" w:sz="0" w:space="0" w:color="auto"/>
        <w:bottom w:val="none" w:sz="0" w:space="0" w:color="auto"/>
        <w:right w:val="none" w:sz="0" w:space="0" w:color="auto"/>
      </w:divBdr>
    </w:div>
    <w:div w:id="1290431814">
      <w:bodyDiv w:val="1"/>
      <w:marLeft w:val="0"/>
      <w:marRight w:val="0"/>
      <w:marTop w:val="0"/>
      <w:marBottom w:val="0"/>
      <w:divBdr>
        <w:top w:val="none" w:sz="0" w:space="0" w:color="auto"/>
        <w:left w:val="none" w:sz="0" w:space="0" w:color="auto"/>
        <w:bottom w:val="none" w:sz="0" w:space="0" w:color="auto"/>
        <w:right w:val="none" w:sz="0" w:space="0" w:color="auto"/>
      </w:divBdr>
    </w:div>
    <w:div w:id="1293559456">
      <w:bodyDiv w:val="1"/>
      <w:marLeft w:val="0"/>
      <w:marRight w:val="0"/>
      <w:marTop w:val="0"/>
      <w:marBottom w:val="0"/>
      <w:divBdr>
        <w:top w:val="none" w:sz="0" w:space="0" w:color="auto"/>
        <w:left w:val="none" w:sz="0" w:space="0" w:color="auto"/>
        <w:bottom w:val="none" w:sz="0" w:space="0" w:color="auto"/>
        <w:right w:val="none" w:sz="0" w:space="0" w:color="auto"/>
      </w:divBdr>
    </w:div>
    <w:div w:id="1295596337">
      <w:bodyDiv w:val="1"/>
      <w:marLeft w:val="0"/>
      <w:marRight w:val="0"/>
      <w:marTop w:val="0"/>
      <w:marBottom w:val="0"/>
      <w:divBdr>
        <w:top w:val="none" w:sz="0" w:space="0" w:color="auto"/>
        <w:left w:val="none" w:sz="0" w:space="0" w:color="auto"/>
        <w:bottom w:val="none" w:sz="0" w:space="0" w:color="auto"/>
        <w:right w:val="none" w:sz="0" w:space="0" w:color="auto"/>
      </w:divBdr>
    </w:div>
    <w:div w:id="1300502284">
      <w:bodyDiv w:val="1"/>
      <w:marLeft w:val="0"/>
      <w:marRight w:val="0"/>
      <w:marTop w:val="0"/>
      <w:marBottom w:val="0"/>
      <w:divBdr>
        <w:top w:val="none" w:sz="0" w:space="0" w:color="auto"/>
        <w:left w:val="none" w:sz="0" w:space="0" w:color="auto"/>
        <w:bottom w:val="none" w:sz="0" w:space="0" w:color="auto"/>
        <w:right w:val="none" w:sz="0" w:space="0" w:color="auto"/>
      </w:divBdr>
    </w:div>
    <w:div w:id="1313876314">
      <w:bodyDiv w:val="1"/>
      <w:marLeft w:val="0"/>
      <w:marRight w:val="0"/>
      <w:marTop w:val="0"/>
      <w:marBottom w:val="0"/>
      <w:divBdr>
        <w:top w:val="none" w:sz="0" w:space="0" w:color="auto"/>
        <w:left w:val="none" w:sz="0" w:space="0" w:color="auto"/>
        <w:bottom w:val="none" w:sz="0" w:space="0" w:color="auto"/>
        <w:right w:val="none" w:sz="0" w:space="0" w:color="auto"/>
      </w:divBdr>
    </w:div>
    <w:div w:id="1315642941">
      <w:bodyDiv w:val="1"/>
      <w:marLeft w:val="0"/>
      <w:marRight w:val="0"/>
      <w:marTop w:val="0"/>
      <w:marBottom w:val="0"/>
      <w:divBdr>
        <w:top w:val="none" w:sz="0" w:space="0" w:color="auto"/>
        <w:left w:val="none" w:sz="0" w:space="0" w:color="auto"/>
        <w:bottom w:val="none" w:sz="0" w:space="0" w:color="auto"/>
        <w:right w:val="none" w:sz="0" w:space="0" w:color="auto"/>
      </w:divBdr>
    </w:div>
    <w:div w:id="1320158526">
      <w:bodyDiv w:val="1"/>
      <w:marLeft w:val="0"/>
      <w:marRight w:val="0"/>
      <w:marTop w:val="0"/>
      <w:marBottom w:val="0"/>
      <w:divBdr>
        <w:top w:val="none" w:sz="0" w:space="0" w:color="auto"/>
        <w:left w:val="none" w:sz="0" w:space="0" w:color="auto"/>
        <w:bottom w:val="none" w:sz="0" w:space="0" w:color="auto"/>
        <w:right w:val="none" w:sz="0" w:space="0" w:color="auto"/>
      </w:divBdr>
    </w:div>
    <w:div w:id="1331131195">
      <w:bodyDiv w:val="1"/>
      <w:marLeft w:val="0"/>
      <w:marRight w:val="0"/>
      <w:marTop w:val="0"/>
      <w:marBottom w:val="0"/>
      <w:divBdr>
        <w:top w:val="none" w:sz="0" w:space="0" w:color="auto"/>
        <w:left w:val="none" w:sz="0" w:space="0" w:color="auto"/>
        <w:bottom w:val="none" w:sz="0" w:space="0" w:color="auto"/>
        <w:right w:val="none" w:sz="0" w:space="0" w:color="auto"/>
      </w:divBdr>
    </w:div>
    <w:div w:id="1331523222">
      <w:bodyDiv w:val="1"/>
      <w:marLeft w:val="0"/>
      <w:marRight w:val="0"/>
      <w:marTop w:val="0"/>
      <w:marBottom w:val="0"/>
      <w:divBdr>
        <w:top w:val="none" w:sz="0" w:space="0" w:color="auto"/>
        <w:left w:val="none" w:sz="0" w:space="0" w:color="auto"/>
        <w:bottom w:val="none" w:sz="0" w:space="0" w:color="auto"/>
        <w:right w:val="none" w:sz="0" w:space="0" w:color="auto"/>
      </w:divBdr>
    </w:div>
    <w:div w:id="1336495939">
      <w:bodyDiv w:val="1"/>
      <w:marLeft w:val="0"/>
      <w:marRight w:val="0"/>
      <w:marTop w:val="0"/>
      <w:marBottom w:val="0"/>
      <w:divBdr>
        <w:top w:val="none" w:sz="0" w:space="0" w:color="auto"/>
        <w:left w:val="none" w:sz="0" w:space="0" w:color="auto"/>
        <w:bottom w:val="none" w:sz="0" w:space="0" w:color="auto"/>
        <w:right w:val="none" w:sz="0" w:space="0" w:color="auto"/>
      </w:divBdr>
    </w:div>
    <w:div w:id="1339502832">
      <w:bodyDiv w:val="1"/>
      <w:marLeft w:val="0"/>
      <w:marRight w:val="0"/>
      <w:marTop w:val="0"/>
      <w:marBottom w:val="0"/>
      <w:divBdr>
        <w:top w:val="none" w:sz="0" w:space="0" w:color="auto"/>
        <w:left w:val="none" w:sz="0" w:space="0" w:color="auto"/>
        <w:bottom w:val="none" w:sz="0" w:space="0" w:color="auto"/>
        <w:right w:val="none" w:sz="0" w:space="0" w:color="auto"/>
      </w:divBdr>
    </w:div>
    <w:div w:id="1344478559">
      <w:bodyDiv w:val="1"/>
      <w:marLeft w:val="0"/>
      <w:marRight w:val="0"/>
      <w:marTop w:val="0"/>
      <w:marBottom w:val="0"/>
      <w:divBdr>
        <w:top w:val="none" w:sz="0" w:space="0" w:color="auto"/>
        <w:left w:val="none" w:sz="0" w:space="0" w:color="auto"/>
        <w:bottom w:val="none" w:sz="0" w:space="0" w:color="auto"/>
        <w:right w:val="none" w:sz="0" w:space="0" w:color="auto"/>
      </w:divBdr>
    </w:div>
    <w:div w:id="1356880027">
      <w:bodyDiv w:val="1"/>
      <w:marLeft w:val="0"/>
      <w:marRight w:val="0"/>
      <w:marTop w:val="0"/>
      <w:marBottom w:val="0"/>
      <w:divBdr>
        <w:top w:val="none" w:sz="0" w:space="0" w:color="auto"/>
        <w:left w:val="none" w:sz="0" w:space="0" w:color="auto"/>
        <w:bottom w:val="none" w:sz="0" w:space="0" w:color="auto"/>
        <w:right w:val="none" w:sz="0" w:space="0" w:color="auto"/>
      </w:divBdr>
    </w:div>
    <w:div w:id="1366565120">
      <w:bodyDiv w:val="1"/>
      <w:marLeft w:val="0"/>
      <w:marRight w:val="0"/>
      <w:marTop w:val="0"/>
      <w:marBottom w:val="0"/>
      <w:divBdr>
        <w:top w:val="none" w:sz="0" w:space="0" w:color="auto"/>
        <w:left w:val="none" w:sz="0" w:space="0" w:color="auto"/>
        <w:bottom w:val="none" w:sz="0" w:space="0" w:color="auto"/>
        <w:right w:val="none" w:sz="0" w:space="0" w:color="auto"/>
      </w:divBdr>
    </w:div>
    <w:div w:id="1367681090">
      <w:bodyDiv w:val="1"/>
      <w:marLeft w:val="0"/>
      <w:marRight w:val="0"/>
      <w:marTop w:val="0"/>
      <w:marBottom w:val="0"/>
      <w:divBdr>
        <w:top w:val="none" w:sz="0" w:space="0" w:color="auto"/>
        <w:left w:val="none" w:sz="0" w:space="0" w:color="auto"/>
        <w:bottom w:val="none" w:sz="0" w:space="0" w:color="auto"/>
        <w:right w:val="none" w:sz="0" w:space="0" w:color="auto"/>
      </w:divBdr>
    </w:div>
    <w:div w:id="1369799814">
      <w:bodyDiv w:val="1"/>
      <w:marLeft w:val="0"/>
      <w:marRight w:val="0"/>
      <w:marTop w:val="0"/>
      <w:marBottom w:val="0"/>
      <w:divBdr>
        <w:top w:val="none" w:sz="0" w:space="0" w:color="auto"/>
        <w:left w:val="none" w:sz="0" w:space="0" w:color="auto"/>
        <w:bottom w:val="none" w:sz="0" w:space="0" w:color="auto"/>
        <w:right w:val="none" w:sz="0" w:space="0" w:color="auto"/>
      </w:divBdr>
    </w:div>
    <w:div w:id="1375345616">
      <w:bodyDiv w:val="1"/>
      <w:marLeft w:val="0"/>
      <w:marRight w:val="0"/>
      <w:marTop w:val="0"/>
      <w:marBottom w:val="0"/>
      <w:divBdr>
        <w:top w:val="none" w:sz="0" w:space="0" w:color="auto"/>
        <w:left w:val="none" w:sz="0" w:space="0" w:color="auto"/>
        <w:bottom w:val="none" w:sz="0" w:space="0" w:color="auto"/>
        <w:right w:val="none" w:sz="0" w:space="0" w:color="auto"/>
      </w:divBdr>
    </w:div>
    <w:div w:id="1384136029">
      <w:bodyDiv w:val="1"/>
      <w:marLeft w:val="0"/>
      <w:marRight w:val="0"/>
      <w:marTop w:val="0"/>
      <w:marBottom w:val="0"/>
      <w:divBdr>
        <w:top w:val="none" w:sz="0" w:space="0" w:color="auto"/>
        <w:left w:val="none" w:sz="0" w:space="0" w:color="auto"/>
        <w:bottom w:val="none" w:sz="0" w:space="0" w:color="auto"/>
        <w:right w:val="none" w:sz="0" w:space="0" w:color="auto"/>
      </w:divBdr>
    </w:div>
    <w:div w:id="1386561698">
      <w:bodyDiv w:val="1"/>
      <w:marLeft w:val="0"/>
      <w:marRight w:val="0"/>
      <w:marTop w:val="0"/>
      <w:marBottom w:val="0"/>
      <w:divBdr>
        <w:top w:val="none" w:sz="0" w:space="0" w:color="auto"/>
        <w:left w:val="none" w:sz="0" w:space="0" w:color="auto"/>
        <w:bottom w:val="none" w:sz="0" w:space="0" w:color="auto"/>
        <w:right w:val="none" w:sz="0" w:space="0" w:color="auto"/>
      </w:divBdr>
      <w:divsChild>
        <w:div w:id="1583566346">
          <w:marLeft w:val="0"/>
          <w:marRight w:val="0"/>
          <w:marTop w:val="0"/>
          <w:marBottom w:val="0"/>
          <w:divBdr>
            <w:top w:val="none" w:sz="0" w:space="0" w:color="auto"/>
            <w:left w:val="none" w:sz="0" w:space="0" w:color="auto"/>
            <w:bottom w:val="none" w:sz="0" w:space="0" w:color="auto"/>
            <w:right w:val="none" w:sz="0" w:space="0" w:color="auto"/>
          </w:divBdr>
          <w:divsChild>
            <w:div w:id="362681795">
              <w:marLeft w:val="0"/>
              <w:marRight w:val="0"/>
              <w:marTop w:val="0"/>
              <w:marBottom w:val="0"/>
              <w:divBdr>
                <w:top w:val="none" w:sz="0" w:space="0" w:color="auto"/>
                <w:left w:val="none" w:sz="0" w:space="0" w:color="auto"/>
                <w:bottom w:val="none" w:sz="0" w:space="0" w:color="auto"/>
                <w:right w:val="none" w:sz="0" w:space="0" w:color="auto"/>
              </w:divBdr>
            </w:div>
          </w:divsChild>
        </w:div>
        <w:div w:id="96558742">
          <w:marLeft w:val="0"/>
          <w:marRight w:val="0"/>
          <w:marTop w:val="0"/>
          <w:marBottom w:val="0"/>
          <w:divBdr>
            <w:top w:val="none" w:sz="0" w:space="0" w:color="auto"/>
            <w:left w:val="none" w:sz="0" w:space="0" w:color="auto"/>
            <w:bottom w:val="none" w:sz="0" w:space="0" w:color="auto"/>
            <w:right w:val="none" w:sz="0" w:space="0" w:color="auto"/>
          </w:divBdr>
          <w:divsChild>
            <w:div w:id="17111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5984">
      <w:bodyDiv w:val="1"/>
      <w:marLeft w:val="0"/>
      <w:marRight w:val="0"/>
      <w:marTop w:val="0"/>
      <w:marBottom w:val="0"/>
      <w:divBdr>
        <w:top w:val="none" w:sz="0" w:space="0" w:color="auto"/>
        <w:left w:val="none" w:sz="0" w:space="0" w:color="auto"/>
        <w:bottom w:val="none" w:sz="0" w:space="0" w:color="auto"/>
        <w:right w:val="none" w:sz="0" w:space="0" w:color="auto"/>
      </w:divBdr>
    </w:div>
    <w:div w:id="1392074040">
      <w:bodyDiv w:val="1"/>
      <w:marLeft w:val="0"/>
      <w:marRight w:val="0"/>
      <w:marTop w:val="0"/>
      <w:marBottom w:val="0"/>
      <w:divBdr>
        <w:top w:val="none" w:sz="0" w:space="0" w:color="auto"/>
        <w:left w:val="none" w:sz="0" w:space="0" w:color="auto"/>
        <w:bottom w:val="none" w:sz="0" w:space="0" w:color="auto"/>
        <w:right w:val="none" w:sz="0" w:space="0" w:color="auto"/>
      </w:divBdr>
    </w:div>
    <w:div w:id="1399791786">
      <w:bodyDiv w:val="1"/>
      <w:marLeft w:val="0"/>
      <w:marRight w:val="0"/>
      <w:marTop w:val="0"/>
      <w:marBottom w:val="0"/>
      <w:divBdr>
        <w:top w:val="none" w:sz="0" w:space="0" w:color="auto"/>
        <w:left w:val="none" w:sz="0" w:space="0" w:color="auto"/>
        <w:bottom w:val="none" w:sz="0" w:space="0" w:color="auto"/>
        <w:right w:val="none" w:sz="0" w:space="0" w:color="auto"/>
      </w:divBdr>
    </w:div>
    <w:div w:id="1409814622">
      <w:bodyDiv w:val="1"/>
      <w:marLeft w:val="0"/>
      <w:marRight w:val="0"/>
      <w:marTop w:val="0"/>
      <w:marBottom w:val="0"/>
      <w:divBdr>
        <w:top w:val="none" w:sz="0" w:space="0" w:color="auto"/>
        <w:left w:val="none" w:sz="0" w:space="0" w:color="auto"/>
        <w:bottom w:val="none" w:sz="0" w:space="0" w:color="auto"/>
        <w:right w:val="none" w:sz="0" w:space="0" w:color="auto"/>
      </w:divBdr>
    </w:div>
    <w:div w:id="1411384726">
      <w:bodyDiv w:val="1"/>
      <w:marLeft w:val="0"/>
      <w:marRight w:val="0"/>
      <w:marTop w:val="0"/>
      <w:marBottom w:val="0"/>
      <w:divBdr>
        <w:top w:val="none" w:sz="0" w:space="0" w:color="auto"/>
        <w:left w:val="none" w:sz="0" w:space="0" w:color="auto"/>
        <w:bottom w:val="none" w:sz="0" w:space="0" w:color="auto"/>
        <w:right w:val="none" w:sz="0" w:space="0" w:color="auto"/>
      </w:divBdr>
    </w:div>
    <w:div w:id="1429349231">
      <w:bodyDiv w:val="1"/>
      <w:marLeft w:val="0"/>
      <w:marRight w:val="0"/>
      <w:marTop w:val="0"/>
      <w:marBottom w:val="0"/>
      <w:divBdr>
        <w:top w:val="none" w:sz="0" w:space="0" w:color="auto"/>
        <w:left w:val="none" w:sz="0" w:space="0" w:color="auto"/>
        <w:bottom w:val="none" w:sz="0" w:space="0" w:color="auto"/>
        <w:right w:val="none" w:sz="0" w:space="0" w:color="auto"/>
      </w:divBdr>
    </w:div>
    <w:div w:id="1435517290">
      <w:bodyDiv w:val="1"/>
      <w:marLeft w:val="0"/>
      <w:marRight w:val="0"/>
      <w:marTop w:val="0"/>
      <w:marBottom w:val="0"/>
      <w:divBdr>
        <w:top w:val="none" w:sz="0" w:space="0" w:color="auto"/>
        <w:left w:val="none" w:sz="0" w:space="0" w:color="auto"/>
        <w:bottom w:val="none" w:sz="0" w:space="0" w:color="auto"/>
        <w:right w:val="none" w:sz="0" w:space="0" w:color="auto"/>
      </w:divBdr>
    </w:div>
    <w:div w:id="1436897365">
      <w:bodyDiv w:val="1"/>
      <w:marLeft w:val="0"/>
      <w:marRight w:val="0"/>
      <w:marTop w:val="0"/>
      <w:marBottom w:val="0"/>
      <w:divBdr>
        <w:top w:val="none" w:sz="0" w:space="0" w:color="auto"/>
        <w:left w:val="none" w:sz="0" w:space="0" w:color="auto"/>
        <w:bottom w:val="none" w:sz="0" w:space="0" w:color="auto"/>
        <w:right w:val="none" w:sz="0" w:space="0" w:color="auto"/>
      </w:divBdr>
    </w:div>
    <w:div w:id="1438677706">
      <w:bodyDiv w:val="1"/>
      <w:marLeft w:val="0"/>
      <w:marRight w:val="0"/>
      <w:marTop w:val="0"/>
      <w:marBottom w:val="0"/>
      <w:divBdr>
        <w:top w:val="none" w:sz="0" w:space="0" w:color="auto"/>
        <w:left w:val="none" w:sz="0" w:space="0" w:color="auto"/>
        <w:bottom w:val="none" w:sz="0" w:space="0" w:color="auto"/>
        <w:right w:val="none" w:sz="0" w:space="0" w:color="auto"/>
      </w:divBdr>
    </w:div>
    <w:div w:id="1441099469">
      <w:bodyDiv w:val="1"/>
      <w:marLeft w:val="0"/>
      <w:marRight w:val="0"/>
      <w:marTop w:val="0"/>
      <w:marBottom w:val="0"/>
      <w:divBdr>
        <w:top w:val="none" w:sz="0" w:space="0" w:color="auto"/>
        <w:left w:val="none" w:sz="0" w:space="0" w:color="auto"/>
        <w:bottom w:val="none" w:sz="0" w:space="0" w:color="auto"/>
        <w:right w:val="none" w:sz="0" w:space="0" w:color="auto"/>
      </w:divBdr>
    </w:div>
    <w:div w:id="1450317756">
      <w:bodyDiv w:val="1"/>
      <w:marLeft w:val="0"/>
      <w:marRight w:val="0"/>
      <w:marTop w:val="0"/>
      <w:marBottom w:val="0"/>
      <w:divBdr>
        <w:top w:val="none" w:sz="0" w:space="0" w:color="auto"/>
        <w:left w:val="none" w:sz="0" w:space="0" w:color="auto"/>
        <w:bottom w:val="none" w:sz="0" w:space="0" w:color="auto"/>
        <w:right w:val="none" w:sz="0" w:space="0" w:color="auto"/>
      </w:divBdr>
    </w:div>
    <w:div w:id="1451167800">
      <w:bodyDiv w:val="1"/>
      <w:marLeft w:val="0"/>
      <w:marRight w:val="0"/>
      <w:marTop w:val="0"/>
      <w:marBottom w:val="0"/>
      <w:divBdr>
        <w:top w:val="none" w:sz="0" w:space="0" w:color="auto"/>
        <w:left w:val="none" w:sz="0" w:space="0" w:color="auto"/>
        <w:bottom w:val="none" w:sz="0" w:space="0" w:color="auto"/>
        <w:right w:val="none" w:sz="0" w:space="0" w:color="auto"/>
      </w:divBdr>
    </w:div>
    <w:div w:id="1455829544">
      <w:bodyDiv w:val="1"/>
      <w:marLeft w:val="0"/>
      <w:marRight w:val="0"/>
      <w:marTop w:val="0"/>
      <w:marBottom w:val="0"/>
      <w:divBdr>
        <w:top w:val="none" w:sz="0" w:space="0" w:color="auto"/>
        <w:left w:val="none" w:sz="0" w:space="0" w:color="auto"/>
        <w:bottom w:val="none" w:sz="0" w:space="0" w:color="auto"/>
        <w:right w:val="none" w:sz="0" w:space="0" w:color="auto"/>
      </w:divBdr>
    </w:div>
    <w:div w:id="1459448616">
      <w:bodyDiv w:val="1"/>
      <w:marLeft w:val="0"/>
      <w:marRight w:val="0"/>
      <w:marTop w:val="0"/>
      <w:marBottom w:val="0"/>
      <w:divBdr>
        <w:top w:val="none" w:sz="0" w:space="0" w:color="auto"/>
        <w:left w:val="none" w:sz="0" w:space="0" w:color="auto"/>
        <w:bottom w:val="none" w:sz="0" w:space="0" w:color="auto"/>
        <w:right w:val="none" w:sz="0" w:space="0" w:color="auto"/>
      </w:divBdr>
    </w:div>
    <w:div w:id="1460877180">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466006344">
      <w:bodyDiv w:val="1"/>
      <w:marLeft w:val="0"/>
      <w:marRight w:val="0"/>
      <w:marTop w:val="0"/>
      <w:marBottom w:val="0"/>
      <w:divBdr>
        <w:top w:val="none" w:sz="0" w:space="0" w:color="auto"/>
        <w:left w:val="none" w:sz="0" w:space="0" w:color="auto"/>
        <w:bottom w:val="none" w:sz="0" w:space="0" w:color="auto"/>
        <w:right w:val="none" w:sz="0" w:space="0" w:color="auto"/>
      </w:divBdr>
    </w:div>
    <w:div w:id="1484347140">
      <w:bodyDiv w:val="1"/>
      <w:marLeft w:val="0"/>
      <w:marRight w:val="0"/>
      <w:marTop w:val="0"/>
      <w:marBottom w:val="0"/>
      <w:divBdr>
        <w:top w:val="none" w:sz="0" w:space="0" w:color="auto"/>
        <w:left w:val="none" w:sz="0" w:space="0" w:color="auto"/>
        <w:bottom w:val="none" w:sz="0" w:space="0" w:color="auto"/>
        <w:right w:val="none" w:sz="0" w:space="0" w:color="auto"/>
      </w:divBdr>
    </w:div>
    <w:div w:id="1486044985">
      <w:bodyDiv w:val="1"/>
      <w:marLeft w:val="0"/>
      <w:marRight w:val="0"/>
      <w:marTop w:val="0"/>
      <w:marBottom w:val="0"/>
      <w:divBdr>
        <w:top w:val="none" w:sz="0" w:space="0" w:color="auto"/>
        <w:left w:val="none" w:sz="0" w:space="0" w:color="auto"/>
        <w:bottom w:val="none" w:sz="0" w:space="0" w:color="auto"/>
        <w:right w:val="none" w:sz="0" w:space="0" w:color="auto"/>
      </w:divBdr>
    </w:div>
    <w:div w:id="1488933246">
      <w:bodyDiv w:val="1"/>
      <w:marLeft w:val="0"/>
      <w:marRight w:val="0"/>
      <w:marTop w:val="0"/>
      <w:marBottom w:val="0"/>
      <w:divBdr>
        <w:top w:val="none" w:sz="0" w:space="0" w:color="auto"/>
        <w:left w:val="none" w:sz="0" w:space="0" w:color="auto"/>
        <w:bottom w:val="none" w:sz="0" w:space="0" w:color="auto"/>
        <w:right w:val="none" w:sz="0" w:space="0" w:color="auto"/>
      </w:divBdr>
    </w:div>
    <w:div w:id="1493519374">
      <w:bodyDiv w:val="1"/>
      <w:marLeft w:val="0"/>
      <w:marRight w:val="0"/>
      <w:marTop w:val="0"/>
      <w:marBottom w:val="0"/>
      <w:divBdr>
        <w:top w:val="none" w:sz="0" w:space="0" w:color="auto"/>
        <w:left w:val="none" w:sz="0" w:space="0" w:color="auto"/>
        <w:bottom w:val="none" w:sz="0" w:space="0" w:color="auto"/>
        <w:right w:val="none" w:sz="0" w:space="0" w:color="auto"/>
      </w:divBdr>
    </w:div>
    <w:div w:id="1493522247">
      <w:bodyDiv w:val="1"/>
      <w:marLeft w:val="0"/>
      <w:marRight w:val="0"/>
      <w:marTop w:val="0"/>
      <w:marBottom w:val="0"/>
      <w:divBdr>
        <w:top w:val="none" w:sz="0" w:space="0" w:color="auto"/>
        <w:left w:val="none" w:sz="0" w:space="0" w:color="auto"/>
        <w:bottom w:val="none" w:sz="0" w:space="0" w:color="auto"/>
        <w:right w:val="none" w:sz="0" w:space="0" w:color="auto"/>
      </w:divBdr>
    </w:div>
    <w:div w:id="1494948278">
      <w:bodyDiv w:val="1"/>
      <w:marLeft w:val="0"/>
      <w:marRight w:val="0"/>
      <w:marTop w:val="0"/>
      <w:marBottom w:val="0"/>
      <w:divBdr>
        <w:top w:val="none" w:sz="0" w:space="0" w:color="auto"/>
        <w:left w:val="none" w:sz="0" w:space="0" w:color="auto"/>
        <w:bottom w:val="none" w:sz="0" w:space="0" w:color="auto"/>
        <w:right w:val="none" w:sz="0" w:space="0" w:color="auto"/>
      </w:divBdr>
    </w:div>
    <w:div w:id="1495952008">
      <w:bodyDiv w:val="1"/>
      <w:marLeft w:val="0"/>
      <w:marRight w:val="0"/>
      <w:marTop w:val="0"/>
      <w:marBottom w:val="0"/>
      <w:divBdr>
        <w:top w:val="none" w:sz="0" w:space="0" w:color="auto"/>
        <w:left w:val="none" w:sz="0" w:space="0" w:color="auto"/>
        <w:bottom w:val="none" w:sz="0" w:space="0" w:color="auto"/>
        <w:right w:val="none" w:sz="0" w:space="0" w:color="auto"/>
      </w:divBdr>
    </w:div>
    <w:div w:id="1496335279">
      <w:bodyDiv w:val="1"/>
      <w:marLeft w:val="0"/>
      <w:marRight w:val="0"/>
      <w:marTop w:val="0"/>
      <w:marBottom w:val="0"/>
      <w:divBdr>
        <w:top w:val="none" w:sz="0" w:space="0" w:color="auto"/>
        <w:left w:val="none" w:sz="0" w:space="0" w:color="auto"/>
        <w:bottom w:val="none" w:sz="0" w:space="0" w:color="auto"/>
        <w:right w:val="none" w:sz="0" w:space="0" w:color="auto"/>
      </w:divBdr>
    </w:div>
    <w:div w:id="1497039066">
      <w:bodyDiv w:val="1"/>
      <w:marLeft w:val="0"/>
      <w:marRight w:val="0"/>
      <w:marTop w:val="0"/>
      <w:marBottom w:val="0"/>
      <w:divBdr>
        <w:top w:val="none" w:sz="0" w:space="0" w:color="auto"/>
        <w:left w:val="none" w:sz="0" w:space="0" w:color="auto"/>
        <w:bottom w:val="none" w:sz="0" w:space="0" w:color="auto"/>
        <w:right w:val="none" w:sz="0" w:space="0" w:color="auto"/>
      </w:divBdr>
    </w:div>
    <w:div w:id="1511673374">
      <w:bodyDiv w:val="1"/>
      <w:marLeft w:val="0"/>
      <w:marRight w:val="0"/>
      <w:marTop w:val="0"/>
      <w:marBottom w:val="0"/>
      <w:divBdr>
        <w:top w:val="none" w:sz="0" w:space="0" w:color="auto"/>
        <w:left w:val="none" w:sz="0" w:space="0" w:color="auto"/>
        <w:bottom w:val="none" w:sz="0" w:space="0" w:color="auto"/>
        <w:right w:val="none" w:sz="0" w:space="0" w:color="auto"/>
      </w:divBdr>
    </w:div>
    <w:div w:id="1520662445">
      <w:bodyDiv w:val="1"/>
      <w:marLeft w:val="0"/>
      <w:marRight w:val="0"/>
      <w:marTop w:val="0"/>
      <w:marBottom w:val="0"/>
      <w:divBdr>
        <w:top w:val="none" w:sz="0" w:space="0" w:color="auto"/>
        <w:left w:val="none" w:sz="0" w:space="0" w:color="auto"/>
        <w:bottom w:val="none" w:sz="0" w:space="0" w:color="auto"/>
        <w:right w:val="none" w:sz="0" w:space="0" w:color="auto"/>
      </w:divBdr>
    </w:div>
    <w:div w:id="1526672960">
      <w:bodyDiv w:val="1"/>
      <w:marLeft w:val="0"/>
      <w:marRight w:val="0"/>
      <w:marTop w:val="0"/>
      <w:marBottom w:val="0"/>
      <w:divBdr>
        <w:top w:val="none" w:sz="0" w:space="0" w:color="auto"/>
        <w:left w:val="none" w:sz="0" w:space="0" w:color="auto"/>
        <w:bottom w:val="none" w:sz="0" w:space="0" w:color="auto"/>
        <w:right w:val="none" w:sz="0" w:space="0" w:color="auto"/>
      </w:divBdr>
    </w:div>
    <w:div w:id="1535844410">
      <w:bodyDiv w:val="1"/>
      <w:marLeft w:val="0"/>
      <w:marRight w:val="0"/>
      <w:marTop w:val="0"/>
      <w:marBottom w:val="0"/>
      <w:divBdr>
        <w:top w:val="none" w:sz="0" w:space="0" w:color="auto"/>
        <w:left w:val="none" w:sz="0" w:space="0" w:color="auto"/>
        <w:bottom w:val="none" w:sz="0" w:space="0" w:color="auto"/>
        <w:right w:val="none" w:sz="0" w:space="0" w:color="auto"/>
      </w:divBdr>
    </w:div>
    <w:div w:id="1536968624">
      <w:bodyDiv w:val="1"/>
      <w:marLeft w:val="0"/>
      <w:marRight w:val="0"/>
      <w:marTop w:val="0"/>
      <w:marBottom w:val="0"/>
      <w:divBdr>
        <w:top w:val="none" w:sz="0" w:space="0" w:color="auto"/>
        <w:left w:val="none" w:sz="0" w:space="0" w:color="auto"/>
        <w:bottom w:val="none" w:sz="0" w:space="0" w:color="auto"/>
        <w:right w:val="none" w:sz="0" w:space="0" w:color="auto"/>
      </w:divBdr>
    </w:div>
    <w:div w:id="1538200240">
      <w:bodyDiv w:val="1"/>
      <w:marLeft w:val="0"/>
      <w:marRight w:val="0"/>
      <w:marTop w:val="0"/>
      <w:marBottom w:val="0"/>
      <w:divBdr>
        <w:top w:val="none" w:sz="0" w:space="0" w:color="auto"/>
        <w:left w:val="none" w:sz="0" w:space="0" w:color="auto"/>
        <w:bottom w:val="none" w:sz="0" w:space="0" w:color="auto"/>
        <w:right w:val="none" w:sz="0" w:space="0" w:color="auto"/>
      </w:divBdr>
    </w:div>
    <w:div w:id="1539852893">
      <w:bodyDiv w:val="1"/>
      <w:marLeft w:val="0"/>
      <w:marRight w:val="0"/>
      <w:marTop w:val="0"/>
      <w:marBottom w:val="0"/>
      <w:divBdr>
        <w:top w:val="none" w:sz="0" w:space="0" w:color="auto"/>
        <w:left w:val="none" w:sz="0" w:space="0" w:color="auto"/>
        <w:bottom w:val="none" w:sz="0" w:space="0" w:color="auto"/>
        <w:right w:val="none" w:sz="0" w:space="0" w:color="auto"/>
      </w:divBdr>
    </w:div>
    <w:div w:id="1540311954">
      <w:bodyDiv w:val="1"/>
      <w:marLeft w:val="0"/>
      <w:marRight w:val="0"/>
      <w:marTop w:val="0"/>
      <w:marBottom w:val="0"/>
      <w:divBdr>
        <w:top w:val="none" w:sz="0" w:space="0" w:color="auto"/>
        <w:left w:val="none" w:sz="0" w:space="0" w:color="auto"/>
        <w:bottom w:val="none" w:sz="0" w:space="0" w:color="auto"/>
        <w:right w:val="none" w:sz="0" w:space="0" w:color="auto"/>
      </w:divBdr>
    </w:div>
    <w:div w:id="1544293045">
      <w:bodyDiv w:val="1"/>
      <w:marLeft w:val="0"/>
      <w:marRight w:val="0"/>
      <w:marTop w:val="0"/>
      <w:marBottom w:val="0"/>
      <w:divBdr>
        <w:top w:val="none" w:sz="0" w:space="0" w:color="auto"/>
        <w:left w:val="none" w:sz="0" w:space="0" w:color="auto"/>
        <w:bottom w:val="none" w:sz="0" w:space="0" w:color="auto"/>
        <w:right w:val="none" w:sz="0" w:space="0" w:color="auto"/>
      </w:divBdr>
    </w:div>
    <w:div w:id="1552883628">
      <w:bodyDiv w:val="1"/>
      <w:marLeft w:val="0"/>
      <w:marRight w:val="0"/>
      <w:marTop w:val="0"/>
      <w:marBottom w:val="0"/>
      <w:divBdr>
        <w:top w:val="none" w:sz="0" w:space="0" w:color="auto"/>
        <w:left w:val="none" w:sz="0" w:space="0" w:color="auto"/>
        <w:bottom w:val="none" w:sz="0" w:space="0" w:color="auto"/>
        <w:right w:val="none" w:sz="0" w:space="0" w:color="auto"/>
      </w:divBdr>
    </w:div>
    <w:div w:id="1554196497">
      <w:bodyDiv w:val="1"/>
      <w:marLeft w:val="0"/>
      <w:marRight w:val="0"/>
      <w:marTop w:val="0"/>
      <w:marBottom w:val="0"/>
      <w:divBdr>
        <w:top w:val="none" w:sz="0" w:space="0" w:color="auto"/>
        <w:left w:val="none" w:sz="0" w:space="0" w:color="auto"/>
        <w:bottom w:val="none" w:sz="0" w:space="0" w:color="auto"/>
        <w:right w:val="none" w:sz="0" w:space="0" w:color="auto"/>
      </w:divBdr>
    </w:div>
    <w:div w:id="1557620243">
      <w:bodyDiv w:val="1"/>
      <w:marLeft w:val="0"/>
      <w:marRight w:val="0"/>
      <w:marTop w:val="0"/>
      <w:marBottom w:val="0"/>
      <w:divBdr>
        <w:top w:val="none" w:sz="0" w:space="0" w:color="auto"/>
        <w:left w:val="none" w:sz="0" w:space="0" w:color="auto"/>
        <w:bottom w:val="none" w:sz="0" w:space="0" w:color="auto"/>
        <w:right w:val="none" w:sz="0" w:space="0" w:color="auto"/>
      </w:divBdr>
    </w:div>
    <w:div w:id="1559053980">
      <w:bodyDiv w:val="1"/>
      <w:marLeft w:val="0"/>
      <w:marRight w:val="0"/>
      <w:marTop w:val="0"/>
      <w:marBottom w:val="0"/>
      <w:divBdr>
        <w:top w:val="none" w:sz="0" w:space="0" w:color="auto"/>
        <w:left w:val="none" w:sz="0" w:space="0" w:color="auto"/>
        <w:bottom w:val="none" w:sz="0" w:space="0" w:color="auto"/>
        <w:right w:val="none" w:sz="0" w:space="0" w:color="auto"/>
      </w:divBdr>
    </w:div>
    <w:div w:id="1559514478">
      <w:bodyDiv w:val="1"/>
      <w:marLeft w:val="0"/>
      <w:marRight w:val="0"/>
      <w:marTop w:val="0"/>
      <w:marBottom w:val="0"/>
      <w:divBdr>
        <w:top w:val="none" w:sz="0" w:space="0" w:color="auto"/>
        <w:left w:val="none" w:sz="0" w:space="0" w:color="auto"/>
        <w:bottom w:val="none" w:sz="0" w:space="0" w:color="auto"/>
        <w:right w:val="none" w:sz="0" w:space="0" w:color="auto"/>
      </w:divBdr>
    </w:div>
    <w:div w:id="1560242585">
      <w:bodyDiv w:val="1"/>
      <w:marLeft w:val="0"/>
      <w:marRight w:val="0"/>
      <w:marTop w:val="0"/>
      <w:marBottom w:val="0"/>
      <w:divBdr>
        <w:top w:val="none" w:sz="0" w:space="0" w:color="auto"/>
        <w:left w:val="none" w:sz="0" w:space="0" w:color="auto"/>
        <w:bottom w:val="none" w:sz="0" w:space="0" w:color="auto"/>
        <w:right w:val="none" w:sz="0" w:space="0" w:color="auto"/>
      </w:divBdr>
    </w:div>
    <w:div w:id="1562715455">
      <w:bodyDiv w:val="1"/>
      <w:marLeft w:val="0"/>
      <w:marRight w:val="0"/>
      <w:marTop w:val="0"/>
      <w:marBottom w:val="0"/>
      <w:divBdr>
        <w:top w:val="none" w:sz="0" w:space="0" w:color="auto"/>
        <w:left w:val="none" w:sz="0" w:space="0" w:color="auto"/>
        <w:bottom w:val="none" w:sz="0" w:space="0" w:color="auto"/>
        <w:right w:val="none" w:sz="0" w:space="0" w:color="auto"/>
      </w:divBdr>
    </w:div>
    <w:div w:id="1565020278">
      <w:bodyDiv w:val="1"/>
      <w:marLeft w:val="0"/>
      <w:marRight w:val="0"/>
      <w:marTop w:val="0"/>
      <w:marBottom w:val="0"/>
      <w:divBdr>
        <w:top w:val="none" w:sz="0" w:space="0" w:color="auto"/>
        <w:left w:val="none" w:sz="0" w:space="0" w:color="auto"/>
        <w:bottom w:val="none" w:sz="0" w:space="0" w:color="auto"/>
        <w:right w:val="none" w:sz="0" w:space="0" w:color="auto"/>
      </w:divBdr>
    </w:div>
    <w:div w:id="1565724340">
      <w:bodyDiv w:val="1"/>
      <w:marLeft w:val="0"/>
      <w:marRight w:val="0"/>
      <w:marTop w:val="0"/>
      <w:marBottom w:val="0"/>
      <w:divBdr>
        <w:top w:val="none" w:sz="0" w:space="0" w:color="auto"/>
        <w:left w:val="none" w:sz="0" w:space="0" w:color="auto"/>
        <w:bottom w:val="none" w:sz="0" w:space="0" w:color="auto"/>
        <w:right w:val="none" w:sz="0" w:space="0" w:color="auto"/>
      </w:divBdr>
    </w:div>
    <w:div w:id="1567758211">
      <w:bodyDiv w:val="1"/>
      <w:marLeft w:val="0"/>
      <w:marRight w:val="0"/>
      <w:marTop w:val="0"/>
      <w:marBottom w:val="0"/>
      <w:divBdr>
        <w:top w:val="none" w:sz="0" w:space="0" w:color="auto"/>
        <w:left w:val="none" w:sz="0" w:space="0" w:color="auto"/>
        <w:bottom w:val="none" w:sz="0" w:space="0" w:color="auto"/>
        <w:right w:val="none" w:sz="0" w:space="0" w:color="auto"/>
      </w:divBdr>
    </w:div>
    <w:div w:id="1584409127">
      <w:bodyDiv w:val="1"/>
      <w:marLeft w:val="0"/>
      <w:marRight w:val="0"/>
      <w:marTop w:val="0"/>
      <w:marBottom w:val="0"/>
      <w:divBdr>
        <w:top w:val="none" w:sz="0" w:space="0" w:color="auto"/>
        <w:left w:val="none" w:sz="0" w:space="0" w:color="auto"/>
        <w:bottom w:val="none" w:sz="0" w:space="0" w:color="auto"/>
        <w:right w:val="none" w:sz="0" w:space="0" w:color="auto"/>
      </w:divBdr>
    </w:div>
    <w:div w:id="1588268278">
      <w:bodyDiv w:val="1"/>
      <w:marLeft w:val="0"/>
      <w:marRight w:val="0"/>
      <w:marTop w:val="0"/>
      <w:marBottom w:val="0"/>
      <w:divBdr>
        <w:top w:val="none" w:sz="0" w:space="0" w:color="auto"/>
        <w:left w:val="none" w:sz="0" w:space="0" w:color="auto"/>
        <w:bottom w:val="none" w:sz="0" w:space="0" w:color="auto"/>
        <w:right w:val="none" w:sz="0" w:space="0" w:color="auto"/>
      </w:divBdr>
    </w:div>
    <w:div w:id="1589272741">
      <w:bodyDiv w:val="1"/>
      <w:marLeft w:val="0"/>
      <w:marRight w:val="0"/>
      <w:marTop w:val="0"/>
      <w:marBottom w:val="0"/>
      <w:divBdr>
        <w:top w:val="none" w:sz="0" w:space="0" w:color="auto"/>
        <w:left w:val="none" w:sz="0" w:space="0" w:color="auto"/>
        <w:bottom w:val="none" w:sz="0" w:space="0" w:color="auto"/>
        <w:right w:val="none" w:sz="0" w:space="0" w:color="auto"/>
      </w:divBdr>
    </w:div>
    <w:div w:id="1591312199">
      <w:bodyDiv w:val="1"/>
      <w:marLeft w:val="0"/>
      <w:marRight w:val="0"/>
      <w:marTop w:val="0"/>
      <w:marBottom w:val="0"/>
      <w:divBdr>
        <w:top w:val="none" w:sz="0" w:space="0" w:color="auto"/>
        <w:left w:val="none" w:sz="0" w:space="0" w:color="auto"/>
        <w:bottom w:val="none" w:sz="0" w:space="0" w:color="auto"/>
        <w:right w:val="none" w:sz="0" w:space="0" w:color="auto"/>
      </w:divBdr>
    </w:div>
    <w:div w:id="1593008161">
      <w:bodyDiv w:val="1"/>
      <w:marLeft w:val="0"/>
      <w:marRight w:val="0"/>
      <w:marTop w:val="0"/>
      <w:marBottom w:val="0"/>
      <w:divBdr>
        <w:top w:val="none" w:sz="0" w:space="0" w:color="auto"/>
        <w:left w:val="none" w:sz="0" w:space="0" w:color="auto"/>
        <w:bottom w:val="none" w:sz="0" w:space="0" w:color="auto"/>
        <w:right w:val="none" w:sz="0" w:space="0" w:color="auto"/>
      </w:divBdr>
    </w:div>
    <w:div w:id="1598366042">
      <w:bodyDiv w:val="1"/>
      <w:marLeft w:val="0"/>
      <w:marRight w:val="0"/>
      <w:marTop w:val="0"/>
      <w:marBottom w:val="0"/>
      <w:divBdr>
        <w:top w:val="none" w:sz="0" w:space="0" w:color="auto"/>
        <w:left w:val="none" w:sz="0" w:space="0" w:color="auto"/>
        <w:bottom w:val="none" w:sz="0" w:space="0" w:color="auto"/>
        <w:right w:val="none" w:sz="0" w:space="0" w:color="auto"/>
      </w:divBdr>
    </w:div>
    <w:div w:id="1600945533">
      <w:bodyDiv w:val="1"/>
      <w:marLeft w:val="0"/>
      <w:marRight w:val="0"/>
      <w:marTop w:val="0"/>
      <w:marBottom w:val="0"/>
      <w:divBdr>
        <w:top w:val="none" w:sz="0" w:space="0" w:color="auto"/>
        <w:left w:val="none" w:sz="0" w:space="0" w:color="auto"/>
        <w:bottom w:val="none" w:sz="0" w:space="0" w:color="auto"/>
        <w:right w:val="none" w:sz="0" w:space="0" w:color="auto"/>
      </w:divBdr>
    </w:div>
    <w:div w:id="1604804363">
      <w:bodyDiv w:val="1"/>
      <w:marLeft w:val="0"/>
      <w:marRight w:val="0"/>
      <w:marTop w:val="0"/>
      <w:marBottom w:val="0"/>
      <w:divBdr>
        <w:top w:val="none" w:sz="0" w:space="0" w:color="auto"/>
        <w:left w:val="none" w:sz="0" w:space="0" w:color="auto"/>
        <w:bottom w:val="none" w:sz="0" w:space="0" w:color="auto"/>
        <w:right w:val="none" w:sz="0" w:space="0" w:color="auto"/>
      </w:divBdr>
    </w:div>
    <w:div w:id="1617440680">
      <w:bodyDiv w:val="1"/>
      <w:marLeft w:val="0"/>
      <w:marRight w:val="0"/>
      <w:marTop w:val="0"/>
      <w:marBottom w:val="0"/>
      <w:divBdr>
        <w:top w:val="none" w:sz="0" w:space="0" w:color="auto"/>
        <w:left w:val="none" w:sz="0" w:space="0" w:color="auto"/>
        <w:bottom w:val="none" w:sz="0" w:space="0" w:color="auto"/>
        <w:right w:val="none" w:sz="0" w:space="0" w:color="auto"/>
      </w:divBdr>
    </w:div>
    <w:div w:id="1618028582">
      <w:bodyDiv w:val="1"/>
      <w:marLeft w:val="0"/>
      <w:marRight w:val="0"/>
      <w:marTop w:val="0"/>
      <w:marBottom w:val="0"/>
      <w:divBdr>
        <w:top w:val="none" w:sz="0" w:space="0" w:color="auto"/>
        <w:left w:val="none" w:sz="0" w:space="0" w:color="auto"/>
        <w:bottom w:val="none" w:sz="0" w:space="0" w:color="auto"/>
        <w:right w:val="none" w:sz="0" w:space="0" w:color="auto"/>
      </w:divBdr>
    </w:div>
    <w:div w:id="1618489726">
      <w:bodyDiv w:val="1"/>
      <w:marLeft w:val="0"/>
      <w:marRight w:val="0"/>
      <w:marTop w:val="0"/>
      <w:marBottom w:val="0"/>
      <w:divBdr>
        <w:top w:val="none" w:sz="0" w:space="0" w:color="auto"/>
        <w:left w:val="none" w:sz="0" w:space="0" w:color="auto"/>
        <w:bottom w:val="none" w:sz="0" w:space="0" w:color="auto"/>
        <w:right w:val="none" w:sz="0" w:space="0" w:color="auto"/>
      </w:divBdr>
    </w:div>
    <w:div w:id="1619603846">
      <w:bodyDiv w:val="1"/>
      <w:marLeft w:val="0"/>
      <w:marRight w:val="0"/>
      <w:marTop w:val="0"/>
      <w:marBottom w:val="0"/>
      <w:divBdr>
        <w:top w:val="none" w:sz="0" w:space="0" w:color="auto"/>
        <w:left w:val="none" w:sz="0" w:space="0" w:color="auto"/>
        <w:bottom w:val="none" w:sz="0" w:space="0" w:color="auto"/>
        <w:right w:val="none" w:sz="0" w:space="0" w:color="auto"/>
      </w:divBdr>
    </w:div>
    <w:div w:id="1621455229">
      <w:bodyDiv w:val="1"/>
      <w:marLeft w:val="0"/>
      <w:marRight w:val="0"/>
      <w:marTop w:val="0"/>
      <w:marBottom w:val="0"/>
      <w:divBdr>
        <w:top w:val="none" w:sz="0" w:space="0" w:color="auto"/>
        <w:left w:val="none" w:sz="0" w:space="0" w:color="auto"/>
        <w:bottom w:val="none" w:sz="0" w:space="0" w:color="auto"/>
        <w:right w:val="none" w:sz="0" w:space="0" w:color="auto"/>
      </w:divBdr>
    </w:div>
    <w:div w:id="1621885197">
      <w:bodyDiv w:val="1"/>
      <w:marLeft w:val="0"/>
      <w:marRight w:val="0"/>
      <w:marTop w:val="0"/>
      <w:marBottom w:val="0"/>
      <w:divBdr>
        <w:top w:val="none" w:sz="0" w:space="0" w:color="auto"/>
        <w:left w:val="none" w:sz="0" w:space="0" w:color="auto"/>
        <w:bottom w:val="none" w:sz="0" w:space="0" w:color="auto"/>
        <w:right w:val="none" w:sz="0" w:space="0" w:color="auto"/>
      </w:divBdr>
    </w:div>
    <w:div w:id="1622803901">
      <w:bodyDiv w:val="1"/>
      <w:marLeft w:val="0"/>
      <w:marRight w:val="0"/>
      <w:marTop w:val="0"/>
      <w:marBottom w:val="0"/>
      <w:divBdr>
        <w:top w:val="none" w:sz="0" w:space="0" w:color="auto"/>
        <w:left w:val="none" w:sz="0" w:space="0" w:color="auto"/>
        <w:bottom w:val="none" w:sz="0" w:space="0" w:color="auto"/>
        <w:right w:val="none" w:sz="0" w:space="0" w:color="auto"/>
      </w:divBdr>
    </w:div>
    <w:div w:id="1628508217">
      <w:bodyDiv w:val="1"/>
      <w:marLeft w:val="0"/>
      <w:marRight w:val="0"/>
      <w:marTop w:val="0"/>
      <w:marBottom w:val="0"/>
      <w:divBdr>
        <w:top w:val="none" w:sz="0" w:space="0" w:color="auto"/>
        <w:left w:val="none" w:sz="0" w:space="0" w:color="auto"/>
        <w:bottom w:val="none" w:sz="0" w:space="0" w:color="auto"/>
        <w:right w:val="none" w:sz="0" w:space="0" w:color="auto"/>
      </w:divBdr>
    </w:div>
    <w:div w:id="1629162437">
      <w:bodyDiv w:val="1"/>
      <w:marLeft w:val="0"/>
      <w:marRight w:val="0"/>
      <w:marTop w:val="0"/>
      <w:marBottom w:val="0"/>
      <w:divBdr>
        <w:top w:val="none" w:sz="0" w:space="0" w:color="auto"/>
        <w:left w:val="none" w:sz="0" w:space="0" w:color="auto"/>
        <w:bottom w:val="none" w:sz="0" w:space="0" w:color="auto"/>
        <w:right w:val="none" w:sz="0" w:space="0" w:color="auto"/>
      </w:divBdr>
    </w:div>
    <w:div w:id="1640572453">
      <w:bodyDiv w:val="1"/>
      <w:marLeft w:val="0"/>
      <w:marRight w:val="0"/>
      <w:marTop w:val="0"/>
      <w:marBottom w:val="0"/>
      <w:divBdr>
        <w:top w:val="none" w:sz="0" w:space="0" w:color="auto"/>
        <w:left w:val="none" w:sz="0" w:space="0" w:color="auto"/>
        <w:bottom w:val="none" w:sz="0" w:space="0" w:color="auto"/>
        <w:right w:val="none" w:sz="0" w:space="0" w:color="auto"/>
      </w:divBdr>
    </w:div>
    <w:div w:id="1641500091">
      <w:bodyDiv w:val="1"/>
      <w:marLeft w:val="0"/>
      <w:marRight w:val="0"/>
      <w:marTop w:val="0"/>
      <w:marBottom w:val="0"/>
      <w:divBdr>
        <w:top w:val="none" w:sz="0" w:space="0" w:color="auto"/>
        <w:left w:val="none" w:sz="0" w:space="0" w:color="auto"/>
        <w:bottom w:val="none" w:sz="0" w:space="0" w:color="auto"/>
        <w:right w:val="none" w:sz="0" w:space="0" w:color="auto"/>
      </w:divBdr>
    </w:div>
    <w:div w:id="1641836503">
      <w:bodyDiv w:val="1"/>
      <w:marLeft w:val="0"/>
      <w:marRight w:val="0"/>
      <w:marTop w:val="0"/>
      <w:marBottom w:val="0"/>
      <w:divBdr>
        <w:top w:val="none" w:sz="0" w:space="0" w:color="auto"/>
        <w:left w:val="none" w:sz="0" w:space="0" w:color="auto"/>
        <w:bottom w:val="none" w:sz="0" w:space="0" w:color="auto"/>
        <w:right w:val="none" w:sz="0" w:space="0" w:color="auto"/>
      </w:divBdr>
    </w:div>
    <w:div w:id="1642150569">
      <w:bodyDiv w:val="1"/>
      <w:marLeft w:val="0"/>
      <w:marRight w:val="0"/>
      <w:marTop w:val="0"/>
      <w:marBottom w:val="0"/>
      <w:divBdr>
        <w:top w:val="none" w:sz="0" w:space="0" w:color="auto"/>
        <w:left w:val="none" w:sz="0" w:space="0" w:color="auto"/>
        <w:bottom w:val="none" w:sz="0" w:space="0" w:color="auto"/>
        <w:right w:val="none" w:sz="0" w:space="0" w:color="auto"/>
      </w:divBdr>
    </w:div>
    <w:div w:id="1651908670">
      <w:bodyDiv w:val="1"/>
      <w:marLeft w:val="0"/>
      <w:marRight w:val="0"/>
      <w:marTop w:val="0"/>
      <w:marBottom w:val="0"/>
      <w:divBdr>
        <w:top w:val="none" w:sz="0" w:space="0" w:color="auto"/>
        <w:left w:val="none" w:sz="0" w:space="0" w:color="auto"/>
        <w:bottom w:val="none" w:sz="0" w:space="0" w:color="auto"/>
        <w:right w:val="none" w:sz="0" w:space="0" w:color="auto"/>
      </w:divBdr>
    </w:div>
    <w:div w:id="1661542302">
      <w:bodyDiv w:val="1"/>
      <w:marLeft w:val="0"/>
      <w:marRight w:val="0"/>
      <w:marTop w:val="0"/>
      <w:marBottom w:val="0"/>
      <w:divBdr>
        <w:top w:val="none" w:sz="0" w:space="0" w:color="auto"/>
        <w:left w:val="none" w:sz="0" w:space="0" w:color="auto"/>
        <w:bottom w:val="none" w:sz="0" w:space="0" w:color="auto"/>
        <w:right w:val="none" w:sz="0" w:space="0" w:color="auto"/>
      </w:divBdr>
    </w:div>
    <w:div w:id="1665666562">
      <w:bodyDiv w:val="1"/>
      <w:marLeft w:val="0"/>
      <w:marRight w:val="0"/>
      <w:marTop w:val="0"/>
      <w:marBottom w:val="0"/>
      <w:divBdr>
        <w:top w:val="none" w:sz="0" w:space="0" w:color="auto"/>
        <w:left w:val="none" w:sz="0" w:space="0" w:color="auto"/>
        <w:bottom w:val="none" w:sz="0" w:space="0" w:color="auto"/>
        <w:right w:val="none" w:sz="0" w:space="0" w:color="auto"/>
      </w:divBdr>
    </w:div>
    <w:div w:id="1666324351">
      <w:bodyDiv w:val="1"/>
      <w:marLeft w:val="0"/>
      <w:marRight w:val="0"/>
      <w:marTop w:val="0"/>
      <w:marBottom w:val="0"/>
      <w:divBdr>
        <w:top w:val="none" w:sz="0" w:space="0" w:color="auto"/>
        <w:left w:val="none" w:sz="0" w:space="0" w:color="auto"/>
        <w:bottom w:val="none" w:sz="0" w:space="0" w:color="auto"/>
        <w:right w:val="none" w:sz="0" w:space="0" w:color="auto"/>
      </w:divBdr>
    </w:div>
    <w:div w:id="1668708455">
      <w:bodyDiv w:val="1"/>
      <w:marLeft w:val="0"/>
      <w:marRight w:val="0"/>
      <w:marTop w:val="0"/>
      <w:marBottom w:val="0"/>
      <w:divBdr>
        <w:top w:val="none" w:sz="0" w:space="0" w:color="auto"/>
        <w:left w:val="none" w:sz="0" w:space="0" w:color="auto"/>
        <w:bottom w:val="none" w:sz="0" w:space="0" w:color="auto"/>
        <w:right w:val="none" w:sz="0" w:space="0" w:color="auto"/>
      </w:divBdr>
    </w:div>
    <w:div w:id="1674333301">
      <w:bodyDiv w:val="1"/>
      <w:marLeft w:val="0"/>
      <w:marRight w:val="0"/>
      <w:marTop w:val="0"/>
      <w:marBottom w:val="0"/>
      <w:divBdr>
        <w:top w:val="none" w:sz="0" w:space="0" w:color="auto"/>
        <w:left w:val="none" w:sz="0" w:space="0" w:color="auto"/>
        <w:bottom w:val="none" w:sz="0" w:space="0" w:color="auto"/>
        <w:right w:val="none" w:sz="0" w:space="0" w:color="auto"/>
      </w:divBdr>
    </w:div>
    <w:div w:id="1678078478">
      <w:bodyDiv w:val="1"/>
      <w:marLeft w:val="0"/>
      <w:marRight w:val="0"/>
      <w:marTop w:val="0"/>
      <w:marBottom w:val="0"/>
      <w:divBdr>
        <w:top w:val="none" w:sz="0" w:space="0" w:color="auto"/>
        <w:left w:val="none" w:sz="0" w:space="0" w:color="auto"/>
        <w:bottom w:val="none" w:sz="0" w:space="0" w:color="auto"/>
        <w:right w:val="none" w:sz="0" w:space="0" w:color="auto"/>
      </w:divBdr>
    </w:div>
    <w:div w:id="1681203699">
      <w:bodyDiv w:val="1"/>
      <w:marLeft w:val="0"/>
      <w:marRight w:val="0"/>
      <w:marTop w:val="0"/>
      <w:marBottom w:val="0"/>
      <w:divBdr>
        <w:top w:val="none" w:sz="0" w:space="0" w:color="auto"/>
        <w:left w:val="none" w:sz="0" w:space="0" w:color="auto"/>
        <w:bottom w:val="none" w:sz="0" w:space="0" w:color="auto"/>
        <w:right w:val="none" w:sz="0" w:space="0" w:color="auto"/>
      </w:divBdr>
    </w:div>
    <w:div w:id="1682588272">
      <w:bodyDiv w:val="1"/>
      <w:marLeft w:val="0"/>
      <w:marRight w:val="0"/>
      <w:marTop w:val="0"/>
      <w:marBottom w:val="0"/>
      <w:divBdr>
        <w:top w:val="none" w:sz="0" w:space="0" w:color="auto"/>
        <w:left w:val="none" w:sz="0" w:space="0" w:color="auto"/>
        <w:bottom w:val="none" w:sz="0" w:space="0" w:color="auto"/>
        <w:right w:val="none" w:sz="0" w:space="0" w:color="auto"/>
      </w:divBdr>
    </w:div>
    <w:div w:id="1687907358">
      <w:bodyDiv w:val="1"/>
      <w:marLeft w:val="0"/>
      <w:marRight w:val="0"/>
      <w:marTop w:val="0"/>
      <w:marBottom w:val="0"/>
      <w:divBdr>
        <w:top w:val="none" w:sz="0" w:space="0" w:color="auto"/>
        <w:left w:val="none" w:sz="0" w:space="0" w:color="auto"/>
        <w:bottom w:val="none" w:sz="0" w:space="0" w:color="auto"/>
        <w:right w:val="none" w:sz="0" w:space="0" w:color="auto"/>
      </w:divBdr>
    </w:div>
    <w:div w:id="1688630011">
      <w:bodyDiv w:val="1"/>
      <w:marLeft w:val="0"/>
      <w:marRight w:val="0"/>
      <w:marTop w:val="0"/>
      <w:marBottom w:val="0"/>
      <w:divBdr>
        <w:top w:val="none" w:sz="0" w:space="0" w:color="auto"/>
        <w:left w:val="none" w:sz="0" w:space="0" w:color="auto"/>
        <w:bottom w:val="none" w:sz="0" w:space="0" w:color="auto"/>
        <w:right w:val="none" w:sz="0" w:space="0" w:color="auto"/>
      </w:divBdr>
    </w:div>
    <w:div w:id="1691222358">
      <w:bodyDiv w:val="1"/>
      <w:marLeft w:val="0"/>
      <w:marRight w:val="0"/>
      <w:marTop w:val="0"/>
      <w:marBottom w:val="0"/>
      <w:divBdr>
        <w:top w:val="none" w:sz="0" w:space="0" w:color="auto"/>
        <w:left w:val="none" w:sz="0" w:space="0" w:color="auto"/>
        <w:bottom w:val="none" w:sz="0" w:space="0" w:color="auto"/>
        <w:right w:val="none" w:sz="0" w:space="0" w:color="auto"/>
      </w:divBdr>
    </w:div>
    <w:div w:id="1694263430">
      <w:bodyDiv w:val="1"/>
      <w:marLeft w:val="0"/>
      <w:marRight w:val="0"/>
      <w:marTop w:val="0"/>
      <w:marBottom w:val="0"/>
      <w:divBdr>
        <w:top w:val="none" w:sz="0" w:space="0" w:color="auto"/>
        <w:left w:val="none" w:sz="0" w:space="0" w:color="auto"/>
        <w:bottom w:val="none" w:sz="0" w:space="0" w:color="auto"/>
        <w:right w:val="none" w:sz="0" w:space="0" w:color="auto"/>
      </w:divBdr>
    </w:div>
    <w:div w:id="1696031291">
      <w:bodyDiv w:val="1"/>
      <w:marLeft w:val="0"/>
      <w:marRight w:val="0"/>
      <w:marTop w:val="0"/>
      <w:marBottom w:val="0"/>
      <w:divBdr>
        <w:top w:val="none" w:sz="0" w:space="0" w:color="auto"/>
        <w:left w:val="none" w:sz="0" w:space="0" w:color="auto"/>
        <w:bottom w:val="none" w:sz="0" w:space="0" w:color="auto"/>
        <w:right w:val="none" w:sz="0" w:space="0" w:color="auto"/>
      </w:divBdr>
    </w:div>
    <w:div w:id="1699696217">
      <w:bodyDiv w:val="1"/>
      <w:marLeft w:val="0"/>
      <w:marRight w:val="0"/>
      <w:marTop w:val="0"/>
      <w:marBottom w:val="0"/>
      <w:divBdr>
        <w:top w:val="none" w:sz="0" w:space="0" w:color="auto"/>
        <w:left w:val="none" w:sz="0" w:space="0" w:color="auto"/>
        <w:bottom w:val="none" w:sz="0" w:space="0" w:color="auto"/>
        <w:right w:val="none" w:sz="0" w:space="0" w:color="auto"/>
      </w:divBdr>
    </w:div>
    <w:div w:id="1714040790">
      <w:bodyDiv w:val="1"/>
      <w:marLeft w:val="0"/>
      <w:marRight w:val="0"/>
      <w:marTop w:val="0"/>
      <w:marBottom w:val="0"/>
      <w:divBdr>
        <w:top w:val="none" w:sz="0" w:space="0" w:color="auto"/>
        <w:left w:val="none" w:sz="0" w:space="0" w:color="auto"/>
        <w:bottom w:val="none" w:sz="0" w:space="0" w:color="auto"/>
        <w:right w:val="none" w:sz="0" w:space="0" w:color="auto"/>
      </w:divBdr>
    </w:div>
    <w:div w:id="1727294348">
      <w:bodyDiv w:val="1"/>
      <w:marLeft w:val="0"/>
      <w:marRight w:val="0"/>
      <w:marTop w:val="0"/>
      <w:marBottom w:val="0"/>
      <w:divBdr>
        <w:top w:val="none" w:sz="0" w:space="0" w:color="auto"/>
        <w:left w:val="none" w:sz="0" w:space="0" w:color="auto"/>
        <w:bottom w:val="none" w:sz="0" w:space="0" w:color="auto"/>
        <w:right w:val="none" w:sz="0" w:space="0" w:color="auto"/>
      </w:divBdr>
    </w:div>
    <w:div w:id="1727529410">
      <w:bodyDiv w:val="1"/>
      <w:marLeft w:val="0"/>
      <w:marRight w:val="0"/>
      <w:marTop w:val="0"/>
      <w:marBottom w:val="0"/>
      <w:divBdr>
        <w:top w:val="none" w:sz="0" w:space="0" w:color="auto"/>
        <w:left w:val="none" w:sz="0" w:space="0" w:color="auto"/>
        <w:bottom w:val="none" w:sz="0" w:space="0" w:color="auto"/>
        <w:right w:val="none" w:sz="0" w:space="0" w:color="auto"/>
      </w:divBdr>
    </w:div>
    <w:div w:id="1728451687">
      <w:bodyDiv w:val="1"/>
      <w:marLeft w:val="0"/>
      <w:marRight w:val="0"/>
      <w:marTop w:val="0"/>
      <w:marBottom w:val="0"/>
      <w:divBdr>
        <w:top w:val="none" w:sz="0" w:space="0" w:color="auto"/>
        <w:left w:val="none" w:sz="0" w:space="0" w:color="auto"/>
        <w:bottom w:val="none" w:sz="0" w:space="0" w:color="auto"/>
        <w:right w:val="none" w:sz="0" w:space="0" w:color="auto"/>
      </w:divBdr>
    </w:div>
    <w:div w:id="1728723725">
      <w:bodyDiv w:val="1"/>
      <w:marLeft w:val="0"/>
      <w:marRight w:val="0"/>
      <w:marTop w:val="0"/>
      <w:marBottom w:val="0"/>
      <w:divBdr>
        <w:top w:val="none" w:sz="0" w:space="0" w:color="auto"/>
        <w:left w:val="none" w:sz="0" w:space="0" w:color="auto"/>
        <w:bottom w:val="none" w:sz="0" w:space="0" w:color="auto"/>
        <w:right w:val="none" w:sz="0" w:space="0" w:color="auto"/>
      </w:divBdr>
    </w:div>
    <w:div w:id="1732267664">
      <w:bodyDiv w:val="1"/>
      <w:marLeft w:val="0"/>
      <w:marRight w:val="0"/>
      <w:marTop w:val="0"/>
      <w:marBottom w:val="0"/>
      <w:divBdr>
        <w:top w:val="none" w:sz="0" w:space="0" w:color="auto"/>
        <w:left w:val="none" w:sz="0" w:space="0" w:color="auto"/>
        <w:bottom w:val="none" w:sz="0" w:space="0" w:color="auto"/>
        <w:right w:val="none" w:sz="0" w:space="0" w:color="auto"/>
      </w:divBdr>
    </w:div>
    <w:div w:id="1738047369">
      <w:bodyDiv w:val="1"/>
      <w:marLeft w:val="0"/>
      <w:marRight w:val="0"/>
      <w:marTop w:val="0"/>
      <w:marBottom w:val="0"/>
      <w:divBdr>
        <w:top w:val="none" w:sz="0" w:space="0" w:color="auto"/>
        <w:left w:val="none" w:sz="0" w:space="0" w:color="auto"/>
        <w:bottom w:val="none" w:sz="0" w:space="0" w:color="auto"/>
        <w:right w:val="none" w:sz="0" w:space="0" w:color="auto"/>
      </w:divBdr>
    </w:div>
    <w:div w:id="1753962244">
      <w:bodyDiv w:val="1"/>
      <w:marLeft w:val="0"/>
      <w:marRight w:val="0"/>
      <w:marTop w:val="0"/>
      <w:marBottom w:val="0"/>
      <w:divBdr>
        <w:top w:val="none" w:sz="0" w:space="0" w:color="auto"/>
        <w:left w:val="none" w:sz="0" w:space="0" w:color="auto"/>
        <w:bottom w:val="none" w:sz="0" w:space="0" w:color="auto"/>
        <w:right w:val="none" w:sz="0" w:space="0" w:color="auto"/>
      </w:divBdr>
    </w:div>
    <w:div w:id="1762409272">
      <w:bodyDiv w:val="1"/>
      <w:marLeft w:val="0"/>
      <w:marRight w:val="0"/>
      <w:marTop w:val="0"/>
      <w:marBottom w:val="0"/>
      <w:divBdr>
        <w:top w:val="none" w:sz="0" w:space="0" w:color="auto"/>
        <w:left w:val="none" w:sz="0" w:space="0" w:color="auto"/>
        <w:bottom w:val="none" w:sz="0" w:space="0" w:color="auto"/>
        <w:right w:val="none" w:sz="0" w:space="0" w:color="auto"/>
      </w:divBdr>
    </w:div>
    <w:div w:id="1768379088">
      <w:bodyDiv w:val="1"/>
      <w:marLeft w:val="0"/>
      <w:marRight w:val="0"/>
      <w:marTop w:val="0"/>
      <w:marBottom w:val="0"/>
      <w:divBdr>
        <w:top w:val="none" w:sz="0" w:space="0" w:color="auto"/>
        <w:left w:val="none" w:sz="0" w:space="0" w:color="auto"/>
        <w:bottom w:val="none" w:sz="0" w:space="0" w:color="auto"/>
        <w:right w:val="none" w:sz="0" w:space="0" w:color="auto"/>
      </w:divBdr>
    </w:div>
    <w:div w:id="1768816957">
      <w:bodyDiv w:val="1"/>
      <w:marLeft w:val="0"/>
      <w:marRight w:val="0"/>
      <w:marTop w:val="0"/>
      <w:marBottom w:val="0"/>
      <w:divBdr>
        <w:top w:val="none" w:sz="0" w:space="0" w:color="auto"/>
        <w:left w:val="none" w:sz="0" w:space="0" w:color="auto"/>
        <w:bottom w:val="none" w:sz="0" w:space="0" w:color="auto"/>
        <w:right w:val="none" w:sz="0" w:space="0" w:color="auto"/>
      </w:divBdr>
    </w:div>
    <w:div w:id="1769235262">
      <w:bodyDiv w:val="1"/>
      <w:marLeft w:val="0"/>
      <w:marRight w:val="0"/>
      <w:marTop w:val="0"/>
      <w:marBottom w:val="0"/>
      <w:divBdr>
        <w:top w:val="none" w:sz="0" w:space="0" w:color="auto"/>
        <w:left w:val="none" w:sz="0" w:space="0" w:color="auto"/>
        <w:bottom w:val="none" w:sz="0" w:space="0" w:color="auto"/>
        <w:right w:val="none" w:sz="0" w:space="0" w:color="auto"/>
      </w:divBdr>
    </w:div>
    <w:div w:id="1779175577">
      <w:bodyDiv w:val="1"/>
      <w:marLeft w:val="0"/>
      <w:marRight w:val="0"/>
      <w:marTop w:val="0"/>
      <w:marBottom w:val="0"/>
      <w:divBdr>
        <w:top w:val="none" w:sz="0" w:space="0" w:color="auto"/>
        <w:left w:val="none" w:sz="0" w:space="0" w:color="auto"/>
        <w:bottom w:val="none" w:sz="0" w:space="0" w:color="auto"/>
        <w:right w:val="none" w:sz="0" w:space="0" w:color="auto"/>
      </w:divBdr>
    </w:div>
    <w:div w:id="1781534586">
      <w:bodyDiv w:val="1"/>
      <w:marLeft w:val="0"/>
      <w:marRight w:val="0"/>
      <w:marTop w:val="0"/>
      <w:marBottom w:val="0"/>
      <w:divBdr>
        <w:top w:val="none" w:sz="0" w:space="0" w:color="auto"/>
        <w:left w:val="none" w:sz="0" w:space="0" w:color="auto"/>
        <w:bottom w:val="none" w:sz="0" w:space="0" w:color="auto"/>
        <w:right w:val="none" w:sz="0" w:space="0" w:color="auto"/>
      </w:divBdr>
    </w:div>
    <w:div w:id="1783644823">
      <w:bodyDiv w:val="1"/>
      <w:marLeft w:val="0"/>
      <w:marRight w:val="0"/>
      <w:marTop w:val="0"/>
      <w:marBottom w:val="0"/>
      <w:divBdr>
        <w:top w:val="none" w:sz="0" w:space="0" w:color="auto"/>
        <w:left w:val="none" w:sz="0" w:space="0" w:color="auto"/>
        <w:bottom w:val="none" w:sz="0" w:space="0" w:color="auto"/>
        <w:right w:val="none" w:sz="0" w:space="0" w:color="auto"/>
      </w:divBdr>
    </w:div>
    <w:div w:id="1793547527">
      <w:bodyDiv w:val="1"/>
      <w:marLeft w:val="0"/>
      <w:marRight w:val="0"/>
      <w:marTop w:val="0"/>
      <w:marBottom w:val="0"/>
      <w:divBdr>
        <w:top w:val="none" w:sz="0" w:space="0" w:color="auto"/>
        <w:left w:val="none" w:sz="0" w:space="0" w:color="auto"/>
        <w:bottom w:val="none" w:sz="0" w:space="0" w:color="auto"/>
        <w:right w:val="none" w:sz="0" w:space="0" w:color="auto"/>
      </w:divBdr>
    </w:div>
    <w:div w:id="1794596847">
      <w:bodyDiv w:val="1"/>
      <w:marLeft w:val="0"/>
      <w:marRight w:val="0"/>
      <w:marTop w:val="0"/>
      <w:marBottom w:val="0"/>
      <w:divBdr>
        <w:top w:val="none" w:sz="0" w:space="0" w:color="auto"/>
        <w:left w:val="none" w:sz="0" w:space="0" w:color="auto"/>
        <w:bottom w:val="none" w:sz="0" w:space="0" w:color="auto"/>
        <w:right w:val="none" w:sz="0" w:space="0" w:color="auto"/>
      </w:divBdr>
    </w:div>
    <w:div w:id="1797260067">
      <w:bodyDiv w:val="1"/>
      <w:marLeft w:val="0"/>
      <w:marRight w:val="0"/>
      <w:marTop w:val="0"/>
      <w:marBottom w:val="0"/>
      <w:divBdr>
        <w:top w:val="none" w:sz="0" w:space="0" w:color="auto"/>
        <w:left w:val="none" w:sz="0" w:space="0" w:color="auto"/>
        <w:bottom w:val="none" w:sz="0" w:space="0" w:color="auto"/>
        <w:right w:val="none" w:sz="0" w:space="0" w:color="auto"/>
      </w:divBdr>
    </w:div>
    <w:div w:id="1805351080">
      <w:bodyDiv w:val="1"/>
      <w:marLeft w:val="0"/>
      <w:marRight w:val="0"/>
      <w:marTop w:val="0"/>
      <w:marBottom w:val="0"/>
      <w:divBdr>
        <w:top w:val="none" w:sz="0" w:space="0" w:color="auto"/>
        <w:left w:val="none" w:sz="0" w:space="0" w:color="auto"/>
        <w:bottom w:val="none" w:sz="0" w:space="0" w:color="auto"/>
        <w:right w:val="none" w:sz="0" w:space="0" w:color="auto"/>
      </w:divBdr>
    </w:div>
    <w:div w:id="1816022562">
      <w:bodyDiv w:val="1"/>
      <w:marLeft w:val="0"/>
      <w:marRight w:val="0"/>
      <w:marTop w:val="0"/>
      <w:marBottom w:val="0"/>
      <w:divBdr>
        <w:top w:val="none" w:sz="0" w:space="0" w:color="auto"/>
        <w:left w:val="none" w:sz="0" w:space="0" w:color="auto"/>
        <w:bottom w:val="none" w:sz="0" w:space="0" w:color="auto"/>
        <w:right w:val="none" w:sz="0" w:space="0" w:color="auto"/>
      </w:divBdr>
    </w:div>
    <w:div w:id="1818689730">
      <w:bodyDiv w:val="1"/>
      <w:marLeft w:val="0"/>
      <w:marRight w:val="0"/>
      <w:marTop w:val="0"/>
      <w:marBottom w:val="0"/>
      <w:divBdr>
        <w:top w:val="none" w:sz="0" w:space="0" w:color="auto"/>
        <w:left w:val="none" w:sz="0" w:space="0" w:color="auto"/>
        <w:bottom w:val="none" w:sz="0" w:space="0" w:color="auto"/>
        <w:right w:val="none" w:sz="0" w:space="0" w:color="auto"/>
      </w:divBdr>
    </w:div>
    <w:div w:id="1826509855">
      <w:bodyDiv w:val="1"/>
      <w:marLeft w:val="0"/>
      <w:marRight w:val="0"/>
      <w:marTop w:val="0"/>
      <w:marBottom w:val="0"/>
      <w:divBdr>
        <w:top w:val="none" w:sz="0" w:space="0" w:color="auto"/>
        <w:left w:val="none" w:sz="0" w:space="0" w:color="auto"/>
        <w:bottom w:val="none" w:sz="0" w:space="0" w:color="auto"/>
        <w:right w:val="none" w:sz="0" w:space="0" w:color="auto"/>
      </w:divBdr>
    </w:div>
    <w:div w:id="1827629043">
      <w:bodyDiv w:val="1"/>
      <w:marLeft w:val="0"/>
      <w:marRight w:val="0"/>
      <w:marTop w:val="0"/>
      <w:marBottom w:val="0"/>
      <w:divBdr>
        <w:top w:val="none" w:sz="0" w:space="0" w:color="auto"/>
        <w:left w:val="none" w:sz="0" w:space="0" w:color="auto"/>
        <w:bottom w:val="none" w:sz="0" w:space="0" w:color="auto"/>
        <w:right w:val="none" w:sz="0" w:space="0" w:color="auto"/>
      </w:divBdr>
    </w:div>
    <w:div w:id="1829054962">
      <w:bodyDiv w:val="1"/>
      <w:marLeft w:val="0"/>
      <w:marRight w:val="0"/>
      <w:marTop w:val="0"/>
      <w:marBottom w:val="0"/>
      <w:divBdr>
        <w:top w:val="none" w:sz="0" w:space="0" w:color="auto"/>
        <w:left w:val="none" w:sz="0" w:space="0" w:color="auto"/>
        <w:bottom w:val="none" w:sz="0" w:space="0" w:color="auto"/>
        <w:right w:val="none" w:sz="0" w:space="0" w:color="auto"/>
      </w:divBdr>
    </w:div>
    <w:div w:id="1835073569">
      <w:bodyDiv w:val="1"/>
      <w:marLeft w:val="0"/>
      <w:marRight w:val="0"/>
      <w:marTop w:val="0"/>
      <w:marBottom w:val="0"/>
      <w:divBdr>
        <w:top w:val="none" w:sz="0" w:space="0" w:color="auto"/>
        <w:left w:val="none" w:sz="0" w:space="0" w:color="auto"/>
        <w:bottom w:val="none" w:sz="0" w:space="0" w:color="auto"/>
        <w:right w:val="none" w:sz="0" w:space="0" w:color="auto"/>
      </w:divBdr>
    </w:div>
    <w:div w:id="1838615323">
      <w:bodyDiv w:val="1"/>
      <w:marLeft w:val="0"/>
      <w:marRight w:val="0"/>
      <w:marTop w:val="0"/>
      <w:marBottom w:val="0"/>
      <w:divBdr>
        <w:top w:val="none" w:sz="0" w:space="0" w:color="auto"/>
        <w:left w:val="none" w:sz="0" w:space="0" w:color="auto"/>
        <w:bottom w:val="none" w:sz="0" w:space="0" w:color="auto"/>
        <w:right w:val="none" w:sz="0" w:space="0" w:color="auto"/>
      </w:divBdr>
    </w:div>
    <w:div w:id="1841920993">
      <w:bodyDiv w:val="1"/>
      <w:marLeft w:val="0"/>
      <w:marRight w:val="0"/>
      <w:marTop w:val="0"/>
      <w:marBottom w:val="0"/>
      <w:divBdr>
        <w:top w:val="none" w:sz="0" w:space="0" w:color="auto"/>
        <w:left w:val="none" w:sz="0" w:space="0" w:color="auto"/>
        <w:bottom w:val="none" w:sz="0" w:space="0" w:color="auto"/>
        <w:right w:val="none" w:sz="0" w:space="0" w:color="auto"/>
      </w:divBdr>
    </w:div>
    <w:div w:id="1844589602">
      <w:bodyDiv w:val="1"/>
      <w:marLeft w:val="0"/>
      <w:marRight w:val="0"/>
      <w:marTop w:val="0"/>
      <w:marBottom w:val="0"/>
      <w:divBdr>
        <w:top w:val="none" w:sz="0" w:space="0" w:color="auto"/>
        <w:left w:val="none" w:sz="0" w:space="0" w:color="auto"/>
        <w:bottom w:val="none" w:sz="0" w:space="0" w:color="auto"/>
        <w:right w:val="none" w:sz="0" w:space="0" w:color="auto"/>
      </w:divBdr>
    </w:div>
    <w:div w:id="1847866502">
      <w:bodyDiv w:val="1"/>
      <w:marLeft w:val="0"/>
      <w:marRight w:val="0"/>
      <w:marTop w:val="0"/>
      <w:marBottom w:val="0"/>
      <w:divBdr>
        <w:top w:val="none" w:sz="0" w:space="0" w:color="auto"/>
        <w:left w:val="none" w:sz="0" w:space="0" w:color="auto"/>
        <w:bottom w:val="none" w:sz="0" w:space="0" w:color="auto"/>
        <w:right w:val="none" w:sz="0" w:space="0" w:color="auto"/>
      </w:divBdr>
    </w:div>
    <w:div w:id="1849245926">
      <w:bodyDiv w:val="1"/>
      <w:marLeft w:val="0"/>
      <w:marRight w:val="0"/>
      <w:marTop w:val="0"/>
      <w:marBottom w:val="0"/>
      <w:divBdr>
        <w:top w:val="none" w:sz="0" w:space="0" w:color="auto"/>
        <w:left w:val="none" w:sz="0" w:space="0" w:color="auto"/>
        <w:bottom w:val="none" w:sz="0" w:space="0" w:color="auto"/>
        <w:right w:val="none" w:sz="0" w:space="0" w:color="auto"/>
      </w:divBdr>
    </w:div>
    <w:div w:id="1859198468">
      <w:bodyDiv w:val="1"/>
      <w:marLeft w:val="0"/>
      <w:marRight w:val="0"/>
      <w:marTop w:val="0"/>
      <w:marBottom w:val="0"/>
      <w:divBdr>
        <w:top w:val="none" w:sz="0" w:space="0" w:color="auto"/>
        <w:left w:val="none" w:sz="0" w:space="0" w:color="auto"/>
        <w:bottom w:val="none" w:sz="0" w:space="0" w:color="auto"/>
        <w:right w:val="none" w:sz="0" w:space="0" w:color="auto"/>
      </w:divBdr>
    </w:div>
    <w:div w:id="1859268901">
      <w:bodyDiv w:val="1"/>
      <w:marLeft w:val="0"/>
      <w:marRight w:val="0"/>
      <w:marTop w:val="0"/>
      <w:marBottom w:val="0"/>
      <w:divBdr>
        <w:top w:val="none" w:sz="0" w:space="0" w:color="auto"/>
        <w:left w:val="none" w:sz="0" w:space="0" w:color="auto"/>
        <w:bottom w:val="none" w:sz="0" w:space="0" w:color="auto"/>
        <w:right w:val="none" w:sz="0" w:space="0" w:color="auto"/>
      </w:divBdr>
    </w:div>
    <w:div w:id="1871412754">
      <w:bodyDiv w:val="1"/>
      <w:marLeft w:val="0"/>
      <w:marRight w:val="0"/>
      <w:marTop w:val="0"/>
      <w:marBottom w:val="0"/>
      <w:divBdr>
        <w:top w:val="none" w:sz="0" w:space="0" w:color="auto"/>
        <w:left w:val="none" w:sz="0" w:space="0" w:color="auto"/>
        <w:bottom w:val="none" w:sz="0" w:space="0" w:color="auto"/>
        <w:right w:val="none" w:sz="0" w:space="0" w:color="auto"/>
      </w:divBdr>
    </w:div>
    <w:div w:id="1871647547">
      <w:bodyDiv w:val="1"/>
      <w:marLeft w:val="0"/>
      <w:marRight w:val="0"/>
      <w:marTop w:val="0"/>
      <w:marBottom w:val="0"/>
      <w:divBdr>
        <w:top w:val="none" w:sz="0" w:space="0" w:color="auto"/>
        <w:left w:val="none" w:sz="0" w:space="0" w:color="auto"/>
        <w:bottom w:val="none" w:sz="0" w:space="0" w:color="auto"/>
        <w:right w:val="none" w:sz="0" w:space="0" w:color="auto"/>
      </w:divBdr>
    </w:div>
    <w:div w:id="1882863217">
      <w:bodyDiv w:val="1"/>
      <w:marLeft w:val="0"/>
      <w:marRight w:val="0"/>
      <w:marTop w:val="0"/>
      <w:marBottom w:val="0"/>
      <w:divBdr>
        <w:top w:val="none" w:sz="0" w:space="0" w:color="auto"/>
        <w:left w:val="none" w:sz="0" w:space="0" w:color="auto"/>
        <w:bottom w:val="none" w:sz="0" w:space="0" w:color="auto"/>
        <w:right w:val="none" w:sz="0" w:space="0" w:color="auto"/>
      </w:divBdr>
    </w:div>
    <w:div w:id="1890221548">
      <w:bodyDiv w:val="1"/>
      <w:marLeft w:val="0"/>
      <w:marRight w:val="0"/>
      <w:marTop w:val="0"/>
      <w:marBottom w:val="0"/>
      <w:divBdr>
        <w:top w:val="none" w:sz="0" w:space="0" w:color="auto"/>
        <w:left w:val="none" w:sz="0" w:space="0" w:color="auto"/>
        <w:bottom w:val="none" w:sz="0" w:space="0" w:color="auto"/>
        <w:right w:val="none" w:sz="0" w:space="0" w:color="auto"/>
      </w:divBdr>
    </w:div>
    <w:div w:id="1893692284">
      <w:bodyDiv w:val="1"/>
      <w:marLeft w:val="0"/>
      <w:marRight w:val="0"/>
      <w:marTop w:val="0"/>
      <w:marBottom w:val="0"/>
      <w:divBdr>
        <w:top w:val="none" w:sz="0" w:space="0" w:color="auto"/>
        <w:left w:val="none" w:sz="0" w:space="0" w:color="auto"/>
        <w:bottom w:val="none" w:sz="0" w:space="0" w:color="auto"/>
        <w:right w:val="none" w:sz="0" w:space="0" w:color="auto"/>
      </w:divBdr>
    </w:div>
    <w:div w:id="1898206260">
      <w:bodyDiv w:val="1"/>
      <w:marLeft w:val="0"/>
      <w:marRight w:val="0"/>
      <w:marTop w:val="0"/>
      <w:marBottom w:val="0"/>
      <w:divBdr>
        <w:top w:val="none" w:sz="0" w:space="0" w:color="auto"/>
        <w:left w:val="none" w:sz="0" w:space="0" w:color="auto"/>
        <w:bottom w:val="none" w:sz="0" w:space="0" w:color="auto"/>
        <w:right w:val="none" w:sz="0" w:space="0" w:color="auto"/>
      </w:divBdr>
    </w:div>
    <w:div w:id="1901937880">
      <w:bodyDiv w:val="1"/>
      <w:marLeft w:val="0"/>
      <w:marRight w:val="0"/>
      <w:marTop w:val="0"/>
      <w:marBottom w:val="0"/>
      <w:divBdr>
        <w:top w:val="none" w:sz="0" w:space="0" w:color="auto"/>
        <w:left w:val="none" w:sz="0" w:space="0" w:color="auto"/>
        <w:bottom w:val="none" w:sz="0" w:space="0" w:color="auto"/>
        <w:right w:val="none" w:sz="0" w:space="0" w:color="auto"/>
      </w:divBdr>
    </w:div>
    <w:div w:id="1904290665">
      <w:bodyDiv w:val="1"/>
      <w:marLeft w:val="0"/>
      <w:marRight w:val="0"/>
      <w:marTop w:val="0"/>
      <w:marBottom w:val="0"/>
      <w:divBdr>
        <w:top w:val="none" w:sz="0" w:space="0" w:color="auto"/>
        <w:left w:val="none" w:sz="0" w:space="0" w:color="auto"/>
        <w:bottom w:val="none" w:sz="0" w:space="0" w:color="auto"/>
        <w:right w:val="none" w:sz="0" w:space="0" w:color="auto"/>
      </w:divBdr>
    </w:div>
    <w:div w:id="1910115902">
      <w:bodyDiv w:val="1"/>
      <w:marLeft w:val="0"/>
      <w:marRight w:val="0"/>
      <w:marTop w:val="0"/>
      <w:marBottom w:val="0"/>
      <w:divBdr>
        <w:top w:val="none" w:sz="0" w:space="0" w:color="auto"/>
        <w:left w:val="none" w:sz="0" w:space="0" w:color="auto"/>
        <w:bottom w:val="none" w:sz="0" w:space="0" w:color="auto"/>
        <w:right w:val="none" w:sz="0" w:space="0" w:color="auto"/>
      </w:divBdr>
    </w:div>
    <w:div w:id="1917545537">
      <w:bodyDiv w:val="1"/>
      <w:marLeft w:val="0"/>
      <w:marRight w:val="0"/>
      <w:marTop w:val="0"/>
      <w:marBottom w:val="0"/>
      <w:divBdr>
        <w:top w:val="none" w:sz="0" w:space="0" w:color="auto"/>
        <w:left w:val="none" w:sz="0" w:space="0" w:color="auto"/>
        <w:bottom w:val="none" w:sz="0" w:space="0" w:color="auto"/>
        <w:right w:val="none" w:sz="0" w:space="0" w:color="auto"/>
      </w:divBdr>
    </w:div>
    <w:div w:id="1933514913">
      <w:bodyDiv w:val="1"/>
      <w:marLeft w:val="0"/>
      <w:marRight w:val="0"/>
      <w:marTop w:val="0"/>
      <w:marBottom w:val="0"/>
      <w:divBdr>
        <w:top w:val="none" w:sz="0" w:space="0" w:color="auto"/>
        <w:left w:val="none" w:sz="0" w:space="0" w:color="auto"/>
        <w:bottom w:val="none" w:sz="0" w:space="0" w:color="auto"/>
        <w:right w:val="none" w:sz="0" w:space="0" w:color="auto"/>
      </w:divBdr>
    </w:div>
    <w:div w:id="1943028864">
      <w:bodyDiv w:val="1"/>
      <w:marLeft w:val="0"/>
      <w:marRight w:val="0"/>
      <w:marTop w:val="0"/>
      <w:marBottom w:val="0"/>
      <w:divBdr>
        <w:top w:val="none" w:sz="0" w:space="0" w:color="auto"/>
        <w:left w:val="none" w:sz="0" w:space="0" w:color="auto"/>
        <w:bottom w:val="none" w:sz="0" w:space="0" w:color="auto"/>
        <w:right w:val="none" w:sz="0" w:space="0" w:color="auto"/>
      </w:divBdr>
    </w:div>
    <w:div w:id="1948417493">
      <w:bodyDiv w:val="1"/>
      <w:marLeft w:val="0"/>
      <w:marRight w:val="0"/>
      <w:marTop w:val="0"/>
      <w:marBottom w:val="0"/>
      <w:divBdr>
        <w:top w:val="none" w:sz="0" w:space="0" w:color="auto"/>
        <w:left w:val="none" w:sz="0" w:space="0" w:color="auto"/>
        <w:bottom w:val="none" w:sz="0" w:space="0" w:color="auto"/>
        <w:right w:val="none" w:sz="0" w:space="0" w:color="auto"/>
      </w:divBdr>
    </w:div>
    <w:div w:id="1949582953">
      <w:bodyDiv w:val="1"/>
      <w:marLeft w:val="0"/>
      <w:marRight w:val="0"/>
      <w:marTop w:val="0"/>
      <w:marBottom w:val="0"/>
      <w:divBdr>
        <w:top w:val="none" w:sz="0" w:space="0" w:color="auto"/>
        <w:left w:val="none" w:sz="0" w:space="0" w:color="auto"/>
        <w:bottom w:val="none" w:sz="0" w:space="0" w:color="auto"/>
        <w:right w:val="none" w:sz="0" w:space="0" w:color="auto"/>
      </w:divBdr>
    </w:div>
    <w:div w:id="1949772892">
      <w:bodyDiv w:val="1"/>
      <w:marLeft w:val="0"/>
      <w:marRight w:val="0"/>
      <w:marTop w:val="0"/>
      <w:marBottom w:val="0"/>
      <w:divBdr>
        <w:top w:val="none" w:sz="0" w:space="0" w:color="auto"/>
        <w:left w:val="none" w:sz="0" w:space="0" w:color="auto"/>
        <w:bottom w:val="none" w:sz="0" w:space="0" w:color="auto"/>
        <w:right w:val="none" w:sz="0" w:space="0" w:color="auto"/>
      </w:divBdr>
    </w:div>
    <w:div w:id="1959020315">
      <w:bodyDiv w:val="1"/>
      <w:marLeft w:val="0"/>
      <w:marRight w:val="0"/>
      <w:marTop w:val="0"/>
      <w:marBottom w:val="0"/>
      <w:divBdr>
        <w:top w:val="none" w:sz="0" w:space="0" w:color="auto"/>
        <w:left w:val="none" w:sz="0" w:space="0" w:color="auto"/>
        <w:bottom w:val="none" w:sz="0" w:space="0" w:color="auto"/>
        <w:right w:val="none" w:sz="0" w:space="0" w:color="auto"/>
      </w:divBdr>
    </w:div>
    <w:div w:id="1961178216">
      <w:bodyDiv w:val="1"/>
      <w:marLeft w:val="0"/>
      <w:marRight w:val="0"/>
      <w:marTop w:val="0"/>
      <w:marBottom w:val="0"/>
      <w:divBdr>
        <w:top w:val="none" w:sz="0" w:space="0" w:color="auto"/>
        <w:left w:val="none" w:sz="0" w:space="0" w:color="auto"/>
        <w:bottom w:val="none" w:sz="0" w:space="0" w:color="auto"/>
        <w:right w:val="none" w:sz="0" w:space="0" w:color="auto"/>
      </w:divBdr>
    </w:div>
    <w:div w:id="1962758016">
      <w:bodyDiv w:val="1"/>
      <w:marLeft w:val="0"/>
      <w:marRight w:val="0"/>
      <w:marTop w:val="0"/>
      <w:marBottom w:val="0"/>
      <w:divBdr>
        <w:top w:val="none" w:sz="0" w:space="0" w:color="auto"/>
        <w:left w:val="none" w:sz="0" w:space="0" w:color="auto"/>
        <w:bottom w:val="none" w:sz="0" w:space="0" w:color="auto"/>
        <w:right w:val="none" w:sz="0" w:space="0" w:color="auto"/>
      </w:divBdr>
    </w:div>
    <w:div w:id="1963656026">
      <w:bodyDiv w:val="1"/>
      <w:marLeft w:val="0"/>
      <w:marRight w:val="0"/>
      <w:marTop w:val="0"/>
      <w:marBottom w:val="0"/>
      <w:divBdr>
        <w:top w:val="none" w:sz="0" w:space="0" w:color="auto"/>
        <w:left w:val="none" w:sz="0" w:space="0" w:color="auto"/>
        <w:bottom w:val="none" w:sz="0" w:space="0" w:color="auto"/>
        <w:right w:val="none" w:sz="0" w:space="0" w:color="auto"/>
      </w:divBdr>
    </w:div>
    <w:div w:id="1966308136">
      <w:bodyDiv w:val="1"/>
      <w:marLeft w:val="0"/>
      <w:marRight w:val="0"/>
      <w:marTop w:val="0"/>
      <w:marBottom w:val="0"/>
      <w:divBdr>
        <w:top w:val="none" w:sz="0" w:space="0" w:color="auto"/>
        <w:left w:val="none" w:sz="0" w:space="0" w:color="auto"/>
        <w:bottom w:val="none" w:sz="0" w:space="0" w:color="auto"/>
        <w:right w:val="none" w:sz="0" w:space="0" w:color="auto"/>
      </w:divBdr>
    </w:div>
    <w:div w:id="1967275625">
      <w:bodyDiv w:val="1"/>
      <w:marLeft w:val="0"/>
      <w:marRight w:val="0"/>
      <w:marTop w:val="0"/>
      <w:marBottom w:val="0"/>
      <w:divBdr>
        <w:top w:val="none" w:sz="0" w:space="0" w:color="auto"/>
        <w:left w:val="none" w:sz="0" w:space="0" w:color="auto"/>
        <w:bottom w:val="none" w:sz="0" w:space="0" w:color="auto"/>
        <w:right w:val="none" w:sz="0" w:space="0" w:color="auto"/>
      </w:divBdr>
    </w:div>
    <w:div w:id="1968773515">
      <w:bodyDiv w:val="1"/>
      <w:marLeft w:val="0"/>
      <w:marRight w:val="0"/>
      <w:marTop w:val="0"/>
      <w:marBottom w:val="0"/>
      <w:divBdr>
        <w:top w:val="none" w:sz="0" w:space="0" w:color="auto"/>
        <w:left w:val="none" w:sz="0" w:space="0" w:color="auto"/>
        <w:bottom w:val="none" w:sz="0" w:space="0" w:color="auto"/>
        <w:right w:val="none" w:sz="0" w:space="0" w:color="auto"/>
      </w:divBdr>
    </w:div>
    <w:div w:id="1969049118">
      <w:bodyDiv w:val="1"/>
      <w:marLeft w:val="0"/>
      <w:marRight w:val="0"/>
      <w:marTop w:val="0"/>
      <w:marBottom w:val="0"/>
      <w:divBdr>
        <w:top w:val="none" w:sz="0" w:space="0" w:color="auto"/>
        <w:left w:val="none" w:sz="0" w:space="0" w:color="auto"/>
        <w:bottom w:val="none" w:sz="0" w:space="0" w:color="auto"/>
        <w:right w:val="none" w:sz="0" w:space="0" w:color="auto"/>
      </w:divBdr>
    </w:div>
    <w:div w:id="1970041593">
      <w:bodyDiv w:val="1"/>
      <w:marLeft w:val="0"/>
      <w:marRight w:val="0"/>
      <w:marTop w:val="0"/>
      <w:marBottom w:val="0"/>
      <w:divBdr>
        <w:top w:val="none" w:sz="0" w:space="0" w:color="auto"/>
        <w:left w:val="none" w:sz="0" w:space="0" w:color="auto"/>
        <w:bottom w:val="none" w:sz="0" w:space="0" w:color="auto"/>
        <w:right w:val="none" w:sz="0" w:space="0" w:color="auto"/>
      </w:divBdr>
    </w:div>
    <w:div w:id="1971276726">
      <w:bodyDiv w:val="1"/>
      <w:marLeft w:val="0"/>
      <w:marRight w:val="0"/>
      <w:marTop w:val="0"/>
      <w:marBottom w:val="0"/>
      <w:divBdr>
        <w:top w:val="none" w:sz="0" w:space="0" w:color="auto"/>
        <w:left w:val="none" w:sz="0" w:space="0" w:color="auto"/>
        <w:bottom w:val="none" w:sz="0" w:space="0" w:color="auto"/>
        <w:right w:val="none" w:sz="0" w:space="0" w:color="auto"/>
      </w:divBdr>
    </w:div>
    <w:div w:id="1974601500">
      <w:bodyDiv w:val="1"/>
      <w:marLeft w:val="0"/>
      <w:marRight w:val="0"/>
      <w:marTop w:val="0"/>
      <w:marBottom w:val="0"/>
      <w:divBdr>
        <w:top w:val="none" w:sz="0" w:space="0" w:color="auto"/>
        <w:left w:val="none" w:sz="0" w:space="0" w:color="auto"/>
        <w:bottom w:val="none" w:sz="0" w:space="0" w:color="auto"/>
        <w:right w:val="none" w:sz="0" w:space="0" w:color="auto"/>
      </w:divBdr>
    </w:div>
    <w:div w:id="1979264155">
      <w:bodyDiv w:val="1"/>
      <w:marLeft w:val="0"/>
      <w:marRight w:val="0"/>
      <w:marTop w:val="0"/>
      <w:marBottom w:val="0"/>
      <w:divBdr>
        <w:top w:val="none" w:sz="0" w:space="0" w:color="auto"/>
        <w:left w:val="none" w:sz="0" w:space="0" w:color="auto"/>
        <w:bottom w:val="none" w:sz="0" w:space="0" w:color="auto"/>
        <w:right w:val="none" w:sz="0" w:space="0" w:color="auto"/>
      </w:divBdr>
    </w:div>
    <w:div w:id="1986855317">
      <w:bodyDiv w:val="1"/>
      <w:marLeft w:val="0"/>
      <w:marRight w:val="0"/>
      <w:marTop w:val="0"/>
      <w:marBottom w:val="0"/>
      <w:divBdr>
        <w:top w:val="none" w:sz="0" w:space="0" w:color="auto"/>
        <w:left w:val="none" w:sz="0" w:space="0" w:color="auto"/>
        <w:bottom w:val="none" w:sz="0" w:space="0" w:color="auto"/>
        <w:right w:val="none" w:sz="0" w:space="0" w:color="auto"/>
      </w:divBdr>
    </w:div>
    <w:div w:id="1987859072">
      <w:bodyDiv w:val="1"/>
      <w:marLeft w:val="0"/>
      <w:marRight w:val="0"/>
      <w:marTop w:val="0"/>
      <w:marBottom w:val="0"/>
      <w:divBdr>
        <w:top w:val="none" w:sz="0" w:space="0" w:color="auto"/>
        <w:left w:val="none" w:sz="0" w:space="0" w:color="auto"/>
        <w:bottom w:val="none" w:sz="0" w:space="0" w:color="auto"/>
        <w:right w:val="none" w:sz="0" w:space="0" w:color="auto"/>
      </w:divBdr>
    </w:div>
    <w:div w:id="1995529502">
      <w:bodyDiv w:val="1"/>
      <w:marLeft w:val="0"/>
      <w:marRight w:val="0"/>
      <w:marTop w:val="0"/>
      <w:marBottom w:val="0"/>
      <w:divBdr>
        <w:top w:val="none" w:sz="0" w:space="0" w:color="auto"/>
        <w:left w:val="none" w:sz="0" w:space="0" w:color="auto"/>
        <w:bottom w:val="none" w:sz="0" w:space="0" w:color="auto"/>
        <w:right w:val="none" w:sz="0" w:space="0" w:color="auto"/>
      </w:divBdr>
    </w:div>
    <w:div w:id="1997176492">
      <w:bodyDiv w:val="1"/>
      <w:marLeft w:val="0"/>
      <w:marRight w:val="0"/>
      <w:marTop w:val="0"/>
      <w:marBottom w:val="0"/>
      <w:divBdr>
        <w:top w:val="none" w:sz="0" w:space="0" w:color="auto"/>
        <w:left w:val="none" w:sz="0" w:space="0" w:color="auto"/>
        <w:bottom w:val="none" w:sz="0" w:space="0" w:color="auto"/>
        <w:right w:val="none" w:sz="0" w:space="0" w:color="auto"/>
      </w:divBdr>
    </w:div>
    <w:div w:id="1998260354">
      <w:bodyDiv w:val="1"/>
      <w:marLeft w:val="0"/>
      <w:marRight w:val="0"/>
      <w:marTop w:val="0"/>
      <w:marBottom w:val="0"/>
      <w:divBdr>
        <w:top w:val="none" w:sz="0" w:space="0" w:color="auto"/>
        <w:left w:val="none" w:sz="0" w:space="0" w:color="auto"/>
        <w:bottom w:val="none" w:sz="0" w:space="0" w:color="auto"/>
        <w:right w:val="none" w:sz="0" w:space="0" w:color="auto"/>
      </w:divBdr>
    </w:div>
    <w:div w:id="2003511382">
      <w:bodyDiv w:val="1"/>
      <w:marLeft w:val="0"/>
      <w:marRight w:val="0"/>
      <w:marTop w:val="0"/>
      <w:marBottom w:val="0"/>
      <w:divBdr>
        <w:top w:val="none" w:sz="0" w:space="0" w:color="auto"/>
        <w:left w:val="none" w:sz="0" w:space="0" w:color="auto"/>
        <w:bottom w:val="none" w:sz="0" w:space="0" w:color="auto"/>
        <w:right w:val="none" w:sz="0" w:space="0" w:color="auto"/>
      </w:divBdr>
    </w:div>
    <w:div w:id="2004122327">
      <w:bodyDiv w:val="1"/>
      <w:marLeft w:val="0"/>
      <w:marRight w:val="0"/>
      <w:marTop w:val="0"/>
      <w:marBottom w:val="0"/>
      <w:divBdr>
        <w:top w:val="none" w:sz="0" w:space="0" w:color="auto"/>
        <w:left w:val="none" w:sz="0" w:space="0" w:color="auto"/>
        <w:bottom w:val="none" w:sz="0" w:space="0" w:color="auto"/>
        <w:right w:val="none" w:sz="0" w:space="0" w:color="auto"/>
      </w:divBdr>
    </w:div>
    <w:div w:id="2004576414">
      <w:bodyDiv w:val="1"/>
      <w:marLeft w:val="0"/>
      <w:marRight w:val="0"/>
      <w:marTop w:val="0"/>
      <w:marBottom w:val="0"/>
      <w:divBdr>
        <w:top w:val="none" w:sz="0" w:space="0" w:color="auto"/>
        <w:left w:val="none" w:sz="0" w:space="0" w:color="auto"/>
        <w:bottom w:val="none" w:sz="0" w:space="0" w:color="auto"/>
        <w:right w:val="none" w:sz="0" w:space="0" w:color="auto"/>
      </w:divBdr>
    </w:div>
    <w:div w:id="2008287636">
      <w:bodyDiv w:val="1"/>
      <w:marLeft w:val="0"/>
      <w:marRight w:val="0"/>
      <w:marTop w:val="0"/>
      <w:marBottom w:val="0"/>
      <w:divBdr>
        <w:top w:val="none" w:sz="0" w:space="0" w:color="auto"/>
        <w:left w:val="none" w:sz="0" w:space="0" w:color="auto"/>
        <w:bottom w:val="none" w:sz="0" w:space="0" w:color="auto"/>
        <w:right w:val="none" w:sz="0" w:space="0" w:color="auto"/>
      </w:divBdr>
    </w:div>
    <w:div w:id="2013529607">
      <w:bodyDiv w:val="1"/>
      <w:marLeft w:val="0"/>
      <w:marRight w:val="0"/>
      <w:marTop w:val="0"/>
      <w:marBottom w:val="0"/>
      <w:divBdr>
        <w:top w:val="none" w:sz="0" w:space="0" w:color="auto"/>
        <w:left w:val="none" w:sz="0" w:space="0" w:color="auto"/>
        <w:bottom w:val="none" w:sz="0" w:space="0" w:color="auto"/>
        <w:right w:val="none" w:sz="0" w:space="0" w:color="auto"/>
      </w:divBdr>
    </w:div>
    <w:div w:id="2016573129">
      <w:bodyDiv w:val="1"/>
      <w:marLeft w:val="0"/>
      <w:marRight w:val="0"/>
      <w:marTop w:val="0"/>
      <w:marBottom w:val="0"/>
      <w:divBdr>
        <w:top w:val="none" w:sz="0" w:space="0" w:color="auto"/>
        <w:left w:val="none" w:sz="0" w:space="0" w:color="auto"/>
        <w:bottom w:val="none" w:sz="0" w:space="0" w:color="auto"/>
        <w:right w:val="none" w:sz="0" w:space="0" w:color="auto"/>
      </w:divBdr>
    </w:div>
    <w:div w:id="2017345324">
      <w:bodyDiv w:val="1"/>
      <w:marLeft w:val="0"/>
      <w:marRight w:val="0"/>
      <w:marTop w:val="0"/>
      <w:marBottom w:val="0"/>
      <w:divBdr>
        <w:top w:val="none" w:sz="0" w:space="0" w:color="auto"/>
        <w:left w:val="none" w:sz="0" w:space="0" w:color="auto"/>
        <w:bottom w:val="none" w:sz="0" w:space="0" w:color="auto"/>
        <w:right w:val="none" w:sz="0" w:space="0" w:color="auto"/>
      </w:divBdr>
    </w:div>
    <w:div w:id="2026638993">
      <w:bodyDiv w:val="1"/>
      <w:marLeft w:val="0"/>
      <w:marRight w:val="0"/>
      <w:marTop w:val="0"/>
      <w:marBottom w:val="0"/>
      <w:divBdr>
        <w:top w:val="none" w:sz="0" w:space="0" w:color="auto"/>
        <w:left w:val="none" w:sz="0" w:space="0" w:color="auto"/>
        <w:bottom w:val="none" w:sz="0" w:space="0" w:color="auto"/>
        <w:right w:val="none" w:sz="0" w:space="0" w:color="auto"/>
      </w:divBdr>
    </w:div>
    <w:div w:id="2038266438">
      <w:bodyDiv w:val="1"/>
      <w:marLeft w:val="0"/>
      <w:marRight w:val="0"/>
      <w:marTop w:val="0"/>
      <w:marBottom w:val="0"/>
      <w:divBdr>
        <w:top w:val="none" w:sz="0" w:space="0" w:color="auto"/>
        <w:left w:val="none" w:sz="0" w:space="0" w:color="auto"/>
        <w:bottom w:val="none" w:sz="0" w:space="0" w:color="auto"/>
        <w:right w:val="none" w:sz="0" w:space="0" w:color="auto"/>
      </w:divBdr>
    </w:div>
    <w:div w:id="2043700455">
      <w:bodyDiv w:val="1"/>
      <w:marLeft w:val="0"/>
      <w:marRight w:val="0"/>
      <w:marTop w:val="0"/>
      <w:marBottom w:val="0"/>
      <w:divBdr>
        <w:top w:val="none" w:sz="0" w:space="0" w:color="auto"/>
        <w:left w:val="none" w:sz="0" w:space="0" w:color="auto"/>
        <w:bottom w:val="none" w:sz="0" w:space="0" w:color="auto"/>
        <w:right w:val="none" w:sz="0" w:space="0" w:color="auto"/>
      </w:divBdr>
    </w:div>
    <w:div w:id="2047094761">
      <w:bodyDiv w:val="1"/>
      <w:marLeft w:val="0"/>
      <w:marRight w:val="0"/>
      <w:marTop w:val="0"/>
      <w:marBottom w:val="0"/>
      <w:divBdr>
        <w:top w:val="none" w:sz="0" w:space="0" w:color="auto"/>
        <w:left w:val="none" w:sz="0" w:space="0" w:color="auto"/>
        <w:bottom w:val="none" w:sz="0" w:space="0" w:color="auto"/>
        <w:right w:val="none" w:sz="0" w:space="0" w:color="auto"/>
      </w:divBdr>
    </w:div>
    <w:div w:id="2047362800">
      <w:bodyDiv w:val="1"/>
      <w:marLeft w:val="0"/>
      <w:marRight w:val="0"/>
      <w:marTop w:val="0"/>
      <w:marBottom w:val="0"/>
      <w:divBdr>
        <w:top w:val="none" w:sz="0" w:space="0" w:color="auto"/>
        <w:left w:val="none" w:sz="0" w:space="0" w:color="auto"/>
        <w:bottom w:val="none" w:sz="0" w:space="0" w:color="auto"/>
        <w:right w:val="none" w:sz="0" w:space="0" w:color="auto"/>
      </w:divBdr>
    </w:div>
    <w:div w:id="2053724220">
      <w:bodyDiv w:val="1"/>
      <w:marLeft w:val="0"/>
      <w:marRight w:val="0"/>
      <w:marTop w:val="0"/>
      <w:marBottom w:val="0"/>
      <w:divBdr>
        <w:top w:val="none" w:sz="0" w:space="0" w:color="auto"/>
        <w:left w:val="none" w:sz="0" w:space="0" w:color="auto"/>
        <w:bottom w:val="none" w:sz="0" w:space="0" w:color="auto"/>
        <w:right w:val="none" w:sz="0" w:space="0" w:color="auto"/>
      </w:divBdr>
    </w:div>
    <w:div w:id="2063016996">
      <w:bodyDiv w:val="1"/>
      <w:marLeft w:val="0"/>
      <w:marRight w:val="0"/>
      <w:marTop w:val="0"/>
      <w:marBottom w:val="0"/>
      <w:divBdr>
        <w:top w:val="none" w:sz="0" w:space="0" w:color="auto"/>
        <w:left w:val="none" w:sz="0" w:space="0" w:color="auto"/>
        <w:bottom w:val="none" w:sz="0" w:space="0" w:color="auto"/>
        <w:right w:val="none" w:sz="0" w:space="0" w:color="auto"/>
      </w:divBdr>
    </w:div>
    <w:div w:id="2066639726">
      <w:bodyDiv w:val="1"/>
      <w:marLeft w:val="0"/>
      <w:marRight w:val="0"/>
      <w:marTop w:val="0"/>
      <w:marBottom w:val="0"/>
      <w:divBdr>
        <w:top w:val="none" w:sz="0" w:space="0" w:color="auto"/>
        <w:left w:val="none" w:sz="0" w:space="0" w:color="auto"/>
        <w:bottom w:val="none" w:sz="0" w:space="0" w:color="auto"/>
        <w:right w:val="none" w:sz="0" w:space="0" w:color="auto"/>
      </w:divBdr>
    </w:div>
    <w:div w:id="2070882741">
      <w:bodyDiv w:val="1"/>
      <w:marLeft w:val="0"/>
      <w:marRight w:val="0"/>
      <w:marTop w:val="0"/>
      <w:marBottom w:val="0"/>
      <w:divBdr>
        <w:top w:val="none" w:sz="0" w:space="0" w:color="auto"/>
        <w:left w:val="none" w:sz="0" w:space="0" w:color="auto"/>
        <w:bottom w:val="none" w:sz="0" w:space="0" w:color="auto"/>
        <w:right w:val="none" w:sz="0" w:space="0" w:color="auto"/>
      </w:divBdr>
    </w:div>
    <w:div w:id="2074766745">
      <w:bodyDiv w:val="1"/>
      <w:marLeft w:val="0"/>
      <w:marRight w:val="0"/>
      <w:marTop w:val="0"/>
      <w:marBottom w:val="0"/>
      <w:divBdr>
        <w:top w:val="none" w:sz="0" w:space="0" w:color="auto"/>
        <w:left w:val="none" w:sz="0" w:space="0" w:color="auto"/>
        <w:bottom w:val="none" w:sz="0" w:space="0" w:color="auto"/>
        <w:right w:val="none" w:sz="0" w:space="0" w:color="auto"/>
      </w:divBdr>
    </w:div>
    <w:div w:id="2075353608">
      <w:bodyDiv w:val="1"/>
      <w:marLeft w:val="0"/>
      <w:marRight w:val="0"/>
      <w:marTop w:val="0"/>
      <w:marBottom w:val="0"/>
      <w:divBdr>
        <w:top w:val="none" w:sz="0" w:space="0" w:color="auto"/>
        <w:left w:val="none" w:sz="0" w:space="0" w:color="auto"/>
        <w:bottom w:val="none" w:sz="0" w:space="0" w:color="auto"/>
        <w:right w:val="none" w:sz="0" w:space="0" w:color="auto"/>
      </w:divBdr>
    </w:div>
    <w:div w:id="2086146506">
      <w:bodyDiv w:val="1"/>
      <w:marLeft w:val="0"/>
      <w:marRight w:val="0"/>
      <w:marTop w:val="0"/>
      <w:marBottom w:val="0"/>
      <w:divBdr>
        <w:top w:val="none" w:sz="0" w:space="0" w:color="auto"/>
        <w:left w:val="none" w:sz="0" w:space="0" w:color="auto"/>
        <w:bottom w:val="none" w:sz="0" w:space="0" w:color="auto"/>
        <w:right w:val="none" w:sz="0" w:space="0" w:color="auto"/>
      </w:divBdr>
    </w:div>
    <w:div w:id="2088651792">
      <w:bodyDiv w:val="1"/>
      <w:marLeft w:val="0"/>
      <w:marRight w:val="0"/>
      <w:marTop w:val="0"/>
      <w:marBottom w:val="0"/>
      <w:divBdr>
        <w:top w:val="none" w:sz="0" w:space="0" w:color="auto"/>
        <w:left w:val="none" w:sz="0" w:space="0" w:color="auto"/>
        <w:bottom w:val="none" w:sz="0" w:space="0" w:color="auto"/>
        <w:right w:val="none" w:sz="0" w:space="0" w:color="auto"/>
      </w:divBdr>
    </w:div>
    <w:div w:id="2092310750">
      <w:bodyDiv w:val="1"/>
      <w:marLeft w:val="0"/>
      <w:marRight w:val="0"/>
      <w:marTop w:val="0"/>
      <w:marBottom w:val="0"/>
      <w:divBdr>
        <w:top w:val="none" w:sz="0" w:space="0" w:color="auto"/>
        <w:left w:val="none" w:sz="0" w:space="0" w:color="auto"/>
        <w:bottom w:val="none" w:sz="0" w:space="0" w:color="auto"/>
        <w:right w:val="none" w:sz="0" w:space="0" w:color="auto"/>
      </w:divBdr>
    </w:div>
    <w:div w:id="2093039218">
      <w:bodyDiv w:val="1"/>
      <w:marLeft w:val="0"/>
      <w:marRight w:val="0"/>
      <w:marTop w:val="0"/>
      <w:marBottom w:val="0"/>
      <w:divBdr>
        <w:top w:val="none" w:sz="0" w:space="0" w:color="auto"/>
        <w:left w:val="none" w:sz="0" w:space="0" w:color="auto"/>
        <w:bottom w:val="none" w:sz="0" w:space="0" w:color="auto"/>
        <w:right w:val="none" w:sz="0" w:space="0" w:color="auto"/>
      </w:divBdr>
    </w:div>
    <w:div w:id="2095199264">
      <w:bodyDiv w:val="1"/>
      <w:marLeft w:val="0"/>
      <w:marRight w:val="0"/>
      <w:marTop w:val="0"/>
      <w:marBottom w:val="0"/>
      <w:divBdr>
        <w:top w:val="none" w:sz="0" w:space="0" w:color="auto"/>
        <w:left w:val="none" w:sz="0" w:space="0" w:color="auto"/>
        <w:bottom w:val="none" w:sz="0" w:space="0" w:color="auto"/>
        <w:right w:val="none" w:sz="0" w:space="0" w:color="auto"/>
      </w:divBdr>
    </w:div>
    <w:div w:id="2104720403">
      <w:bodyDiv w:val="1"/>
      <w:marLeft w:val="0"/>
      <w:marRight w:val="0"/>
      <w:marTop w:val="0"/>
      <w:marBottom w:val="0"/>
      <w:divBdr>
        <w:top w:val="none" w:sz="0" w:space="0" w:color="auto"/>
        <w:left w:val="none" w:sz="0" w:space="0" w:color="auto"/>
        <w:bottom w:val="none" w:sz="0" w:space="0" w:color="auto"/>
        <w:right w:val="none" w:sz="0" w:space="0" w:color="auto"/>
      </w:divBdr>
    </w:div>
    <w:div w:id="2109617861">
      <w:bodyDiv w:val="1"/>
      <w:marLeft w:val="0"/>
      <w:marRight w:val="0"/>
      <w:marTop w:val="0"/>
      <w:marBottom w:val="0"/>
      <w:divBdr>
        <w:top w:val="none" w:sz="0" w:space="0" w:color="auto"/>
        <w:left w:val="none" w:sz="0" w:space="0" w:color="auto"/>
        <w:bottom w:val="none" w:sz="0" w:space="0" w:color="auto"/>
        <w:right w:val="none" w:sz="0" w:space="0" w:color="auto"/>
      </w:divBdr>
    </w:div>
    <w:div w:id="2115048656">
      <w:bodyDiv w:val="1"/>
      <w:marLeft w:val="0"/>
      <w:marRight w:val="0"/>
      <w:marTop w:val="0"/>
      <w:marBottom w:val="0"/>
      <w:divBdr>
        <w:top w:val="none" w:sz="0" w:space="0" w:color="auto"/>
        <w:left w:val="none" w:sz="0" w:space="0" w:color="auto"/>
        <w:bottom w:val="none" w:sz="0" w:space="0" w:color="auto"/>
        <w:right w:val="none" w:sz="0" w:space="0" w:color="auto"/>
      </w:divBdr>
    </w:div>
    <w:div w:id="2117213501">
      <w:bodyDiv w:val="1"/>
      <w:marLeft w:val="0"/>
      <w:marRight w:val="0"/>
      <w:marTop w:val="0"/>
      <w:marBottom w:val="0"/>
      <w:divBdr>
        <w:top w:val="none" w:sz="0" w:space="0" w:color="auto"/>
        <w:left w:val="none" w:sz="0" w:space="0" w:color="auto"/>
        <w:bottom w:val="none" w:sz="0" w:space="0" w:color="auto"/>
        <w:right w:val="none" w:sz="0" w:space="0" w:color="auto"/>
      </w:divBdr>
    </w:div>
    <w:div w:id="2120832950">
      <w:bodyDiv w:val="1"/>
      <w:marLeft w:val="0"/>
      <w:marRight w:val="0"/>
      <w:marTop w:val="0"/>
      <w:marBottom w:val="0"/>
      <w:divBdr>
        <w:top w:val="none" w:sz="0" w:space="0" w:color="auto"/>
        <w:left w:val="none" w:sz="0" w:space="0" w:color="auto"/>
        <w:bottom w:val="none" w:sz="0" w:space="0" w:color="auto"/>
        <w:right w:val="none" w:sz="0" w:space="0" w:color="auto"/>
      </w:divBdr>
    </w:div>
    <w:div w:id="2123959074">
      <w:bodyDiv w:val="1"/>
      <w:marLeft w:val="0"/>
      <w:marRight w:val="0"/>
      <w:marTop w:val="0"/>
      <w:marBottom w:val="0"/>
      <w:divBdr>
        <w:top w:val="none" w:sz="0" w:space="0" w:color="auto"/>
        <w:left w:val="none" w:sz="0" w:space="0" w:color="auto"/>
        <w:bottom w:val="none" w:sz="0" w:space="0" w:color="auto"/>
        <w:right w:val="none" w:sz="0" w:space="0" w:color="auto"/>
      </w:divBdr>
    </w:div>
    <w:div w:id="2132085394">
      <w:bodyDiv w:val="1"/>
      <w:marLeft w:val="0"/>
      <w:marRight w:val="0"/>
      <w:marTop w:val="0"/>
      <w:marBottom w:val="0"/>
      <w:divBdr>
        <w:top w:val="none" w:sz="0" w:space="0" w:color="auto"/>
        <w:left w:val="none" w:sz="0" w:space="0" w:color="auto"/>
        <w:bottom w:val="none" w:sz="0" w:space="0" w:color="auto"/>
        <w:right w:val="none" w:sz="0" w:space="0" w:color="auto"/>
      </w:divBdr>
    </w:div>
    <w:div w:id="2132939209">
      <w:bodyDiv w:val="1"/>
      <w:marLeft w:val="0"/>
      <w:marRight w:val="0"/>
      <w:marTop w:val="0"/>
      <w:marBottom w:val="0"/>
      <w:divBdr>
        <w:top w:val="none" w:sz="0" w:space="0" w:color="auto"/>
        <w:left w:val="none" w:sz="0" w:space="0" w:color="auto"/>
        <w:bottom w:val="none" w:sz="0" w:space="0" w:color="auto"/>
        <w:right w:val="none" w:sz="0" w:space="0" w:color="auto"/>
      </w:divBdr>
    </w:div>
    <w:div w:id="2136243927">
      <w:bodyDiv w:val="1"/>
      <w:marLeft w:val="0"/>
      <w:marRight w:val="0"/>
      <w:marTop w:val="0"/>
      <w:marBottom w:val="0"/>
      <w:divBdr>
        <w:top w:val="none" w:sz="0" w:space="0" w:color="auto"/>
        <w:left w:val="none" w:sz="0" w:space="0" w:color="auto"/>
        <w:bottom w:val="none" w:sz="0" w:space="0" w:color="auto"/>
        <w:right w:val="none" w:sz="0" w:space="0" w:color="auto"/>
      </w:divBdr>
    </w:div>
    <w:div w:id="2140143727">
      <w:bodyDiv w:val="1"/>
      <w:marLeft w:val="0"/>
      <w:marRight w:val="0"/>
      <w:marTop w:val="0"/>
      <w:marBottom w:val="0"/>
      <w:divBdr>
        <w:top w:val="none" w:sz="0" w:space="0" w:color="auto"/>
        <w:left w:val="none" w:sz="0" w:space="0" w:color="auto"/>
        <w:bottom w:val="none" w:sz="0" w:space="0" w:color="auto"/>
        <w:right w:val="none" w:sz="0" w:space="0" w:color="auto"/>
      </w:divBdr>
    </w:div>
    <w:div w:id="2144535655">
      <w:bodyDiv w:val="1"/>
      <w:marLeft w:val="0"/>
      <w:marRight w:val="0"/>
      <w:marTop w:val="0"/>
      <w:marBottom w:val="0"/>
      <w:divBdr>
        <w:top w:val="none" w:sz="0" w:space="0" w:color="auto"/>
        <w:left w:val="none" w:sz="0" w:space="0" w:color="auto"/>
        <w:bottom w:val="none" w:sz="0" w:space="0" w:color="auto"/>
        <w:right w:val="none" w:sz="0" w:space="0" w:color="auto"/>
      </w:divBdr>
    </w:div>
    <w:div w:id="21460481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hevillenc.gov/portals/0/city-documents/parks/homepage_docs/appendix_i_demographics_and_trends.pdf"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vensestat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4BE3-1270-4DC6-9868-77DEBAA9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_</vt:lpstr>
    </vt:vector>
  </TitlesOfParts>
  <Company>The University of North Carolina at Chapel Hill</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sayancey</dc:creator>
  <cp:lastModifiedBy>Joanne LaRowe</cp:lastModifiedBy>
  <cp:revision>2</cp:revision>
  <cp:lastPrinted>2012-11-19T16:34:00Z</cp:lastPrinted>
  <dcterms:created xsi:type="dcterms:W3CDTF">2012-11-26T15:55:00Z</dcterms:created>
  <dcterms:modified xsi:type="dcterms:W3CDTF">2012-11-26T15:55:00Z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16906</vt:lpwstr>
  </property>
  <property fmtid="{D5CDD505-2E9C-101B-9397-08002B2CF9AE}" pid="3" name="WnCSubscriberId">
    <vt:lpwstr>2491</vt:lpwstr>
  </property>
  <property fmtid="{D5CDD505-2E9C-101B-9397-08002B2CF9AE}" pid="4" name="WnCOutputStyleId">
    <vt:lpwstr>1004</vt:lpwstr>
  </property>
  <property fmtid="{D5CDD505-2E9C-101B-9397-08002B2CF9AE}" pid="5" name="WnC4Folder">
    <vt:lpwstr>Documents///85 and Kickin'_Assignment 3</vt:lpwstr>
  </property>
</Properties>
</file>